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12" w:rsidRDefault="00BE6112" w:rsidP="00BE6112">
      <w:pPr>
        <w:jc w:val="right"/>
        <w:rPr>
          <w:sz w:val="28"/>
          <w:szCs w:val="28"/>
        </w:rPr>
      </w:pPr>
      <w:r>
        <w:rPr>
          <w:sz w:val="28"/>
          <w:szCs w:val="28"/>
        </w:rPr>
        <w:t>ПРОЕКТ</w:t>
      </w:r>
    </w:p>
    <w:p w:rsidR="00BE6112" w:rsidRDefault="00BE6112" w:rsidP="00BE6112">
      <w:pPr>
        <w:jc w:val="center"/>
        <w:rPr>
          <w:sz w:val="28"/>
          <w:szCs w:val="28"/>
        </w:rPr>
      </w:pPr>
    </w:p>
    <w:p w:rsidR="00BE6112" w:rsidRDefault="00BE6112" w:rsidP="00BE6112">
      <w:pPr>
        <w:jc w:val="center"/>
        <w:rPr>
          <w:sz w:val="28"/>
          <w:szCs w:val="28"/>
        </w:rPr>
      </w:pPr>
      <w:r>
        <w:rPr>
          <w:sz w:val="28"/>
          <w:szCs w:val="28"/>
        </w:rPr>
        <w:t>АДМИНИСТРАЦИЯ КИРОВСКОГО МУНИЦИПАЛЬНОГО РАЙОНА ЛЕНИНГРАДСКОЙ ОБЛАСТИ</w:t>
      </w:r>
    </w:p>
    <w:p w:rsidR="00BE6112" w:rsidRDefault="00BE6112" w:rsidP="00BE6112">
      <w:pPr>
        <w:jc w:val="center"/>
        <w:rPr>
          <w:sz w:val="28"/>
          <w:szCs w:val="28"/>
        </w:rPr>
      </w:pPr>
    </w:p>
    <w:p w:rsidR="00BE6112" w:rsidRDefault="00BE6112" w:rsidP="00BE6112">
      <w:pPr>
        <w:jc w:val="center"/>
        <w:rPr>
          <w:b/>
          <w:sz w:val="48"/>
          <w:szCs w:val="48"/>
        </w:rPr>
      </w:pPr>
      <w:proofErr w:type="gramStart"/>
      <w:r w:rsidRPr="00AB1FA7">
        <w:rPr>
          <w:b/>
          <w:sz w:val="48"/>
          <w:szCs w:val="48"/>
        </w:rPr>
        <w:t>П</w:t>
      </w:r>
      <w:proofErr w:type="gramEnd"/>
      <w:r w:rsidRPr="00AB1FA7">
        <w:rPr>
          <w:b/>
          <w:sz w:val="48"/>
          <w:szCs w:val="48"/>
        </w:rPr>
        <w:t xml:space="preserve"> О С Т А Н О В Л Е Н И Е</w:t>
      </w:r>
    </w:p>
    <w:p w:rsidR="00BE6112" w:rsidRDefault="00BE6112" w:rsidP="00BE6112">
      <w:pPr>
        <w:jc w:val="center"/>
        <w:rPr>
          <w:sz w:val="28"/>
          <w:szCs w:val="28"/>
        </w:rPr>
      </w:pPr>
    </w:p>
    <w:p w:rsidR="00BE6112" w:rsidRDefault="00BE6112" w:rsidP="00BE6112">
      <w:pPr>
        <w:jc w:val="center"/>
        <w:rPr>
          <w:sz w:val="28"/>
          <w:szCs w:val="28"/>
        </w:rPr>
      </w:pPr>
    </w:p>
    <w:p w:rsidR="00BE6112" w:rsidRDefault="00BE6112" w:rsidP="00BE6112">
      <w:pPr>
        <w:jc w:val="center"/>
        <w:rPr>
          <w:sz w:val="28"/>
          <w:szCs w:val="28"/>
          <w:u w:val="single"/>
        </w:rPr>
      </w:pPr>
      <w:r>
        <w:rPr>
          <w:sz w:val="28"/>
          <w:szCs w:val="28"/>
        </w:rPr>
        <w:t>от  _____________  №  _________</w:t>
      </w:r>
    </w:p>
    <w:p w:rsidR="00D00AF6" w:rsidRDefault="00D00AF6" w:rsidP="00E865BB">
      <w:pPr>
        <w:widowControl w:val="0"/>
        <w:autoSpaceDE w:val="0"/>
        <w:autoSpaceDN w:val="0"/>
        <w:adjustRightInd w:val="0"/>
        <w:ind w:firstLine="709"/>
        <w:rPr>
          <w:rFonts w:eastAsia="Calibri"/>
          <w:b/>
          <w:sz w:val="28"/>
          <w:szCs w:val="28"/>
        </w:rPr>
      </w:pPr>
    </w:p>
    <w:p w:rsidR="00B20A2B" w:rsidRDefault="00B20A2B" w:rsidP="00E27592">
      <w:pPr>
        <w:widowControl w:val="0"/>
        <w:autoSpaceDE w:val="0"/>
        <w:autoSpaceDN w:val="0"/>
        <w:adjustRightInd w:val="0"/>
        <w:ind w:firstLine="709"/>
        <w:jc w:val="center"/>
        <w:rPr>
          <w:rFonts w:eastAsia="Calibri"/>
          <w:b/>
          <w:sz w:val="28"/>
          <w:szCs w:val="28"/>
        </w:rPr>
      </w:pPr>
    </w:p>
    <w:p w:rsidR="00B20A2B" w:rsidRPr="007C5E9A" w:rsidRDefault="00E865BB" w:rsidP="006077AC">
      <w:pPr>
        <w:widowControl w:val="0"/>
        <w:autoSpaceDE w:val="0"/>
        <w:autoSpaceDN w:val="0"/>
        <w:adjustRightInd w:val="0"/>
        <w:jc w:val="center"/>
        <w:rPr>
          <w:rFonts w:eastAsia="Calibri"/>
          <w:b/>
          <w:bCs/>
        </w:rPr>
      </w:pPr>
      <w:r w:rsidRPr="00E865BB">
        <w:rPr>
          <w:b/>
        </w:rPr>
        <w:t>Об утверждении административного регламента</w:t>
      </w:r>
      <w:r w:rsidR="00B20A2B">
        <w:rPr>
          <w:b/>
        </w:rPr>
        <w:t xml:space="preserve"> </w:t>
      </w:r>
      <w:r w:rsidR="007C5E9A">
        <w:rPr>
          <w:b/>
        </w:rPr>
        <w:t>по предоставлению</w:t>
      </w:r>
    </w:p>
    <w:p w:rsidR="006077AC" w:rsidRDefault="00B20A2B" w:rsidP="006077AC">
      <w:pPr>
        <w:widowControl w:val="0"/>
        <w:autoSpaceDE w:val="0"/>
        <w:autoSpaceDN w:val="0"/>
        <w:adjustRightInd w:val="0"/>
        <w:jc w:val="center"/>
        <w:rPr>
          <w:b/>
        </w:rPr>
      </w:pPr>
      <w:r w:rsidRPr="00B20A2B">
        <w:rPr>
          <w:rFonts w:eastAsia="Calibri"/>
          <w:b/>
          <w:bCs/>
        </w:rPr>
        <w:t xml:space="preserve">муниципальной услуги </w:t>
      </w:r>
      <w:r w:rsidR="006111C1" w:rsidRPr="006111C1">
        <w:rPr>
          <w:b/>
        </w:rPr>
        <w:t xml:space="preserve">«Установление соответствия разрешенного </w:t>
      </w:r>
    </w:p>
    <w:p w:rsidR="00B20A2B" w:rsidRDefault="006111C1" w:rsidP="006077AC">
      <w:pPr>
        <w:widowControl w:val="0"/>
        <w:autoSpaceDE w:val="0"/>
        <w:autoSpaceDN w:val="0"/>
        <w:adjustRightInd w:val="0"/>
        <w:jc w:val="center"/>
        <w:rPr>
          <w:rFonts w:eastAsia="Calibri"/>
          <w:b/>
        </w:rPr>
      </w:pPr>
      <w:r w:rsidRPr="006111C1">
        <w:rPr>
          <w:b/>
        </w:rPr>
        <w:t>использования земельного участка классификатору видов разрешенного использования земельных участков на территории</w:t>
      </w:r>
      <w:r w:rsidRPr="002B64B6">
        <w:rPr>
          <w:sz w:val="28"/>
          <w:szCs w:val="28"/>
        </w:rPr>
        <w:t xml:space="preserve"> </w:t>
      </w:r>
    </w:p>
    <w:p w:rsidR="00B20A2B" w:rsidRPr="00461D4E" w:rsidRDefault="00B20A2B" w:rsidP="006077AC">
      <w:pPr>
        <w:widowControl w:val="0"/>
        <w:autoSpaceDE w:val="0"/>
        <w:autoSpaceDN w:val="0"/>
        <w:adjustRightInd w:val="0"/>
        <w:jc w:val="center"/>
        <w:rPr>
          <w:rFonts w:eastAsia="Calibri"/>
          <w:b/>
          <w:sz w:val="28"/>
          <w:szCs w:val="28"/>
        </w:rPr>
      </w:pPr>
      <w:r w:rsidRPr="00B20A2B">
        <w:rPr>
          <w:rFonts w:eastAsia="Calibri"/>
          <w:b/>
        </w:rPr>
        <w:t>Кировского муниципального района Ленинградской области</w:t>
      </w:r>
      <w:r w:rsidR="00723CD6">
        <w:rPr>
          <w:rFonts w:eastAsia="Calibri"/>
          <w:b/>
        </w:rPr>
        <w:t>»</w:t>
      </w:r>
      <w:r w:rsidRPr="00461D4E">
        <w:rPr>
          <w:rFonts w:eastAsia="Calibri"/>
          <w:b/>
          <w:sz w:val="28"/>
          <w:szCs w:val="28"/>
        </w:rPr>
        <w:t xml:space="preserve"> </w:t>
      </w:r>
    </w:p>
    <w:p w:rsidR="00E865BB" w:rsidRPr="00E865BB" w:rsidRDefault="00E865BB" w:rsidP="00E865BB">
      <w:pPr>
        <w:jc w:val="center"/>
        <w:rPr>
          <w:b/>
          <w:sz w:val="28"/>
          <w:szCs w:val="28"/>
        </w:rPr>
      </w:pPr>
    </w:p>
    <w:p w:rsidR="00E865BB" w:rsidRPr="00E865BB" w:rsidRDefault="00E865BB" w:rsidP="00E865BB">
      <w:pPr>
        <w:jc w:val="center"/>
        <w:rPr>
          <w:sz w:val="28"/>
          <w:szCs w:val="28"/>
        </w:rPr>
      </w:pPr>
    </w:p>
    <w:p w:rsidR="00E865BB" w:rsidRPr="00E865BB" w:rsidRDefault="00DC6617" w:rsidP="00723CD6">
      <w:pPr>
        <w:widowControl w:val="0"/>
        <w:autoSpaceDE w:val="0"/>
        <w:autoSpaceDN w:val="0"/>
        <w:adjustRightInd w:val="0"/>
        <w:ind w:firstLine="709"/>
        <w:jc w:val="both"/>
        <w:rPr>
          <w:sz w:val="28"/>
          <w:szCs w:val="28"/>
        </w:rPr>
      </w:pPr>
      <w:proofErr w:type="gramStart"/>
      <w:r>
        <w:rPr>
          <w:sz w:val="28"/>
          <w:szCs w:val="28"/>
        </w:rPr>
        <w:t xml:space="preserve">В соответствии с </w:t>
      </w:r>
      <w:r w:rsidR="00704025">
        <w:rPr>
          <w:sz w:val="28"/>
          <w:szCs w:val="28"/>
        </w:rPr>
        <w:t>Федеральн</w:t>
      </w:r>
      <w:r>
        <w:rPr>
          <w:sz w:val="28"/>
          <w:szCs w:val="28"/>
        </w:rPr>
        <w:t>ым</w:t>
      </w:r>
      <w:r w:rsidR="00704025">
        <w:rPr>
          <w:sz w:val="28"/>
          <w:szCs w:val="28"/>
        </w:rPr>
        <w:t xml:space="preserve"> закон</w:t>
      </w:r>
      <w:r>
        <w:rPr>
          <w:sz w:val="28"/>
          <w:szCs w:val="28"/>
        </w:rPr>
        <w:t>ом</w:t>
      </w:r>
      <w:r w:rsidR="00704025">
        <w:rPr>
          <w:sz w:val="28"/>
          <w:szCs w:val="28"/>
        </w:rPr>
        <w:t xml:space="preserve"> от 27</w:t>
      </w:r>
      <w:r w:rsidR="00620CC1">
        <w:rPr>
          <w:sz w:val="28"/>
          <w:szCs w:val="28"/>
        </w:rPr>
        <w:t xml:space="preserve"> июля </w:t>
      </w:r>
      <w:r w:rsidR="00704025">
        <w:rPr>
          <w:sz w:val="28"/>
          <w:szCs w:val="28"/>
        </w:rPr>
        <w:t>2010</w:t>
      </w:r>
      <w:r w:rsidR="00620CC1">
        <w:rPr>
          <w:sz w:val="28"/>
          <w:szCs w:val="28"/>
        </w:rPr>
        <w:t xml:space="preserve"> года</w:t>
      </w:r>
      <w:r w:rsidR="00704025">
        <w:rPr>
          <w:sz w:val="28"/>
          <w:szCs w:val="28"/>
        </w:rPr>
        <w:t xml:space="preserve"> № 210-ФЗ «Об организации предоставления государственных и муниципальных услуг», </w:t>
      </w:r>
      <w:r>
        <w:rPr>
          <w:sz w:val="28"/>
          <w:szCs w:val="28"/>
        </w:rPr>
        <w:t xml:space="preserve">руководствуясь </w:t>
      </w:r>
      <w:r w:rsidR="00723CD6" w:rsidRPr="00234ECC">
        <w:rPr>
          <w:sz w:val="28"/>
          <w:szCs w:val="28"/>
        </w:rPr>
        <w:t>методически</w:t>
      </w:r>
      <w:r>
        <w:rPr>
          <w:sz w:val="28"/>
          <w:szCs w:val="28"/>
        </w:rPr>
        <w:t>ми</w:t>
      </w:r>
      <w:r w:rsidR="00723CD6" w:rsidRPr="00234ECC">
        <w:rPr>
          <w:sz w:val="28"/>
          <w:szCs w:val="28"/>
        </w:rPr>
        <w:t xml:space="preserve"> рекомендаци</w:t>
      </w:r>
      <w:r>
        <w:rPr>
          <w:sz w:val="28"/>
          <w:szCs w:val="28"/>
        </w:rPr>
        <w:t>ями</w:t>
      </w:r>
      <w:r w:rsidR="00723CD6" w:rsidRPr="00234ECC">
        <w:rPr>
          <w:sz w:val="28"/>
          <w:szCs w:val="28"/>
        </w:rPr>
        <w:t xml:space="preserve"> по </w:t>
      </w:r>
      <w:r w:rsidR="00723CD6">
        <w:rPr>
          <w:sz w:val="28"/>
          <w:szCs w:val="28"/>
        </w:rPr>
        <w:t xml:space="preserve">разработке административного регламента по </w:t>
      </w:r>
      <w:r w:rsidR="00723CD6" w:rsidRPr="00234ECC">
        <w:rPr>
          <w:sz w:val="28"/>
          <w:szCs w:val="28"/>
        </w:rPr>
        <w:t xml:space="preserve">предоставлению муниципальной услуги </w:t>
      </w:r>
      <w:r w:rsidR="00620CC1">
        <w:rPr>
          <w:sz w:val="28"/>
          <w:szCs w:val="28"/>
        </w:rPr>
        <w:t>«</w:t>
      </w:r>
      <w:r w:rsidR="00620CC1" w:rsidRPr="002B64B6">
        <w:rPr>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20CC1">
        <w:rPr>
          <w:sz w:val="28"/>
          <w:szCs w:val="28"/>
        </w:rPr>
        <w:t>»,</w:t>
      </w:r>
      <w:r w:rsidR="00723CD6" w:rsidRPr="00234ECC">
        <w:rPr>
          <w:sz w:val="28"/>
          <w:szCs w:val="28"/>
        </w:rPr>
        <w:t xml:space="preserve"> </w:t>
      </w:r>
      <w:r w:rsidR="00723CD6">
        <w:rPr>
          <w:sz w:val="28"/>
          <w:szCs w:val="28"/>
        </w:rPr>
        <w:t>одобренны</w:t>
      </w:r>
      <w:r>
        <w:rPr>
          <w:sz w:val="28"/>
          <w:szCs w:val="28"/>
        </w:rPr>
        <w:t>ми</w:t>
      </w:r>
      <w:r w:rsidR="00723CD6">
        <w:rPr>
          <w:sz w:val="28"/>
          <w:szCs w:val="28"/>
        </w:rPr>
        <w:t xml:space="preserve"> </w:t>
      </w:r>
      <w:r w:rsidR="00620CC1">
        <w:rPr>
          <w:sz w:val="28"/>
          <w:szCs w:val="28"/>
        </w:rPr>
        <w:t xml:space="preserve">Правительством Ленинградской области </w:t>
      </w:r>
      <w:r w:rsidR="00BE5649">
        <w:rPr>
          <w:sz w:val="28"/>
          <w:szCs w:val="28"/>
        </w:rPr>
        <w:t xml:space="preserve">с изменениями </w:t>
      </w:r>
      <w:r w:rsidR="00620CC1">
        <w:rPr>
          <w:sz w:val="28"/>
          <w:szCs w:val="28"/>
        </w:rPr>
        <w:t>1</w:t>
      </w:r>
      <w:r w:rsidR="00695018">
        <w:rPr>
          <w:sz w:val="28"/>
          <w:szCs w:val="28"/>
        </w:rPr>
        <w:t xml:space="preserve">5 февраля </w:t>
      </w:r>
      <w:r w:rsidR="00723CD6">
        <w:rPr>
          <w:sz w:val="28"/>
          <w:szCs w:val="28"/>
        </w:rPr>
        <w:t>201</w:t>
      </w:r>
      <w:r w:rsidR="00BE5649">
        <w:rPr>
          <w:sz w:val="28"/>
          <w:szCs w:val="28"/>
        </w:rPr>
        <w:t>9</w:t>
      </w:r>
      <w:r w:rsidR="00695018">
        <w:rPr>
          <w:sz w:val="28"/>
          <w:szCs w:val="28"/>
        </w:rPr>
        <w:t xml:space="preserve"> года</w:t>
      </w:r>
      <w:r w:rsidR="00723CD6">
        <w:rPr>
          <w:sz w:val="28"/>
          <w:szCs w:val="28"/>
        </w:rPr>
        <w:t xml:space="preserve">: </w:t>
      </w:r>
      <w:proofErr w:type="gramEnd"/>
    </w:p>
    <w:p w:rsidR="00E865BB" w:rsidRPr="00D81477" w:rsidRDefault="00E865BB" w:rsidP="00E865BB">
      <w:pPr>
        <w:pStyle w:val="ConsPlusNormal"/>
        <w:ind w:firstLine="708"/>
        <w:jc w:val="both"/>
        <w:rPr>
          <w:rFonts w:ascii="Times New Roman" w:hAnsi="Times New Roman" w:cs="Times New Roman"/>
          <w:sz w:val="28"/>
          <w:szCs w:val="28"/>
        </w:rPr>
      </w:pPr>
      <w:r w:rsidRPr="00E865BB">
        <w:rPr>
          <w:rFonts w:ascii="Times New Roman" w:hAnsi="Times New Roman" w:cs="Times New Roman"/>
          <w:sz w:val="28"/>
          <w:szCs w:val="28"/>
        </w:rPr>
        <w:t>1. Утвердить</w:t>
      </w:r>
      <w:r w:rsidR="00695018">
        <w:rPr>
          <w:rFonts w:ascii="Times New Roman" w:hAnsi="Times New Roman" w:cs="Times New Roman"/>
          <w:sz w:val="28"/>
          <w:szCs w:val="28"/>
        </w:rPr>
        <w:t xml:space="preserve"> прилагаемый</w:t>
      </w:r>
      <w:r w:rsidRPr="00E865BB">
        <w:rPr>
          <w:rFonts w:ascii="Times New Roman" w:hAnsi="Times New Roman" w:cs="Times New Roman"/>
          <w:sz w:val="28"/>
          <w:szCs w:val="28"/>
        </w:rPr>
        <w:t xml:space="preserve"> административный регламент</w:t>
      </w:r>
      <w:r w:rsidR="007C5E9A">
        <w:rPr>
          <w:rFonts w:ascii="Times New Roman" w:hAnsi="Times New Roman" w:cs="Times New Roman"/>
          <w:sz w:val="28"/>
          <w:szCs w:val="28"/>
        </w:rPr>
        <w:t xml:space="preserve"> </w:t>
      </w:r>
      <w:r w:rsidR="007C5E9A" w:rsidRPr="00E865BB">
        <w:rPr>
          <w:rFonts w:ascii="Times New Roman" w:hAnsi="Times New Roman" w:cs="Times New Roman"/>
          <w:sz w:val="28"/>
          <w:szCs w:val="28"/>
        </w:rPr>
        <w:t>предоставления администрацией Кировского муниципального района Ленинградской области</w:t>
      </w:r>
      <w:r w:rsidRPr="00E865BB">
        <w:rPr>
          <w:rFonts w:ascii="Times New Roman" w:hAnsi="Times New Roman" w:cs="Times New Roman"/>
          <w:sz w:val="28"/>
          <w:szCs w:val="28"/>
        </w:rPr>
        <w:t xml:space="preserve"> муниципальной услуги</w:t>
      </w:r>
      <w:r w:rsidR="00B20A2B">
        <w:rPr>
          <w:rFonts w:ascii="Times New Roman" w:hAnsi="Times New Roman" w:cs="Times New Roman"/>
          <w:sz w:val="28"/>
          <w:szCs w:val="28"/>
        </w:rPr>
        <w:t xml:space="preserve"> </w:t>
      </w:r>
      <w:r w:rsidR="00DB5F8A" w:rsidRPr="00DB5F8A">
        <w:rPr>
          <w:rFonts w:ascii="Times New Roman" w:hAnsi="Times New Roman" w:cs="Times New Roman"/>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DB5F8A">
        <w:rPr>
          <w:rFonts w:ascii="Times New Roman" w:hAnsi="Times New Roman" w:cs="Times New Roman"/>
          <w:sz w:val="28"/>
          <w:szCs w:val="28"/>
        </w:rPr>
        <w:t xml:space="preserve"> </w:t>
      </w:r>
      <w:r w:rsidR="00DB5F8A" w:rsidRPr="00B20A2B">
        <w:rPr>
          <w:rFonts w:ascii="Times New Roman" w:eastAsia="Calibri" w:hAnsi="Times New Roman" w:cs="Times New Roman"/>
          <w:sz w:val="28"/>
          <w:szCs w:val="28"/>
        </w:rPr>
        <w:t>на территории Кировского муниципального района Ленинградской области</w:t>
      </w:r>
      <w:r w:rsidR="00DB5F8A" w:rsidRPr="00D81477">
        <w:rPr>
          <w:rFonts w:ascii="Times New Roman" w:hAnsi="Times New Roman" w:cs="Times New Roman"/>
          <w:sz w:val="28"/>
          <w:szCs w:val="28"/>
        </w:rPr>
        <w:t>»</w:t>
      </w:r>
      <w:r w:rsidR="00744F10" w:rsidRPr="00D81477">
        <w:rPr>
          <w:rFonts w:ascii="Times New Roman" w:hAnsi="Times New Roman" w:cs="Times New Roman"/>
          <w:sz w:val="28"/>
          <w:szCs w:val="28"/>
        </w:rPr>
        <w:t>.</w:t>
      </w:r>
      <w:r w:rsidR="00DB5F8A" w:rsidRPr="00D81477">
        <w:rPr>
          <w:rFonts w:ascii="Times New Roman" w:eastAsia="Calibri" w:hAnsi="Times New Roman" w:cs="Times New Roman"/>
          <w:sz w:val="28"/>
          <w:szCs w:val="28"/>
        </w:rPr>
        <w:t xml:space="preserve"> </w:t>
      </w:r>
    </w:p>
    <w:p w:rsidR="00B20A2B" w:rsidRDefault="00E865BB" w:rsidP="00B20A2B">
      <w:pPr>
        <w:ind w:firstLine="708"/>
        <w:jc w:val="both"/>
        <w:rPr>
          <w:sz w:val="28"/>
          <w:szCs w:val="28"/>
        </w:rPr>
      </w:pPr>
      <w:r w:rsidRPr="00E865BB">
        <w:rPr>
          <w:sz w:val="28"/>
          <w:szCs w:val="28"/>
        </w:rPr>
        <w:t xml:space="preserve">2. </w:t>
      </w:r>
      <w:r w:rsidR="00B20A2B" w:rsidRPr="00E865BB">
        <w:rPr>
          <w:sz w:val="28"/>
          <w:szCs w:val="28"/>
        </w:rPr>
        <w:t>Настоящее постановление вступает в силу после официального опубликования.</w:t>
      </w:r>
    </w:p>
    <w:p w:rsidR="00744F10" w:rsidRPr="00562A03" w:rsidRDefault="00744F10" w:rsidP="00744F10">
      <w:pPr>
        <w:shd w:val="clear" w:color="auto" w:fill="FFFFFF"/>
        <w:tabs>
          <w:tab w:val="left" w:pos="993"/>
        </w:tabs>
        <w:suppressAutoHyphens/>
        <w:autoSpaceDE w:val="0"/>
        <w:autoSpaceDN w:val="0"/>
        <w:adjustRightInd w:val="0"/>
        <w:ind w:firstLine="709"/>
        <w:jc w:val="both"/>
        <w:rPr>
          <w:color w:val="000000"/>
          <w:sz w:val="28"/>
          <w:szCs w:val="28"/>
        </w:rPr>
      </w:pPr>
      <w:r>
        <w:rPr>
          <w:sz w:val="28"/>
          <w:szCs w:val="28"/>
        </w:rPr>
        <w:t>3</w:t>
      </w:r>
      <w:r w:rsidRPr="00562A03">
        <w:rPr>
          <w:sz w:val="28"/>
          <w:szCs w:val="28"/>
        </w:rPr>
        <w:t xml:space="preserve">. </w:t>
      </w:r>
      <w:proofErr w:type="gramStart"/>
      <w:r w:rsidRPr="00562A03">
        <w:rPr>
          <w:sz w:val="28"/>
          <w:szCs w:val="28"/>
        </w:rPr>
        <w:t>Контроль за</w:t>
      </w:r>
      <w:proofErr w:type="gramEnd"/>
      <w:r w:rsidRPr="00562A03">
        <w:rPr>
          <w:sz w:val="28"/>
          <w:szCs w:val="28"/>
        </w:rPr>
        <w:t xml:space="preserve"> исполнением настоящего постановления оставляю за собой.</w:t>
      </w:r>
    </w:p>
    <w:p w:rsidR="00E865BB" w:rsidRPr="00E87C03" w:rsidRDefault="00E865BB" w:rsidP="00E865BB"/>
    <w:p w:rsidR="00E87C03" w:rsidRDefault="00E87C03" w:rsidP="00E87C03">
      <w:pPr>
        <w:rPr>
          <w:sz w:val="28"/>
          <w:szCs w:val="28"/>
        </w:rPr>
      </w:pPr>
    </w:p>
    <w:p w:rsidR="00E87C03" w:rsidRDefault="00744F10" w:rsidP="006D6BED">
      <w:pPr>
        <w:rPr>
          <w:sz w:val="28"/>
          <w:szCs w:val="28"/>
        </w:rPr>
      </w:pPr>
      <w:r>
        <w:rPr>
          <w:sz w:val="28"/>
          <w:szCs w:val="28"/>
        </w:rPr>
        <w:t>Г</w:t>
      </w:r>
      <w:r w:rsidR="00E87C03" w:rsidRPr="007202EF">
        <w:rPr>
          <w:sz w:val="28"/>
          <w:szCs w:val="28"/>
        </w:rPr>
        <w:t>лав</w:t>
      </w:r>
      <w:r>
        <w:rPr>
          <w:sz w:val="28"/>
          <w:szCs w:val="28"/>
        </w:rPr>
        <w:t>а</w:t>
      </w:r>
      <w:r w:rsidR="00E87C03" w:rsidRPr="007202EF">
        <w:rPr>
          <w:sz w:val="28"/>
          <w:szCs w:val="28"/>
        </w:rPr>
        <w:t xml:space="preserve"> администрации</w:t>
      </w:r>
      <w:r w:rsidR="006D6BED">
        <w:rPr>
          <w:sz w:val="28"/>
          <w:szCs w:val="28"/>
        </w:rPr>
        <w:tab/>
      </w:r>
      <w:r w:rsidR="006D6BED">
        <w:rPr>
          <w:sz w:val="28"/>
          <w:szCs w:val="28"/>
        </w:rPr>
        <w:tab/>
      </w:r>
      <w:r w:rsidR="006D6BED">
        <w:rPr>
          <w:sz w:val="28"/>
          <w:szCs w:val="28"/>
        </w:rPr>
        <w:tab/>
      </w:r>
      <w:r w:rsidR="006D6BED">
        <w:rPr>
          <w:sz w:val="28"/>
          <w:szCs w:val="28"/>
        </w:rPr>
        <w:tab/>
      </w:r>
      <w:r w:rsidR="006D6BED">
        <w:rPr>
          <w:sz w:val="28"/>
          <w:szCs w:val="28"/>
        </w:rPr>
        <w:tab/>
      </w:r>
      <w:r w:rsidR="006D6BED">
        <w:rPr>
          <w:sz w:val="28"/>
          <w:szCs w:val="28"/>
        </w:rPr>
        <w:tab/>
      </w:r>
      <w:r w:rsidR="006D6BED">
        <w:rPr>
          <w:sz w:val="28"/>
          <w:szCs w:val="28"/>
        </w:rPr>
        <w:tab/>
        <w:t xml:space="preserve">      </w:t>
      </w:r>
      <w:r>
        <w:rPr>
          <w:sz w:val="28"/>
          <w:szCs w:val="28"/>
        </w:rPr>
        <w:t xml:space="preserve">  </w:t>
      </w:r>
      <w:r w:rsidR="006D6BED">
        <w:rPr>
          <w:sz w:val="28"/>
          <w:szCs w:val="28"/>
        </w:rPr>
        <w:t xml:space="preserve"> </w:t>
      </w:r>
      <w:r w:rsidR="00E87C03">
        <w:rPr>
          <w:sz w:val="28"/>
          <w:szCs w:val="28"/>
        </w:rPr>
        <w:t>А.</w:t>
      </w:r>
      <w:r w:rsidR="006D6BED">
        <w:rPr>
          <w:sz w:val="28"/>
          <w:szCs w:val="28"/>
        </w:rPr>
        <w:t>В.</w:t>
      </w:r>
      <w:r>
        <w:rPr>
          <w:sz w:val="28"/>
          <w:szCs w:val="28"/>
        </w:rPr>
        <w:t xml:space="preserve"> </w:t>
      </w:r>
      <w:r w:rsidR="006D6BED">
        <w:rPr>
          <w:sz w:val="28"/>
          <w:szCs w:val="28"/>
        </w:rPr>
        <w:t>Кольцов</w:t>
      </w:r>
    </w:p>
    <w:p w:rsidR="00E865BB" w:rsidRPr="00E865BB" w:rsidRDefault="00E865BB" w:rsidP="00E865BB">
      <w:pPr>
        <w:rPr>
          <w:sz w:val="28"/>
          <w:szCs w:val="28"/>
        </w:rPr>
      </w:pPr>
    </w:p>
    <w:p w:rsidR="00744F10" w:rsidRDefault="00744F10" w:rsidP="00E87C03"/>
    <w:p w:rsidR="00E87C03" w:rsidRDefault="00E87C03" w:rsidP="00E87C03">
      <w:r w:rsidRPr="000F1B6B">
        <w:t>Разослано: дело,</w:t>
      </w:r>
      <w:r>
        <w:t xml:space="preserve"> администрации МО сельских поселений КМР</w:t>
      </w:r>
      <w:r w:rsidR="00DC6617">
        <w:t xml:space="preserve"> </w:t>
      </w:r>
      <w:r>
        <w:t>ЛО, МФЦ, Кировская городская прокуратура, управление архитектуры и градостроительства</w:t>
      </w:r>
      <w:r w:rsidRPr="000F1B6B">
        <w:t xml:space="preserve"> </w:t>
      </w:r>
    </w:p>
    <w:p w:rsidR="00E87C03" w:rsidRPr="00744F10" w:rsidRDefault="00E87C03" w:rsidP="00E87C03">
      <w:pPr>
        <w:rPr>
          <w:ins w:id="0" w:author="tkachev_as" w:date="2019-03-27T15:11:00Z"/>
        </w:rPr>
        <w:sectPr w:rsidR="00E87C03" w:rsidRPr="00744F10" w:rsidSect="00854AC8">
          <w:headerReference w:type="default" r:id="rId8"/>
          <w:pgSz w:w="11907" w:h="16840" w:code="9"/>
          <w:pgMar w:top="1134" w:right="851" w:bottom="1134" w:left="1701" w:header="720" w:footer="720" w:gutter="0"/>
          <w:cols w:space="708"/>
          <w:noEndnote/>
          <w:titlePg/>
          <w:docGrid w:linePitch="381"/>
        </w:sectPr>
      </w:pPr>
    </w:p>
    <w:p w:rsidR="00E865BB" w:rsidRPr="00E865BB" w:rsidRDefault="00E865BB" w:rsidP="007C5E9A">
      <w:pPr>
        <w:pStyle w:val="ConsPlusNormal"/>
        <w:ind w:left="4236"/>
        <w:jc w:val="right"/>
        <w:rPr>
          <w:rFonts w:ascii="Times New Roman" w:hAnsi="Times New Roman" w:cs="Times New Roman"/>
          <w:sz w:val="24"/>
          <w:szCs w:val="24"/>
        </w:rPr>
      </w:pPr>
      <w:r w:rsidRPr="00E865BB">
        <w:rPr>
          <w:rFonts w:ascii="Times New Roman" w:hAnsi="Times New Roman" w:cs="Times New Roman"/>
          <w:sz w:val="24"/>
          <w:szCs w:val="24"/>
        </w:rPr>
        <w:lastRenderedPageBreak/>
        <w:t>Утвержден</w:t>
      </w:r>
    </w:p>
    <w:p w:rsidR="00E865BB" w:rsidRPr="00E865BB" w:rsidRDefault="00E865BB" w:rsidP="007C5E9A">
      <w:pPr>
        <w:pStyle w:val="ConsPlusNormal"/>
        <w:ind w:left="4236"/>
        <w:jc w:val="right"/>
        <w:rPr>
          <w:rFonts w:ascii="Times New Roman" w:hAnsi="Times New Roman" w:cs="Times New Roman"/>
          <w:sz w:val="24"/>
          <w:szCs w:val="24"/>
        </w:rPr>
      </w:pPr>
      <w:r w:rsidRPr="00E865BB">
        <w:rPr>
          <w:rFonts w:ascii="Times New Roman" w:hAnsi="Times New Roman" w:cs="Times New Roman"/>
          <w:sz w:val="24"/>
          <w:szCs w:val="24"/>
        </w:rPr>
        <w:t>постановлением администрации</w:t>
      </w:r>
    </w:p>
    <w:p w:rsidR="00E865BB" w:rsidRPr="00E865BB" w:rsidRDefault="00E865BB" w:rsidP="007C5E9A">
      <w:pPr>
        <w:pStyle w:val="ConsPlusNormal"/>
        <w:ind w:left="4236"/>
        <w:jc w:val="right"/>
        <w:rPr>
          <w:rFonts w:ascii="Times New Roman" w:hAnsi="Times New Roman" w:cs="Times New Roman"/>
          <w:sz w:val="24"/>
          <w:szCs w:val="24"/>
        </w:rPr>
      </w:pPr>
      <w:r w:rsidRPr="00E865BB">
        <w:rPr>
          <w:rFonts w:ascii="Times New Roman" w:hAnsi="Times New Roman" w:cs="Times New Roman"/>
          <w:sz w:val="24"/>
          <w:szCs w:val="24"/>
        </w:rPr>
        <w:t>Кировского муниципального района</w:t>
      </w:r>
    </w:p>
    <w:p w:rsidR="00E865BB" w:rsidRPr="00E865BB" w:rsidRDefault="00E865BB" w:rsidP="007C5E9A">
      <w:pPr>
        <w:pStyle w:val="ConsPlusNormal"/>
        <w:ind w:left="4236"/>
        <w:jc w:val="right"/>
        <w:rPr>
          <w:rFonts w:ascii="Times New Roman" w:hAnsi="Times New Roman" w:cs="Times New Roman"/>
          <w:sz w:val="24"/>
          <w:szCs w:val="24"/>
        </w:rPr>
      </w:pPr>
      <w:r w:rsidRPr="00E865BB">
        <w:rPr>
          <w:rFonts w:ascii="Times New Roman" w:hAnsi="Times New Roman" w:cs="Times New Roman"/>
          <w:sz w:val="24"/>
          <w:szCs w:val="24"/>
        </w:rPr>
        <w:t>Ленинградской области</w:t>
      </w:r>
    </w:p>
    <w:p w:rsidR="008972CD" w:rsidRDefault="008972CD" w:rsidP="007C5E9A">
      <w:pPr>
        <w:pStyle w:val="ConsPlusNormal"/>
        <w:jc w:val="right"/>
        <w:rPr>
          <w:rFonts w:ascii="Times New Roman" w:hAnsi="Times New Roman" w:cs="Times New Roman"/>
          <w:sz w:val="24"/>
          <w:szCs w:val="24"/>
        </w:rPr>
      </w:pPr>
    </w:p>
    <w:p w:rsidR="00E865BB" w:rsidRPr="00E865BB" w:rsidRDefault="008972CD" w:rsidP="007C5E9A">
      <w:pPr>
        <w:pStyle w:val="ConsPlusNormal"/>
        <w:ind w:left="4236"/>
        <w:jc w:val="right"/>
        <w:rPr>
          <w:rFonts w:ascii="Times New Roman" w:hAnsi="Times New Roman" w:cs="Times New Roman"/>
          <w:sz w:val="24"/>
          <w:szCs w:val="24"/>
        </w:rPr>
      </w:pPr>
      <w:r>
        <w:rPr>
          <w:rFonts w:ascii="Times New Roman" w:hAnsi="Times New Roman" w:cs="Times New Roman"/>
          <w:sz w:val="24"/>
          <w:szCs w:val="24"/>
        </w:rPr>
        <w:t>от</w:t>
      </w:r>
      <w:r w:rsidR="00E865BB" w:rsidRPr="00E865BB">
        <w:rPr>
          <w:rFonts w:ascii="Times New Roman" w:hAnsi="Times New Roman" w:cs="Times New Roman"/>
          <w:sz w:val="24"/>
          <w:szCs w:val="24"/>
        </w:rPr>
        <w:t>_________________ 20</w:t>
      </w:r>
      <w:r w:rsidR="00D81477">
        <w:rPr>
          <w:rFonts w:ascii="Times New Roman" w:hAnsi="Times New Roman" w:cs="Times New Roman"/>
          <w:sz w:val="24"/>
          <w:szCs w:val="24"/>
        </w:rPr>
        <w:t xml:space="preserve">20 </w:t>
      </w:r>
      <w:r w:rsidR="00E865BB" w:rsidRPr="00E865BB">
        <w:rPr>
          <w:rFonts w:ascii="Times New Roman" w:hAnsi="Times New Roman" w:cs="Times New Roman"/>
          <w:sz w:val="24"/>
          <w:szCs w:val="24"/>
        </w:rPr>
        <w:t>г. № ___</w:t>
      </w:r>
      <w:r>
        <w:rPr>
          <w:rFonts w:ascii="Times New Roman" w:hAnsi="Times New Roman" w:cs="Times New Roman"/>
          <w:sz w:val="24"/>
          <w:szCs w:val="24"/>
        </w:rPr>
        <w:t>___</w:t>
      </w:r>
      <w:r w:rsidR="00E865BB" w:rsidRPr="00E865BB">
        <w:rPr>
          <w:rFonts w:ascii="Times New Roman" w:hAnsi="Times New Roman" w:cs="Times New Roman"/>
          <w:sz w:val="24"/>
          <w:szCs w:val="24"/>
        </w:rPr>
        <w:t>__</w:t>
      </w:r>
    </w:p>
    <w:p w:rsidR="00E865BB" w:rsidRPr="00D81477" w:rsidRDefault="00D81477" w:rsidP="007C5E9A">
      <w:pPr>
        <w:pStyle w:val="ConsPlusNormal"/>
        <w:ind w:left="4236"/>
        <w:jc w:val="right"/>
        <w:rPr>
          <w:rFonts w:ascii="Times New Roman" w:hAnsi="Times New Roman" w:cs="Times New Roman"/>
          <w:sz w:val="24"/>
          <w:szCs w:val="24"/>
        </w:rPr>
      </w:pPr>
      <w:r w:rsidRPr="00D81477">
        <w:rPr>
          <w:rFonts w:ascii="Times New Roman" w:hAnsi="Times New Roman" w:cs="Times New Roman"/>
          <w:sz w:val="24"/>
          <w:szCs w:val="24"/>
        </w:rPr>
        <w:t>(приложение)</w:t>
      </w:r>
    </w:p>
    <w:p w:rsidR="00E865BB" w:rsidRDefault="00E865BB" w:rsidP="00E865BB">
      <w:pPr>
        <w:pStyle w:val="ConsPlusNormal"/>
        <w:jc w:val="center"/>
      </w:pPr>
    </w:p>
    <w:p w:rsidR="00B55D32" w:rsidRDefault="00B55D32" w:rsidP="00E27592">
      <w:pPr>
        <w:widowControl w:val="0"/>
        <w:autoSpaceDE w:val="0"/>
        <w:autoSpaceDN w:val="0"/>
        <w:adjustRightInd w:val="0"/>
        <w:ind w:firstLine="709"/>
        <w:jc w:val="center"/>
        <w:rPr>
          <w:rFonts w:eastAsia="Calibri"/>
          <w:b/>
        </w:rPr>
      </w:pPr>
    </w:p>
    <w:p w:rsidR="00E27592" w:rsidRPr="00D81477" w:rsidRDefault="00D00AF6" w:rsidP="00E27592">
      <w:pPr>
        <w:widowControl w:val="0"/>
        <w:autoSpaceDE w:val="0"/>
        <w:autoSpaceDN w:val="0"/>
        <w:adjustRightInd w:val="0"/>
        <w:ind w:firstLine="709"/>
        <w:jc w:val="center"/>
        <w:rPr>
          <w:rFonts w:eastAsia="Calibri"/>
          <w:b/>
        </w:rPr>
      </w:pPr>
      <w:r w:rsidRPr="00D81477">
        <w:rPr>
          <w:rFonts w:eastAsia="Calibri"/>
          <w:b/>
        </w:rPr>
        <w:t>А</w:t>
      </w:r>
      <w:r w:rsidR="00E27592" w:rsidRPr="00D81477">
        <w:rPr>
          <w:rFonts w:eastAsia="Calibri"/>
          <w:b/>
        </w:rPr>
        <w:t>дминистративн</w:t>
      </w:r>
      <w:r w:rsidRPr="00D81477">
        <w:rPr>
          <w:rFonts w:eastAsia="Calibri"/>
          <w:b/>
        </w:rPr>
        <w:t>ый</w:t>
      </w:r>
      <w:r w:rsidR="00E27592" w:rsidRPr="00D81477">
        <w:rPr>
          <w:rFonts w:eastAsia="Calibri"/>
          <w:b/>
        </w:rPr>
        <w:t xml:space="preserve"> регламент </w:t>
      </w:r>
      <w:r w:rsidR="000277D5">
        <w:rPr>
          <w:rFonts w:eastAsia="Calibri"/>
          <w:b/>
        </w:rPr>
        <w:t>по предоставлению</w:t>
      </w:r>
    </w:p>
    <w:p w:rsidR="00D81477" w:rsidRDefault="00D81477" w:rsidP="00461D4E">
      <w:pPr>
        <w:widowControl w:val="0"/>
        <w:autoSpaceDE w:val="0"/>
        <w:autoSpaceDN w:val="0"/>
        <w:adjustRightInd w:val="0"/>
        <w:ind w:firstLine="709"/>
        <w:jc w:val="center"/>
        <w:rPr>
          <w:rFonts w:eastAsia="Calibri"/>
          <w:b/>
        </w:rPr>
      </w:pPr>
      <w:r w:rsidRPr="00D81477">
        <w:rPr>
          <w:b/>
        </w:rPr>
        <w:t xml:space="preserve">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D00AF6" w:rsidRPr="00D81477">
        <w:rPr>
          <w:rFonts w:eastAsia="Calibri"/>
          <w:b/>
        </w:rPr>
        <w:t xml:space="preserve">Кировского </w:t>
      </w:r>
    </w:p>
    <w:p w:rsidR="00EC2867" w:rsidRPr="00D81477" w:rsidRDefault="006F6B66" w:rsidP="00461D4E">
      <w:pPr>
        <w:widowControl w:val="0"/>
        <w:autoSpaceDE w:val="0"/>
        <w:autoSpaceDN w:val="0"/>
        <w:adjustRightInd w:val="0"/>
        <w:ind w:firstLine="709"/>
        <w:jc w:val="center"/>
        <w:rPr>
          <w:rFonts w:eastAsia="Calibri"/>
          <w:b/>
        </w:rPr>
      </w:pPr>
      <w:r w:rsidRPr="00D81477">
        <w:rPr>
          <w:rFonts w:eastAsia="Calibri"/>
          <w:b/>
        </w:rPr>
        <w:t xml:space="preserve">муниципального </w:t>
      </w:r>
      <w:r w:rsidR="00D00AF6" w:rsidRPr="00D81477">
        <w:rPr>
          <w:rFonts w:eastAsia="Calibri"/>
          <w:b/>
        </w:rPr>
        <w:t>района Ленинградской области</w:t>
      </w:r>
      <w:r w:rsidR="00723CD6" w:rsidRPr="00D81477">
        <w:rPr>
          <w:rFonts w:eastAsia="Calibri"/>
          <w:b/>
        </w:rPr>
        <w:t>»</w:t>
      </w:r>
      <w:r w:rsidR="00EC2867" w:rsidRPr="00D81477">
        <w:rPr>
          <w:rFonts w:eastAsia="Calibri"/>
          <w:b/>
        </w:rPr>
        <w:t xml:space="preserve"> </w:t>
      </w:r>
    </w:p>
    <w:p w:rsidR="00E27592" w:rsidRPr="00D81477" w:rsidRDefault="00E27592" w:rsidP="00E27592">
      <w:pPr>
        <w:autoSpaceDE w:val="0"/>
        <w:autoSpaceDN w:val="0"/>
        <w:adjustRightInd w:val="0"/>
        <w:outlineLvl w:val="0"/>
        <w:rPr>
          <w:b/>
          <w:sz w:val="28"/>
          <w:szCs w:val="28"/>
        </w:rPr>
      </w:pPr>
    </w:p>
    <w:p w:rsidR="008B0223" w:rsidRPr="00461D4E" w:rsidRDefault="008B0223" w:rsidP="00E27592">
      <w:pPr>
        <w:autoSpaceDE w:val="0"/>
        <w:autoSpaceDN w:val="0"/>
        <w:adjustRightInd w:val="0"/>
        <w:outlineLvl w:val="0"/>
        <w:rPr>
          <w:sz w:val="28"/>
          <w:szCs w:val="28"/>
        </w:rPr>
      </w:pPr>
    </w:p>
    <w:p w:rsidR="00F26724" w:rsidRPr="00461D4E" w:rsidRDefault="00461D4E" w:rsidP="00F6514C">
      <w:pPr>
        <w:widowControl w:val="0"/>
        <w:numPr>
          <w:ilvl w:val="0"/>
          <w:numId w:val="41"/>
        </w:numPr>
        <w:tabs>
          <w:tab w:val="left" w:pos="142"/>
          <w:tab w:val="left" w:pos="284"/>
        </w:tabs>
        <w:autoSpaceDE w:val="0"/>
        <w:autoSpaceDN w:val="0"/>
        <w:adjustRightInd w:val="0"/>
        <w:jc w:val="center"/>
        <w:rPr>
          <w:b/>
          <w:bCs/>
          <w:sz w:val="28"/>
          <w:szCs w:val="28"/>
        </w:rPr>
      </w:pPr>
      <w:bookmarkStart w:id="1" w:name="sub_1001"/>
      <w:r>
        <w:rPr>
          <w:b/>
          <w:bCs/>
          <w:sz w:val="28"/>
          <w:szCs w:val="28"/>
        </w:rPr>
        <w:t>Общие положения</w:t>
      </w:r>
    </w:p>
    <w:bookmarkEnd w:id="1"/>
    <w:p w:rsidR="00F26724" w:rsidRPr="00F26724" w:rsidRDefault="00F26724" w:rsidP="00F26724">
      <w:pPr>
        <w:widowControl w:val="0"/>
        <w:tabs>
          <w:tab w:val="left" w:pos="142"/>
          <w:tab w:val="left" w:pos="284"/>
        </w:tabs>
        <w:autoSpaceDE w:val="0"/>
        <w:autoSpaceDN w:val="0"/>
        <w:adjustRightInd w:val="0"/>
        <w:ind w:firstLine="709"/>
        <w:jc w:val="both"/>
        <w:rPr>
          <w:color w:val="808080"/>
          <w:sz w:val="28"/>
          <w:szCs w:val="28"/>
        </w:rPr>
      </w:pPr>
    </w:p>
    <w:p w:rsidR="00BC713D" w:rsidRDefault="00F26724" w:rsidP="00BC713D">
      <w:pPr>
        <w:widowControl w:val="0"/>
        <w:autoSpaceDE w:val="0"/>
        <w:autoSpaceDN w:val="0"/>
        <w:adjustRightInd w:val="0"/>
        <w:ind w:firstLine="567"/>
        <w:jc w:val="both"/>
        <w:rPr>
          <w:sz w:val="28"/>
          <w:szCs w:val="28"/>
        </w:rPr>
      </w:pPr>
      <w:bookmarkStart w:id="2" w:name="sub_1011"/>
      <w:r w:rsidRPr="00F26724">
        <w:rPr>
          <w:sz w:val="28"/>
          <w:szCs w:val="28"/>
        </w:rPr>
        <w:t xml:space="preserve">1.1. </w:t>
      </w:r>
      <w:r w:rsidR="000277D5" w:rsidRPr="001032A3">
        <w:rPr>
          <w:rFonts w:eastAsia="Calibri"/>
          <w:sz w:val="28"/>
          <w:szCs w:val="28"/>
        </w:rPr>
        <w:t>Административный регламент</w:t>
      </w:r>
      <w:r w:rsidR="00A51889">
        <w:rPr>
          <w:rFonts w:eastAsia="Calibri"/>
          <w:sz w:val="28"/>
          <w:szCs w:val="28"/>
        </w:rPr>
        <w:t xml:space="preserve"> по</w:t>
      </w:r>
      <w:r w:rsidR="000277D5" w:rsidRPr="001032A3">
        <w:rPr>
          <w:rFonts w:eastAsia="Calibri"/>
          <w:sz w:val="28"/>
          <w:szCs w:val="28"/>
        </w:rPr>
        <w:t xml:space="preserve"> предоставлени</w:t>
      </w:r>
      <w:r w:rsidR="00A51889">
        <w:rPr>
          <w:rFonts w:eastAsia="Calibri"/>
          <w:sz w:val="28"/>
          <w:szCs w:val="28"/>
        </w:rPr>
        <w:t>ю</w:t>
      </w:r>
      <w:r w:rsidR="000277D5">
        <w:rPr>
          <w:rFonts w:eastAsia="Calibri"/>
          <w:sz w:val="28"/>
          <w:szCs w:val="28"/>
        </w:rPr>
        <w:t xml:space="preserve"> </w:t>
      </w:r>
      <w:r w:rsidR="00D81477" w:rsidRPr="00FE54E6">
        <w:rPr>
          <w:sz w:val="28"/>
          <w:szCs w:val="28"/>
        </w:rPr>
        <w:t>муниципальной услуги</w:t>
      </w:r>
      <w:r w:rsidR="00D81477">
        <w:rPr>
          <w:sz w:val="28"/>
          <w:szCs w:val="28"/>
        </w:rPr>
        <w:t xml:space="preserve"> </w:t>
      </w:r>
      <w:r w:rsidR="00D81477" w:rsidRPr="00727654">
        <w:rPr>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D81477">
        <w:rPr>
          <w:sz w:val="28"/>
          <w:szCs w:val="28"/>
        </w:rPr>
        <w:t>Кировского муниципального района Ленинградской области</w:t>
      </w:r>
      <w:r w:rsidR="000277D5">
        <w:rPr>
          <w:sz w:val="28"/>
          <w:szCs w:val="28"/>
        </w:rPr>
        <w:t>»</w:t>
      </w:r>
      <w:r w:rsidR="000315D1">
        <w:rPr>
          <w:sz w:val="28"/>
          <w:szCs w:val="28"/>
        </w:rPr>
        <w:t xml:space="preserve"> </w:t>
      </w:r>
      <w:r w:rsidR="00796175">
        <w:rPr>
          <w:sz w:val="28"/>
          <w:szCs w:val="28"/>
        </w:rPr>
        <w:t>(далее – муниципальная услуга</w:t>
      </w:r>
      <w:r w:rsidR="00A51889">
        <w:rPr>
          <w:sz w:val="28"/>
          <w:szCs w:val="28"/>
        </w:rPr>
        <w:t xml:space="preserve">, </w:t>
      </w:r>
      <w:r w:rsidR="00A857AF">
        <w:rPr>
          <w:sz w:val="28"/>
          <w:szCs w:val="28"/>
        </w:rPr>
        <w:t>а</w:t>
      </w:r>
      <w:r w:rsidR="00A51889">
        <w:rPr>
          <w:sz w:val="28"/>
          <w:szCs w:val="28"/>
        </w:rPr>
        <w:t>дминистративный регламент</w:t>
      </w:r>
      <w:r w:rsidR="00796175">
        <w:rPr>
          <w:sz w:val="28"/>
          <w:szCs w:val="28"/>
        </w:rPr>
        <w:t>)</w:t>
      </w:r>
      <w:r w:rsidR="000277D5">
        <w:rPr>
          <w:sz w:val="28"/>
          <w:szCs w:val="28"/>
        </w:rPr>
        <w:t xml:space="preserve"> устанавливает порядок </w:t>
      </w:r>
      <w:r w:rsidR="000277D5" w:rsidRPr="001032A3">
        <w:rPr>
          <w:sz w:val="28"/>
          <w:szCs w:val="28"/>
        </w:rPr>
        <w:t xml:space="preserve">и стандарт предоставления </w:t>
      </w:r>
      <w:r w:rsidR="000277D5" w:rsidRPr="00274E34">
        <w:rPr>
          <w:rFonts w:eastAsia="Calibri"/>
          <w:sz w:val="28"/>
          <w:szCs w:val="28"/>
        </w:rPr>
        <w:t>муниципальной</w:t>
      </w:r>
      <w:r w:rsidR="000277D5" w:rsidRPr="001032A3">
        <w:rPr>
          <w:sz w:val="28"/>
          <w:szCs w:val="28"/>
        </w:rPr>
        <w:t xml:space="preserve"> услуги</w:t>
      </w:r>
      <w:r w:rsidR="004E4E99" w:rsidRPr="004E4E99">
        <w:rPr>
          <w:sz w:val="28"/>
          <w:szCs w:val="28"/>
        </w:rPr>
        <w:t xml:space="preserve"> </w:t>
      </w:r>
      <w:r w:rsidR="004E4E99" w:rsidRPr="00E865BB">
        <w:rPr>
          <w:sz w:val="28"/>
          <w:szCs w:val="28"/>
        </w:rPr>
        <w:t>администрацией Кировского муниципального района Ленинградской области</w:t>
      </w:r>
      <w:r w:rsidR="004E4E99">
        <w:rPr>
          <w:sz w:val="28"/>
          <w:szCs w:val="28"/>
        </w:rPr>
        <w:t xml:space="preserve"> (далее – администрация)</w:t>
      </w:r>
      <w:r w:rsidR="000277D5" w:rsidRPr="001032A3">
        <w:rPr>
          <w:sz w:val="28"/>
          <w:szCs w:val="28"/>
        </w:rPr>
        <w:t>.</w:t>
      </w:r>
    </w:p>
    <w:p w:rsidR="000277D5" w:rsidRDefault="00BC713D" w:rsidP="00BC713D">
      <w:pPr>
        <w:widowControl w:val="0"/>
        <w:autoSpaceDE w:val="0"/>
        <w:autoSpaceDN w:val="0"/>
        <w:adjustRightInd w:val="0"/>
        <w:ind w:firstLine="567"/>
        <w:jc w:val="both"/>
        <w:rPr>
          <w:sz w:val="28"/>
          <w:szCs w:val="28"/>
        </w:rPr>
      </w:pPr>
      <w:r>
        <w:rPr>
          <w:sz w:val="28"/>
          <w:szCs w:val="28"/>
        </w:rPr>
        <w:t>Структурным подразделением администрации, ответственным за предоставление муниципальной услуги, является управление архитектуры и градостроительства (далее – управление).</w:t>
      </w:r>
      <w:r w:rsidR="000277D5">
        <w:rPr>
          <w:sz w:val="28"/>
          <w:szCs w:val="28"/>
        </w:rPr>
        <w:t xml:space="preserve"> </w:t>
      </w:r>
    </w:p>
    <w:p w:rsidR="00796175" w:rsidRDefault="00D81477" w:rsidP="00796175">
      <w:pPr>
        <w:widowControl w:val="0"/>
        <w:autoSpaceDE w:val="0"/>
        <w:autoSpaceDN w:val="0"/>
        <w:adjustRightInd w:val="0"/>
        <w:ind w:firstLine="540"/>
        <w:jc w:val="both"/>
        <w:rPr>
          <w:sz w:val="28"/>
          <w:szCs w:val="28"/>
        </w:rPr>
      </w:pPr>
      <w:r w:rsidRPr="00FE54E6">
        <w:rPr>
          <w:sz w:val="28"/>
          <w:szCs w:val="28"/>
        </w:rPr>
        <w:t>1.2</w:t>
      </w:r>
      <w:r w:rsidRPr="00731291">
        <w:rPr>
          <w:sz w:val="28"/>
          <w:szCs w:val="28"/>
        </w:rPr>
        <w:t xml:space="preserve">. </w:t>
      </w:r>
      <w:proofErr w:type="gramStart"/>
      <w:r w:rsidR="00796175" w:rsidRPr="002B64B6">
        <w:rPr>
          <w:sz w:val="28"/>
          <w:szCs w:val="28"/>
        </w:rPr>
        <w:t>Заявителями, имеющими право на получение муниципальной услуги, являются физические 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уполномоченные представители, наделенные соответствующими полномочиями в порядке, установленном законодательством Российской Федерации, обративши</w:t>
      </w:r>
      <w:r w:rsidR="00B97CDF">
        <w:rPr>
          <w:sz w:val="28"/>
          <w:szCs w:val="28"/>
        </w:rPr>
        <w:t>е</w:t>
      </w:r>
      <w:r w:rsidR="00796175" w:rsidRPr="002B64B6">
        <w:rPr>
          <w:sz w:val="28"/>
          <w:szCs w:val="28"/>
        </w:rPr>
        <w:t xml:space="preserve">ся с </w:t>
      </w:r>
      <w:r w:rsidR="00FB2F2E">
        <w:rPr>
          <w:sz w:val="28"/>
          <w:szCs w:val="28"/>
        </w:rPr>
        <w:t>запросом (</w:t>
      </w:r>
      <w:r w:rsidR="00796175" w:rsidRPr="002B64B6">
        <w:rPr>
          <w:sz w:val="28"/>
          <w:szCs w:val="28"/>
        </w:rPr>
        <w:t>заявлением</w:t>
      </w:r>
      <w:r w:rsidR="00FB2F2E">
        <w:rPr>
          <w:sz w:val="28"/>
          <w:szCs w:val="28"/>
        </w:rPr>
        <w:t>)</w:t>
      </w:r>
      <w:r w:rsidR="00796175" w:rsidRPr="002B64B6">
        <w:rPr>
          <w:sz w:val="28"/>
          <w:szCs w:val="28"/>
        </w:rPr>
        <w:t xml:space="preserve"> о предоставлении муниципальной услуги (далее </w:t>
      </w:r>
      <w:r w:rsidR="001C32B3">
        <w:rPr>
          <w:sz w:val="28"/>
          <w:szCs w:val="28"/>
        </w:rPr>
        <w:t xml:space="preserve">– </w:t>
      </w:r>
      <w:r w:rsidR="00796175" w:rsidRPr="002B64B6">
        <w:rPr>
          <w:sz w:val="28"/>
          <w:szCs w:val="28"/>
        </w:rPr>
        <w:t>заявители).</w:t>
      </w:r>
      <w:proofErr w:type="gramEnd"/>
    </w:p>
    <w:p w:rsidR="001C32B3" w:rsidRPr="002B64B6" w:rsidRDefault="00D81477" w:rsidP="00A857AF">
      <w:pPr>
        <w:ind w:firstLine="540"/>
        <w:contextualSpacing/>
        <w:jc w:val="both"/>
        <w:rPr>
          <w:sz w:val="28"/>
          <w:szCs w:val="28"/>
        </w:rPr>
      </w:pPr>
      <w:r w:rsidRPr="00731291">
        <w:rPr>
          <w:sz w:val="28"/>
          <w:szCs w:val="28"/>
        </w:rPr>
        <w:t xml:space="preserve">1.3. </w:t>
      </w:r>
      <w:r w:rsidR="001C32B3" w:rsidRPr="002B64B6">
        <w:rPr>
          <w:sz w:val="28"/>
          <w:szCs w:val="28"/>
        </w:rPr>
        <w:t>Информация о местах нахождения органов местного самоуправления</w:t>
      </w:r>
      <w:r w:rsidR="00A857AF">
        <w:rPr>
          <w:sz w:val="28"/>
          <w:szCs w:val="28"/>
        </w:rPr>
        <w:t xml:space="preserve"> (далее – ОМСУ)</w:t>
      </w:r>
      <w:r w:rsidR="001C32B3" w:rsidRPr="002B64B6">
        <w:rPr>
          <w:sz w:val="28"/>
          <w:szCs w:val="28"/>
        </w:rPr>
        <w:t xml:space="preserve">, предоставляющих муниципальную услугу, организаций, участвующих в предоставлении услуги (далее – </w:t>
      </w:r>
      <w:r w:rsidR="00A857AF">
        <w:rPr>
          <w:sz w:val="28"/>
          <w:szCs w:val="28"/>
        </w:rPr>
        <w:t>о</w:t>
      </w:r>
      <w:r w:rsidR="001C32B3" w:rsidRPr="002B64B6">
        <w:rPr>
          <w:sz w:val="28"/>
          <w:szCs w:val="28"/>
        </w:rPr>
        <w:t>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1C32B3" w:rsidRPr="002B64B6" w:rsidRDefault="00FF227D" w:rsidP="001C32B3">
      <w:pPr>
        <w:pStyle w:val="afc"/>
        <w:spacing w:after="0" w:line="240" w:lineRule="auto"/>
        <w:ind w:left="0" w:firstLine="567"/>
        <w:jc w:val="both"/>
        <w:rPr>
          <w:rFonts w:ascii="Times New Roman" w:hAnsi="Times New Roman"/>
          <w:sz w:val="28"/>
          <w:szCs w:val="28"/>
        </w:rPr>
      </w:pPr>
      <w:r>
        <w:rPr>
          <w:rFonts w:ascii="Times New Roman" w:eastAsia="Calibri" w:hAnsi="Times New Roman"/>
          <w:sz w:val="28"/>
          <w:szCs w:val="28"/>
          <w:lang w:eastAsia="en-US"/>
        </w:rPr>
        <w:t xml:space="preserve">- </w:t>
      </w:r>
      <w:r w:rsidR="001C32B3" w:rsidRPr="002B64B6">
        <w:rPr>
          <w:rFonts w:ascii="Times New Roman" w:eastAsia="Calibri" w:hAnsi="Times New Roman"/>
          <w:sz w:val="28"/>
          <w:szCs w:val="28"/>
          <w:lang w:eastAsia="en-US"/>
        </w:rPr>
        <w:t xml:space="preserve">на стендах в местах предоставления </w:t>
      </w:r>
      <w:r w:rsidR="001C32B3" w:rsidRPr="002B64B6">
        <w:rPr>
          <w:rFonts w:ascii="Times New Roman" w:hAnsi="Times New Roman"/>
          <w:sz w:val="28"/>
          <w:szCs w:val="28"/>
          <w:lang w:eastAsia="en-US"/>
        </w:rPr>
        <w:t>муниципальной</w:t>
      </w:r>
      <w:r w:rsidR="001C32B3" w:rsidRPr="002B64B6">
        <w:rPr>
          <w:rFonts w:ascii="Times New Roman" w:eastAsia="Calibri" w:hAnsi="Times New Roman"/>
          <w:sz w:val="28"/>
          <w:szCs w:val="28"/>
          <w:lang w:eastAsia="en-US"/>
        </w:rPr>
        <w:t xml:space="preserve"> услуги и услуг, которые являются необходимыми и </w:t>
      </w:r>
      <w:r w:rsidR="001C32B3" w:rsidRPr="002B64B6">
        <w:rPr>
          <w:rFonts w:ascii="Times New Roman" w:hAnsi="Times New Roman"/>
          <w:sz w:val="28"/>
          <w:szCs w:val="28"/>
        </w:rPr>
        <w:t>обязательными для предоставления муниципальной услуги;</w:t>
      </w:r>
    </w:p>
    <w:p w:rsidR="001C32B3" w:rsidRPr="002B64B6" w:rsidRDefault="00FF227D" w:rsidP="001C32B3">
      <w:pPr>
        <w:ind w:firstLine="567"/>
        <w:jc w:val="both"/>
        <w:rPr>
          <w:sz w:val="28"/>
          <w:szCs w:val="28"/>
        </w:rPr>
      </w:pPr>
      <w:r>
        <w:rPr>
          <w:sz w:val="28"/>
          <w:szCs w:val="28"/>
        </w:rPr>
        <w:lastRenderedPageBreak/>
        <w:t xml:space="preserve">- </w:t>
      </w:r>
      <w:r w:rsidR="001C32B3" w:rsidRPr="002B64B6">
        <w:rPr>
          <w:sz w:val="28"/>
          <w:szCs w:val="28"/>
        </w:rPr>
        <w:t>на сайте</w:t>
      </w:r>
      <w:r w:rsidR="00A857AF">
        <w:rPr>
          <w:sz w:val="28"/>
          <w:szCs w:val="28"/>
        </w:rPr>
        <w:t xml:space="preserve"> ОМСУ</w:t>
      </w:r>
      <w:r w:rsidR="001C32B3" w:rsidRPr="002B64B6">
        <w:rPr>
          <w:sz w:val="28"/>
          <w:szCs w:val="28"/>
        </w:rPr>
        <w:t>:</w:t>
      </w:r>
      <w:r w:rsidR="009154D5">
        <w:rPr>
          <w:sz w:val="28"/>
          <w:szCs w:val="28"/>
        </w:rPr>
        <w:t xml:space="preserve"> </w:t>
      </w:r>
      <w:hyperlink r:id="rId9" w:history="1">
        <w:r w:rsidR="009154D5" w:rsidRPr="00E70BD2">
          <w:rPr>
            <w:rStyle w:val="afb"/>
            <w:color w:val="auto"/>
            <w:sz w:val="28"/>
            <w:szCs w:val="28"/>
          </w:rPr>
          <w:t>http://kirovsk-reg.ru/</w:t>
        </w:r>
      </w:hyperlink>
      <w:r w:rsidR="001C32B3" w:rsidRPr="002B64B6">
        <w:rPr>
          <w:sz w:val="28"/>
          <w:szCs w:val="28"/>
        </w:rPr>
        <w:t>;</w:t>
      </w:r>
    </w:p>
    <w:p w:rsidR="001C32B3" w:rsidRPr="002B64B6" w:rsidRDefault="00FF227D" w:rsidP="001C32B3">
      <w:pPr>
        <w:ind w:firstLine="567"/>
        <w:jc w:val="both"/>
        <w:rPr>
          <w:sz w:val="28"/>
          <w:szCs w:val="28"/>
        </w:rPr>
      </w:pPr>
      <w:r>
        <w:rPr>
          <w:sz w:val="28"/>
          <w:szCs w:val="28"/>
        </w:rPr>
        <w:t xml:space="preserve">- </w:t>
      </w:r>
      <w:r w:rsidR="001C32B3" w:rsidRPr="002B64B6">
        <w:rPr>
          <w:sz w:val="28"/>
          <w:szCs w:val="28"/>
        </w:rPr>
        <w:t xml:space="preserve">на сайте Государственного бюджетного учреждения Ленинградской области </w:t>
      </w:r>
      <w:r w:rsidR="001C32B3">
        <w:rPr>
          <w:sz w:val="28"/>
          <w:szCs w:val="28"/>
        </w:rPr>
        <w:t>«</w:t>
      </w:r>
      <w:r w:rsidR="001C32B3" w:rsidRPr="002B64B6">
        <w:rPr>
          <w:sz w:val="28"/>
          <w:szCs w:val="28"/>
        </w:rPr>
        <w:t>Многофункциональный центр предоставления государственных и муниципальных услуг</w:t>
      </w:r>
      <w:r w:rsidR="001C32B3">
        <w:rPr>
          <w:sz w:val="28"/>
          <w:szCs w:val="28"/>
        </w:rPr>
        <w:t>»</w:t>
      </w:r>
      <w:r w:rsidR="001C32B3" w:rsidRPr="002B64B6">
        <w:rPr>
          <w:sz w:val="28"/>
          <w:szCs w:val="28"/>
        </w:rPr>
        <w:t xml:space="preserve"> (далее </w:t>
      </w:r>
      <w:r w:rsidR="009154D5">
        <w:rPr>
          <w:sz w:val="28"/>
          <w:szCs w:val="28"/>
        </w:rPr>
        <w:t xml:space="preserve">– </w:t>
      </w:r>
      <w:r w:rsidR="001C32B3" w:rsidRPr="002B64B6">
        <w:rPr>
          <w:sz w:val="28"/>
          <w:szCs w:val="28"/>
        </w:rPr>
        <w:t xml:space="preserve">ГБУ ЛО </w:t>
      </w:r>
      <w:r w:rsidR="001C32B3">
        <w:rPr>
          <w:sz w:val="28"/>
          <w:szCs w:val="28"/>
        </w:rPr>
        <w:t>«</w:t>
      </w:r>
      <w:r w:rsidR="001C32B3" w:rsidRPr="002B64B6">
        <w:rPr>
          <w:sz w:val="28"/>
          <w:szCs w:val="28"/>
        </w:rPr>
        <w:t>МФЦ</w:t>
      </w:r>
      <w:r w:rsidR="001C32B3">
        <w:rPr>
          <w:sz w:val="28"/>
          <w:szCs w:val="28"/>
        </w:rPr>
        <w:t>»</w:t>
      </w:r>
      <w:r w:rsidR="001C32B3" w:rsidRPr="002B64B6">
        <w:rPr>
          <w:sz w:val="28"/>
          <w:szCs w:val="28"/>
        </w:rPr>
        <w:t xml:space="preserve">): </w:t>
      </w:r>
      <w:hyperlink r:id="rId10" w:history="1">
        <w:r w:rsidR="001C32B3" w:rsidRPr="002B64B6">
          <w:rPr>
            <w:sz w:val="28"/>
            <w:szCs w:val="28"/>
            <w:u w:val="single"/>
          </w:rPr>
          <w:t>http://mfc47.ru/</w:t>
        </w:r>
      </w:hyperlink>
      <w:r w:rsidR="001C32B3" w:rsidRPr="002B64B6">
        <w:rPr>
          <w:sz w:val="28"/>
          <w:szCs w:val="28"/>
        </w:rPr>
        <w:t>;</w:t>
      </w:r>
    </w:p>
    <w:p w:rsidR="00D10035" w:rsidRDefault="00FF227D" w:rsidP="0087600C">
      <w:pPr>
        <w:ind w:firstLine="567"/>
        <w:jc w:val="both"/>
        <w:rPr>
          <w:sz w:val="28"/>
          <w:szCs w:val="28"/>
          <w:u w:val="single"/>
        </w:rPr>
      </w:pPr>
      <w:r>
        <w:rPr>
          <w:sz w:val="28"/>
          <w:szCs w:val="28"/>
        </w:rPr>
        <w:t xml:space="preserve">- </w:t>
      </w:r>
      <w:r w:rsidR="001C32B3" w:rsidRPr="002B64B6">
        <w:rPr>
          <w:sz w:val="28"/>
          <w:szCs w:val="28"/>
        </w:rPr>
        <w:t xml:space="preserve">на Портале государственных и муниципальных услуг (функций) Ленинградской области (далее </w:t>
      </w:r>
      <w:r w:rsidR="009154D5">
        <w:rPr>
          <w:sz w:val="28"/>
          <w:szCs w:val="28"/>
        </w:rPr>
        <w:t xml:space="preserve">– </w:t>
      </w:r>
      <w:r w:rsidR="001C32B3" w:rsidRPr="002B64B6">
        <w:rPr>
          <w:sz w:val="28"/>
          <w:szCs w:val="28"/>
        </w:rPr>
        <w:t>ПГУ ЛО)</w:t>
      </w:r>
      <w:r w:rsidR="001F5E86">
        <w:rPr>
          <w:sz w:val="28"/>
          <w:szCs w:val="28"/>
        </w:rPr>
        <w:t>:</w:t>
      </w:r>
      <w:r w:rsidR="001F5E86" w:rsidRPr="001F5E86">
        <w:t xml:space="preserve"> </w:t>
      </w:r>
      <w:hyperlink r:id="rId11" w:history="1">
        <w:r w:rsidR="001F5E86" w:rsidRPr="002B64B6">
          <w:rPr>
            <w:sz w:val="28"/>
            <w:szCs w:val="28"/>
            <w:u w:val="single"/>
          </w:rPr>
          <w:t>http://gu.lenobl.ru/</w:t>
        </w:r>
      </w:hyperlink>
      <w:r w:rsidR="009154D5">
        <w:rPr>
          <w:sz w:val="28"/>
          <w:szCs w:val="28"/>
        </w:rPr>
        <w:t xml:space="preserve"> </w:t>
      </w:r>
      <w:r w:rsidR="001F5E86">
        <w:rPr>
          <w:sz w:val="28"/>
          <w:szCs w:val="28"/>
        </w:rPr>
        <w:t>и (или)</w:t>
      </w:r>
      <w:r w:rsidR="009154D5">
        <w:rPr>
          <w:sz w:val="28"/>
          <w:szCs w:val="28"/>
        </w:rPr>
        <w:t xml:space="preserve"> </w:t>
      </w:r>
      <w:r w:rsidR="001C32B3" w:rsidRPr="002B64B6">
        <w:rPr>
          <w:sz w:val="28"/>
          <w:szCs w:val="28"/>
        </w:rPr>
        <w:t xml:space="preserve">на Едином портале государственных услуг (далее </w:t>
      </w:r>
      <w:r w:rsidR="009154D5">
        <w:rPr>
          <w:sz w:val="28"/>
          <w:szCs w:val="28"/>
        </w:rPr>
        <w:t xml:space="preserve">– </w:t>
      </w:r>
      <w:r w:rsidR="001C32B3" w:rsidRPr="002B64B6">
        <w:rPr>
          <w:sz w:val="28"/>
          <w:szCs w:val="28"/>
        </w:rPr>
        <w:t>ЕПГУ)</w:t>
      </w:r>
      <w:r w:rsidR="001F5E86">
        <w:rPr>
          <w:sz w:val="28"/>
          <w:szCs w:val="28"/>
        </w:rPr>
        <w:t>:</w:t>
      </w:r>
      <w:r w:rsidR="009154D5" w:rsidRPr="009154D5">
        <w:rPr>
          <w:sz w:val="28"/>
          <w:szCs w:val="28"/>
        </w:rPr>
        <w:t xml:space="preserve">  </w:t>
      </w:r>
      <w:hyperlink r:id="rId12" w:history="1">
        <w:r w:rsidR="009154D5" w:rsidRPr="009154D5">
          <w:rPr>
            <w:rStyle w:val="afb"/>
            <w:color w:val="auto"/>
            <w:sz w:val="28"/>
            <w:szCs w:val="28"/>
          </w:rPr>
          <w:t>www.gosuslugi.ru/</w:t>
        </w:r>
      </w:hyperlink>
      <w:r w:rsidR="0087600C">
        <w:rPr>
          <w:sz w:val="28"/>
          <w:szCs w:val="28"/>
          <w:u w:val="single"/>
        </w:rPr>
        <w:t>.</w:t>
      </w:r>
    </w:p>
    <w:p w:rsidR="004E4E99" w:rsidRPr="002659E6" w:rsidRDefault="004E4E99" w:rsidP="004E4E99">
      <w:pPr>
        <w:pStyle w:val="af1"/>
        <w:tabs>
          <w:tab w:val="left" w:pos="720"/>
        </w:tabs>
        <w:spacing w:before="0" w:beforeAutospacing="0" w:after="0" w:afterAutospacing="0"/>
        <w:ind w:firstLine="567"/>
        <w:jc w:val="both"/>
        <w:rPr>
          <w:rFonts w:ascii="Times New Roman" w:hAnsi="Times New Roman"/>
          <w:color w:val="000000"/>
          <w:sz w:val="28"/>
          <w:szCs w:val="28"/>
        </w:rPr>
      </w:pPr>
      <w:r w:rsidRPr="004E4E99">
        <w:rPr>
          <w:rFonts w:ascii="Times New Roman" w:hAnsi="Times New Roman"/>
          <w:color w:val="auto"/>
          <w:sz w:val="28"/>
          <w:szCs w:val="28"/>
        </w:rPr>
        <w:t xml:space="preserve">1.3.1. </w:t>
      </w:r>
      <w:r w:rsidRPr="002659E6">
        <w:rPr>
          <w:rFonts w:ascii="Times New Roman" w:hAnsi="Times New Roman"/>
          <w:color w:val="000000"/>
          <w:sz w:val="28"/>
          <w:szCs w:val="28"/>
        </w:rPr>
        <w:t xml:space="preserve">Информация о месте нахождения и графике работы </w:t>
      </w:r>
      <w:r w:rsidR="00BC713D">
        <w:rPr>
          <w:rFonts w:ascii="Times New Roman" w:hAnsi="Times New Roman"/>
          <w:color w:val="000000"/>
          <w:sz w:val="28"/>
          <w:szCs w:val="28"/>
        </w:rPr>
        <w:t>а</w:t>
      </w:r>
      <w:r w:rsidRPr="002659E6">
        <w:rPr>
          <w:rFonts w:ascii="Times New Roman" w:hAnsi="Times New Roman"/>
          <w:color w:val="000000"/>
          <w:sz w:val="28"/>
          <w:szCs w:val="28"/>
        </w:rPr>
        <w:t>дминистрации</w:t>
      </w:r>
      <w:r w:rsidR="00BC713D">
        <w:rPr>
          <w:rFonts w:ascii="Times New Roman" w:hAnsi="Times New Roman"/>
          <w:color w:val="000000"/>
          <w:sz w:val="28"/>
          <w:szCs w:val="28"/>
        </w:rPr>
        <w:t>.</w:t>
      </w:r>
    </w:p>
    <w:p w:rsidR="004E4E99" w:rsidRPr="002659E6" w:rsidRDefault="004E4E99" w:rsidP="004E4E99">
      <w:pPr>
        <w:ind w:firstLine="567"/>
        <w:jc w:val="both"/>
        <w:rPr>
          <w:sz w:val="28"/>
          <w:szCs w:val="28"/>
        </w:rPr>
      </w:pPr>
      <w:proofErr w:type="gramStart"/>
      <w:r w:rsidRPr="002659E6">
        <w:rPr>
          <w:sz w:val="28"/>
          <w:szCs w:val="28"/>
        </w:rPr>
        <w:t xml:space="preserve">Место нахождения: 187342, Ленинградская область, </w:t>
      </w:r>
      <w:r>
        <w:rPr>
          <w:sz w:val="28"/>
          <w:szCs w:val="28"/>
        </w:rPr>
        <w:t xml:space="preserve"> г. Кировск, ул. Новая, д. </w:t>
      </w:r>
      <w:r w:rsidRPr="002659E6">
        <w:rPr>
          <w:sz w:val="28"/>
          <w:szCs w:val="28"/>
        </w:rPr>
        <w:t>1.</w:t>
      </w:r>
      <w:proofErr w:type="gramEnd"/>
    </w:p>
    <w:p w:rsidR="004E4E99" w:rsidRPr="002659E6" w:rsidRDefault="004E4E99" w:rsidP="004E4E99">
      <w:pPr>
        <w:ind w:firstLine="567"/>
        <w:jc w:val="both"/>
        <w:rPr>
          <w:sz w:val="28"/>
          <w:szCs w:val="28"/>
        </w:rPr>
      </w:pPr>
      <w:r w:rsidRPr="002659E6">
        <w:rPr>
          <w:sz w:val="28"/>
          <w:szCs w:val="28"/>
        </w:rPr>
        <w:t xml:space="preserve">График работы: понедельник-четверг – </w:t>
      </w:r>
      <w:r>
        <w:rPr>
          <w:sz w:val="28"/>
          <w:szCs w:val="28"/>
        </w:rPr>
        <w:t xml:space="preserve">с 9-00 до 18-00 часов, </w:t>
      </w:r>
      <w:r w:rsidRPr="002659E6">
        <w:rPr>
          <w:sz w:val="28"/>
          <w:szCs w:val="28"/>
        </w:rPr>
        <w:t>пятница –</w:t>
      </w:r>
      <w:r>
        <w:rPr>
          <w:sz w:val="28"/>
          <w:szCs w:val="28"/>
        </w:rPr>
        <w:t xml:space="preserve"> </w:t>
      </w:r>
      <w:r w:rsidRPr="002659E6">
        <w:rPr>
          <w:sz w:val="28"/>
          <w:szCs w:val="28"/>
        </w:rPr>
        <w:t>с 9-00 до 17-00 часов,  перерыв на обед с 13-00 до 14-00 часов.</w:t>
      </w:r>
    </w:p>
    <w:p w:rsidR="004E4E99" w:rsidRPr="002659E6" w:rsidRDefault="004E4E99" w:rsidP="004E4E99">
      <w:pPr>
        <w:ind w:firstLine="567"/>
        <w:jc w:val="both"/>
        <w:rPr>
          <w:sz w:val="28"/>
          <w:szCs w:val="28"/>
        </w:rPr>
      </w:pPr>
      <w:r w:rsidRPr="002659E6">
        <w:rPr>
          <w:sz w:val="28"/>
          <w:szCs w:val="28"/>
        </w:rPr>
        <w:t xml:space="preserve">Справочные телефоны: 8(81362) 21-282, 28-181. </w:t>
      </w:r>
    </w:p>
    <w:p w:rsidR="004E4E99" w:rsidRPr="002659E6" w:rsidRDefault="004E4E99" w:rsidP="004E4E99">
      <w:pPr>
        <w:ind w:firstLine="567"/>
        <w:jc w:val="both"/>
        <w:rPr>
          <w:sz w:val="28"/>
          <w:szCs w:val="28"/>
        </w:rPr>
      </w:pPr>
      <w:r w:rsidRPr="002659E6">
        <w:rPr>
          <w:sz w:val="28"/>
          <w:szCs w:val="28"/>
        </w:rPr>
        <w:t>Факс: 8(81362) 20-611.</w:t>
      </w:r>
    </w:p>
    <w:p w:rsidR="004E4E99" w:rsidRPr="008B0223" w:rsidRDefault="004E4E99" w:rsidP="004E4E99">
      <w:pPr>
        <w:ind w:firstLine="567"/>
        <w:jc w:val="both"/>
        <w:rPr>
          <w:sz w:val="28"/>
          <w:szCs w:val="28"/>
        </w:rPr>
      </w:pPr>
      <w:r w:rsidRPr="008B0223">
        <w:rPr>
          <w:sz w:val="28"/>
          <w:szCs w:val="28"/>
        </w:rPr>
        <w:t xml:space="preserve">Адрес электронной почты (E-mail): </w:t>
      </w:r>
      <w:hyperlink r:id="rId13" w:history="1">
        <w:r w:rsidRPr="00292C7B">
          <w:rPr>
            <w:rStyle w:val="afb"/>
            <w:color w:val="auto"/>
            <w:sz w:val="28"/>
            <w:szCs w:val="28"/>
            <w:u w:val="none"/>
            <w:lang w:val="en-US"/>
          </w:rPr>
          <w:t>adm</w:t>
        </w:r>
        <w:r w:rsidRPr="00292C7B">
          <w:rPr>
            <w:rStyle w:val="afb"/>
            <w:color w:val="auto"/>
            <w:sz w:val="28"/>
            <w:szCs w:val="28"/>
            <w:u w:val="none"/>
          </w:rPr>
          <w:t>_</w:t>
        </w:r>
        <w:r w:rsidRPr="00292C7B">
          <w:rPr>
            <w:rStyle w:val="afb"/>
            <w:color w:val="auto"/>
            <w:sz w:val="28"/>
            <w:szCs w:val="28"/>
            <w:u w:val="none"/>
            <w:lang w:val="en-US"/>
          </w:rPr>
          <w:t>kmr</w:t>
        </w:r>
        <w:r w:rsidRPr="00292C7B">
          <w:rPr>
            <w:rStyle w:val="afb"/>
            <w:color w:val="auto"/>
            <w:sz w:val="28"/>
            <w:szCs w:val="28"/>
            <w:u w:val="none"/>
          </w:rPr>
          <w:t>@</w:t>
        </w:r>
        <w:r w:rsidRPr="00292C7B">
          <w:rPr>
            <w:rStyle w:val="afb"/>
            <w:color w:val="auto"/>
            <w:sz w:val="28"/>
            <w:szCs w:val="28"/>
            <w:u w:val="none"/>
            <w:lang w:val="en-US"/>
          </w:rPr>
          <w:t>kirovsk</w:t>
        </w:r>
        <w:r w:rsidRPr="00292C7B">
          <w:rPr>
            <w:rStyle w:val="afb"/>
            <w:color w:val="auto"/>
            <w:sz w:val="28"/>
            <w:szCs w:val="28"/>
            <w:u w:val="none"/>
          </w:rPr>
          <w:t>-</w:t>
        </w:r>
        <w:r w:rsidRPr="00292C7B">
          <w:rPr>
            <w:rStyle w:val="afb"/>
            <w:color w:val="auto"/>
            <w:sz w:val="28"/>
            <w:szCs w:val="28"/>
            <w:u w:val="none"/>
            <w:lang w:val="en-US"/>
          </w:rPr>
          <w:t>reg</w:t>
        </w:r>
        <w:r w:rsidRPr="00292C7B">
          <w:rPr>
            <w:rStyle w:val="afb"/>
            <w:color w:val="auto"/>
            <w:sz w:val="28"/>
            <w:szCs w:val="28"/>
            <w:u w:val="none"/>
          </w:rPr>
          <w:t>.</w:t>
        </w:r>
        <w:r w:rsidRPr="00292C7B">
          <w:rPr>
            <w:rStyle w:val="afb"/>
            <w:color w:val="auto"/>
            <w:sz w:val="28"/>
            <w:szCs w:val="28"/>
            <w:u w:val="none"/>
            <w:lang w:val="en-US"/>
          </w:rPr>
          <w:t>ru</w:t>
        </w:r>
      </w:hyperlink>
      <w:r>
        <w:rPr>
          <w:sz w:val="28"/>
          <w:szCs w:val="28"/>
        </w:rPr>
        <w:t>.</w:t>
      </w:r>
    </w:p>
    <w:p w:rsidR="004E4E99" w:rsidRPr="008B0223" w:rsidRDefault="004E4E99" w:rsidP="004E4E99">
      <w:pPr>
        <w:pStyle w:val="af1"/>
        <w:tabs>
          <w:tab w:val="left" w:pos="720"/>
        </w:tabs>
        <w:spacing w:before="0" w:beforeAutospacing="0" w:after="0" w:afterAutospacing="0"/>
        <w:ind w:firstLine="567"/>
        <w:jc w:val="both"/>
        <w:rPr>
          <w:rFonts w:ascii="Times New Roman" w:hAnsi="Times New Roman"/>
          <w:color w:val="000000"/>
          <w:sz w:val="28"/>
          <w:szCs w:val="28"/>
        </w:rPr>
      </w:pPr>
      <w:r w:rsidRPr="008B0223">
        <w:rPr>
          <w:rFonts w:ascii="Times New Roman" w:hAnsi="Times New Roman"/>
          <w:color w:val="auto"/>
          <w:sz w:val="28"/>
          <w:szCs w:val="28"/>
        </w:rPr>
        <w:t xml:space="preserve">1.3.2. </w:t>
      </w:r>
      <w:r w:rsidRPr="008B0223">
        <w:rPr>
          <w:rFonts w:ascii="Times New Roman" w:hAnsi="Times New Roman"/>
          <w:color w:val="000000"/>
          <w:sz w:val="28"/>
          <w:szCs w:val="28"/>
        </w:rPr>
        <w:t xml:space="preserve">Информация о месте нахождения и графике работы </w:t>
      </w:r>
      <w:r>
        <w:rPr>
          <w:rFonts w:ascii="Times New Roman" w:hAnsi="Times New Roman"/>
          <w:color w:val="000000"/>
          <w:sz w:val="28"/>
          <w:szCs w:val="28"/>
        </w:rPr>
        <w:t>у</w:t>
      </w:r>
      <w:r w:rsidR="00BC713D">
        <w:rPr>
          <w:rFonts w:ascii="Times New Roman" w:hAnsi="Times New Roman"/>
          <w:color w:val="000000"/>
          <w:sz w:val="28"/>
          <w:szCs w:val="28"/>
        </w:rPr>
        <w:t>правления.</w:t>
      </w:r>
    </w:p>
    <w:p w:rsidR="004E4E99" w:rsidRPr="008B0223" w:rsidRDefault="004E4E99" w:rsidP="004E4E99">
      <w:pPr>
        <w:ind w:firstLine="567"/>
        <w:jc w:val="both"/>
        <w:outlineLvl w:val="0"/>
        <w:rPr>
          <w:color w:val="000000"/>
          <w:sz w:val="28"/>
          <w:szCs w:val="28"/>
        </w:rPr>
      </w:pPr>
      <w:r w:rsidRPr="008B0223">
        <w:rPr>
          <w:color w:val="000000"/>
          <w:sz w:val="28"/>
          <w:szCs w:val="28"/>
        </w:rPr>
        <w:t>Место нахождения: 18</w:t>
      </w:r>
      <w:r>
        <w:rPr>
          <w:color w:val="000000"/>
          <w:sz w:val="28"/>
          <w:szCs w:val="28"/>
        </w:rPr>
        <w:t>7</w:t>
      </w:r>
      <w:r w:rsidRPr="008B0223">
        <w:rPr>
          <w:color w:val="000000"/>
          <w:sz w:val="28"/>
          <w:szCs w:val="28"/>
        </w:rPr>
        <w:t xml:space="preserve">342, Ленинградская область, </w:t>
      </w:r>
      <w:proofErr w:type="gramStart"/>
      <w:r w:rsidRPr="008B0223">
        <w:rPr>
          <w:color w:val="000000"/>
          <w:sz w:val="28"/>
          <w:szCs w:val="28"/>
        </w:rPr>
        <w:t>г</w:t>
      </w:r>
      <w:proofErr w:type="gramEnd"/>
      <w:r w:rsidRPr="008B0223">
        <w:rPr>
          <w:color w:val="000000"/>
          <w:sz w:val="28"/>
          <w:szCs w:val="28"/>
        </w:rPr>
        <w:t>.</w:t>
      </w:r>
      <w:r w:rsidR="00BC713D">
        <w:rPr>
          <w:color w:val="000000"/>
          <w:sz w:val="28"/>
          <w:szCs w:val="28"/>
        </w:rPr>
        <w:t xml:space="preserve"> </w:t>
      </w:r>
      <w:r w:rsidRPr="008B0223">
        <w:rPr>
          <w:color w:val="000000"/>
          <w:sz w:val="28"/>
          <w:szCs w:val="28"/>
        </w:rPr>
        <w:t>Кировск, ул.</w:t>
      </w:r>
      <w:r w:rsidR="00BC713D">
        <w:rPr>
          <w:color w:val="000000"/>
          <w:sz w:val="28"/>
          <w:szCs w:val="28"/>
        </w:rPr>
        <w:t xml:space="preserve"> </w:t>
      </w:r>
      <w:r w:rsidRPr="008B0223">
        <w:rPr>
          <w:color w:val="000000"/>
          <w:sz w:val="28"/>
          <w:szCs w:val="28"/>
        </w:rPr>
        <w:t>Новая, д.</w:t>
      </w:r>
      <w:r w:rsidR="00BC713D">
        <w:rPr>
          <w:color w:val="000000"/>
          <w:sz w:val="28"/>
          <w:szCs w:val="28"/>
        </w:rPr>
        <w:t xml:space="preserve"> </w:t>
      </w:r>
      <w:r w:rsidRPr="008B0223">
        <w:rPr>
          <w:color w:val="000000"/>
          <w:sz w:val="28"/>
          <w:szCs w:val="28"/>
        </w:rPr>
        <w:t>1, каб.</w:t>
      </w:r>
      <w:r w:rsidR="00BC713D">
        <w:rPr>
          <w:color w:val="000000"/>
          <w:sz w:val="28"/>
          <w:szCs w:val="28"/>
        </w:rPr>
        <w:t xml:space="preserve"> </w:t>
      </w:r>
      <w:r w:rsidRPr="008B0223">
        <w:rPr>
          <w:color w:val="000000"/>
          <w:sz w:val="28"/>
          <w:szCs w:val="28"/>
        </w:rPr>
        <w:t>114</w:t>
      </w:r>
      <w:r w:rsidR="00BC713D">
        <w:rPr>
          <w:color w:val="000000"/>
          <w:sz w:val="28"/>
          <w:szCs w:val="28"/>
        </w:rPr>
        <w:t xml:space="preserve"> - 119</w:t>
      </w:r>
      <w:r w:rsidRPr="008B0223">
        <w:rPr>
          <w:color w:val="000000"/>
          <w:sz w:val="28"/>
          <w:szCs w:val="28"/>
        </w:rPr>
        <w:t>.</w:t>
      </w:r>
    </w:p>
    <w:p w:rsidR="004E4E99" w:rsidRPr="008B0223" w:rsidRDefault="004E4E99" w:rsidP="004E4E99">
      <w:pPr>
        <w:ind w:firstLine="567"/>
        <w:jc w:val="both"/>
        <w:outlineLvl w:val="0"/>
        <w:rPr>
          <w:bCs/>
          <w:sz w:val="28"/>
          <w:szCs w:val="28"/>
        </w:rPr>
      </w:pPr>
      <w:r w:rsidRPr="008B0223">
        <w:rPr>
          <w:color w:val="000000"/>
          <w:sz w:val="28"/>
          <w:szCs w:val="28"/>
        </w:rPr>
        <w:t>График работы: понедельник-четверг – с 9-00 до 18-00 часов, пятница – с 9-00 до 17-00 часов,  перерыв на обед с 13-00 до 14-00 часов.</w:t>
      </w:r>
    </w:p>
    <w:p w:rsidR="004E4E99" w:rsidRPr="008B0223" w:rsidRDefault="004E4E99" w:rsidP="004E4E99">
      <w:pPr>
        <w:pStyle w:val="ConsPlusNormal"/>
        <w:ind w:firstLine="567"/>
        <w:jc w:val="both"/>
        <w:rPr>
          <w:rFonts w:ascii="Times New Roman" w:hAnsi="Times New Roman" w:cs="Times New Roman"/>
          <w:sz w:val="28"/>
          <w:szCs w:val="28"/>
        </w:rPr>
      </w:pPr>
      <w:r w:rsidRPr="008B0223">
        <w:rPr>
          <w:rFonts w:ascii="Times New Roman" w:hAnsi="Times New Roman" w:cs="Times New Roman"/>
          <w:sz w:val="28"/>
          <w:szCs w:val="28"/>
        </w:rPr>
        <w:t>Справочные телефоны: 8(81362) 21-489, 20-103, 21-900.</w:t>
      </w:r>
    </w:p>
    <w:p w:rsidR="004E4E99" w:rsidRPr="008B0223" w:rsidRDefault="004E4E99" w:rsidP="004E4E99">
      <w:pPr>
        <w:pStyle w:val="ConsPlusNormal"/>
        <w:ind w:firstLine="567"/>
        <w:jc w:val="both"/>
        <w:rPr>
          <w:rFonts w:ascii="Times New Roman" w:hAnsi="Times New Roman" w:cs="Times New Roman"/>
          <w:sz w:val="28"/>
          <w:szCs w:val="28"/>
        </w:rPr>
      </w:pPr>
      <w:r w:rsidRPr="008B0223">
        <w:rPr>
          <w:rFonts w:ascii="Times New Roman" w:hAnsi="Times New Roman" w:cs="Times New Roman"/>
          <w:sz w:val="28"/>
          <w:szCs w:val="28"/>
        </w:rPr>
        <w:t>Факс: 8(81362) 20-103.</w:t>
      </w:r>
    </w:p>
    <w:p w:rsidR="004E4E99" w:rsidRPr="00292C7B" w:rsidRDefault="004E4E99" w:rsidP="004E4E99">
      <w:pPr>
        <w:pStyle w:val="ConsPlusNormal"/>
        <w:ind w:firstLine="567"/>
        <w:jc w:val="both"/>
        <w:rPr>
          <w:rFonts w:ascii="Times New Roman" w:hAnsi="Times New Roman" w:cs="Times New Roman"/>
          <w:sz w:val="28"/>
          <w:szCs w:val="28"/>
        </w:rPr>
      </w:pPr>
      <w:r w:rsidRPr="008B0223">
        <w:rPr>
          <w:rFonts w:ascii="Times New Roman" w:hAnsi="Times New Roman" w:cs="Times New Roman"/>
          <w:sz w:val="28"/>
          <w:szCs w:val="28"/>
        </w:rPr>
        <w:t>Адрес электронной почты (</w:t>
      </w:r>
      <w:r w:rsidRPr="008B0223">
        <w:rPr>
          <w:rFonts w:ascii="Times New Roman" w:hAnsi="Times New Roman" w:cs="Times New Roman"/>
          <w:sz w:val="28"/>
          <w:szCs w:val="28"/>
          <w:lang w:val="en-US"/>
        </w:rPr>
        <w:t>E</w:t>
      </w:r>
      <w:r w:rsidRPr="008B0223">
        <w:rPr>
          <w:rFonts w:ascii="Times New Roman" w:hAnsi="Times New Roman" w:cs="Times New Roman"/>
          <w:sz w:val="28"/>
          <w:szCs w:val="28"/>
        </w:rPr>
        <w:t>-</w:t>
      </w:r>
      <w:r w:rsidRPr="008B0223">
        <w:rPr>
          <w:rFonts w:ascii="Times New Roman" w:hAnsi="Times New Roman" w:cs="Times New Roman"/>
          <w:sz w:val="28"/>
          <w:szCs w:val="28"/>
          <w:lang w:val="en-US"/>
        </w:rPr>
        <w:t>mail</w:t>
      </w:r>
      <w:r w:rsidRPr="008B0223">
        <w:rPr>
          <w:rFonts w:ascii="Times New Roman" w:hAnsi="Times New Roman" w:cs="Times New Roman"/>
          <w:sz w:val="28"/>
          <w:szCs w:val="28"/>
        </w:rPr>
        <w:t xml:space="preserve">): </w:t>
      </w:r>
      <w:hyperlink r:id="rId14" w:history="1">
        <w:r w:rsidRPr="00292C7B">
          <w:rPr>
            <w:rStyle w:val="afb"/>
            <w:rFonts w:ascii="Times New Roman" w:hAnsi="Times New Roman" w:cs="Times New Roman"/>
            <w:color w:val="auto"/>
            <w:sz w:val="28"/>
            <w:szCs w:val="28"/>
            <w:u w:val="none"/>
            <w:lang w:val="en-US"/>
          </w:rPr>
          <w:t>arch</w:t>
        </w:r>
        <w:r w:rsidRPr="00292C7B">
          <w:rPr>
            <w:rStyle w:val="afb"/>
            <w:rFonts w:ascii="Times New Roman" w:hAnsi="Times New Roman" w:cs="Times New Roman"/>
            <w:color w:val="auto"/>
            <w:sz w:val="28"/>
            <w:szCs w:val="28"/>
            <w:u w:val="none"/>
          </w:rPr>
          <w:t>@</w:t>
        </w:r>
        <w:r w:rsidRPr="00292C7B">
          <w:rPr>
            <w:rStyle w:val="afb"/>
            <w:rFonts w:ascii="Times New Roman" w:hAnsi="Times New Roman" w:cs="Times New Roman"/>
            <w:color w:val="auto"/>
            <w:sz w:val="28"/>
            <w:szCs w:val="28"/>
            <w:u w:val="none"/>
            <w:lang w:val="en-US"/>
          </w:rPr>
          <w:t>kirovsk</w:t>
        </w:r>
        <w:r w:rsidRPr="00292C7B">
          <w:rPr>
            <w:rStyle w:val="afb"/>
            <w:rFonts w:ascii="Times New Roman" w:hAnsi="Times New Roman" w:cs="Times New Roman"/>
            <w:color w:val="auto"/>
            <w:sz w:val="28"/>
            <w:szCs w:val="28"/>
            <w:u w:val="none"/>
          </w:rPr>
          <w:t>-</w:t>
        </w:r>
        <w:r w:rsidRPr="00292C7B">
          <w:rPr>
            <w:rStyle w:val="afb"/>
            <w:rFonts w:ascii="Times New Roman" w:hAnsi="Times New Roman" w:cs="Times New Roman"/>
            <w:color w:val="auto"/>
            <w:sz w:val="28"/>
            <w:szCs w:val="28"/>
            <w:u w:val="none"/>
            <w:lang w:val="en-US"/>
          </w:rPr>
          <w:t>reg</w:t>
        </w:r>
        <w:r w:rsidRPr="00292C7B">
          <w:rPr>
            <w:rStyle w:val="afb"/>
            <w:rFonts w:ascii="Times New Roman" w:hAnsi="Times New Roman" w:cs="Times New Roman"/>
            <w:color w:val="auto"/>
            <w:sz w:val="28"/>
            <w:szCs w:val="28"/>
            <w:u w:val="none"/>
          </w:rPr>
          <w:t>.</w:t>
        </w:r>
        <w:r w:rsidRPr="00292C7B">
          <w:rPr>
            <w:rStyle w:val="afb"/>
            <w:rFonts w:ascii="Times New Roman" w:hAnsi="Times New Roman" w:cs="Times New Roman"/>
            <w:color w:val="auto"/>
            <w:sz w:val="28"/>
            <w:szCs w:val="28"/>
            <w:u w:val="none"/>
            <w:lang w:val="en-US"/>
          </w:rPr>
          <w:t>ru</w:t>
        </w:r>
      </w:hyperlink>
      <w:r>
        <w:rPr>
          <w:rFonts w:ascii="Times New Roman" w:hAnsi="Times New Roman" w:cs="Times New Roman"/>
          <w:sz w:val="28"/>
          <w:szCs w:val="28"/>
        </w:rPr>
        <w:t>.</w:t>
      </w:r>
    </w:p>
    <w:p w:rsidR="004E4E99" w:rsidRDefault="004E4E99" w:rsidP="0087600C">
      <w:pPr>
        <w:ind w:firstLine="567"/>
        <w:jc w:val="both"/>
        <w:rPr>
          <w:sz w:val="28"/>
          <w:szCs w:val="28"/>
          <w:u w:val="single"/>
        </w:rPr>
      </w:pPr>
    </w:p>
    <w:p w:rsidR="00B83BB7" w:rsidRPr="00B32F60" w:rsidRDefault="00B83BB7" w:rsidP="00F6514C">
      <w:pPr>
        <w:pStyle w:val="afc"/>
        <w:widowControl w:val="0"/>
        <w:numPr>
          <w:ilvl w:val="0"/>
          <w:numId w:val="41"/>
        </w:numPr>
        <w:autoSpaceDE w:val="0"/>
        <w:autoSpaceDN w:val="0"/>
        <w:adjustRightInd w:val="0"/>
        <w:spacing w:after="0" w:line="240" w:lineRule="auto"/>
        <w:contextualSpacing w:val="0"/>
        <w:jc w:val="center"/>
        <w:outlineLvl w:val="1"/>
        <w:rPr>
          <w:rFonts w:ascii="Times New Roman" w:hAnsi="Times New Roman"/>
          <w:b/>
          <w:sz w:val="28"/>
          <w:szCs w:val="28"/>
        </w:rPr>
      </w:pPr>
      <w:bookmarkStart w:id="3" w:name="Par45"/>
      <w:bookmarkStart w:id="4" w:name="Par173"/>
      <w:bookmarkEnd w:id="3"/>
      <w:bookmarkEnd w:id="4"/>
      <w:r w:rsidRPr="00B32F60">
        <w:rPr>
          <w:rFonts w:ascii="Times New Roman" w:hAnsi="Times New Roman"/>
          <w:b/>
          <w:sz w:val="28"/>
          <w:szCs w:val="28"/>
        </w:rPr>
        <w:t>Стандарт предоставления муниципальной услуги</w:t>
      </w:r>
    </w:p>
    <w:p w:rsidR="00B83BB7" w:rsidRPr="00B32F60" w:rsidRDefault="00B83BB7" w:rsidP="00B83BB7">
      <w:pPr>
        <w:pStyle w:val="afc"/>
        <w:widowControl w:val="0"/>
        <w:autoSpaceDE w:val="0"/>
        <w:autoSpaceDN w:val="0"/>
        <w:adjustRightInd w:val="0"/>
        <w:spacing w:after="0" w:line="240" w:lineRule="auto"/>
        <w:ind w:left="705"/>
        <w:outlineLvl w:val="1"/>
        <w:rPr>
          <w:rFonts w:ascii="Times New Roman" w:hAnsi="Times New Roman"/>
          <w:b/>
          <w:sz w:val="28"/>
          <w:szCs w:val="28"/>
        </w:rPr>
      </w:pPr>
    </w:p>
    <w:p w:rsidR="00B83BB7" w:rsidRDefault="00B83BB7" w:rsidP="00B83BB7">
      <w:pPr>
        <w:widowControl w:val="0"/>
        <w:autoSpaceDE w:val="0"/>
        <w:autoSpaceDN w:val="0"/>
        <w:adjustRightInd w:val="0"/>
        <w:ind w:firstLine="540"/>
        <w:jc w:val="both"/>
        <w:rPr>
          <w:sz w:val="28"/>
          <w:szCs w:val="28"/>
        </w:rPr>
      </w:pPr>
      <w:r w:rsidRPr="00FE54E6">
        <w:rPr>
          <w:sz w:val="28"/>
          <w:szCs w:val="28"/>
        </w:rPr>
        <w:t xml:space="preserve">2.1. </w:t>
      </w:r>
      <w:r w:rsidRPr="00B52841">
        <w:rPr>
          <w:sz w:val="28"/>
          <w:szCs w:val="28"/>
        </w:rPr>
        <w:t xml:space="preserve">Полное наименование муниципальной услуги: </w:t>
      </w:r>
      <w:r w:rsidR="00F73970">
        <w:rPr>
          <w:sz w:val="28"/>
          <w:szCs w:val="28"/>
        </w:rPr>
        <w:t>«</w:t>
      </w:r>
      <w:r w:rsidRPr="00B52841">
        <w:rPr>
          <w:sz w:val="28"/>
          <w:szCs w:val="28"/>
        </w:rPr>
        <w:t>Установление</w:t>
      </w:r>
      <w:r w:rsidRPr="00C64071">
        <w:rPr>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Pr>
          <w:sz w:val="28"/>
          <w:szCs w:val="28"/>
        </w:rPr>
        <w:t xml:space="preserve">на территории </w:t>
      </w:r>
      <w:r w:rsidR="00F73970">
        <w:rPr>
          <w:sz w:val="28"/>
          <w:szCs w:val="28"/>
        </w:rPr>
        <w:t>Кировского муниципального района Ленинградской области</w:t>
      </w:r>
      <w:r>
        <w:rPr>
          <w:sz w:val="28"/>
          <w:szCs w:val="28"/>
        </w:rPr>
        <w:t>».</w:t>
      </w:r>
    </w:p>
    <w:p w:rsidR="00B83BB7" w:rsidRPr="002B64B6" w:rsidRDefault="00B83BB7" w:rsidP="00B83BB7">
      <w:pPr>
        <w:widowControl w:val="0"/>
        <w:autoSpaceDE w:val="0"/>
        <w:autoSpaceDN w:val="0"/>
        <w:adjustRightInd w:val="0"/>
        <w:ind w:firstLine="540"/>
        <w:jc w:val="both"/>
        <w:rPr>
          <w:sz w:val="28"/>
          <w:szCs w:val="28"/>
        </w:rPr>
      </w:pPr>
      <w:r w:rsidRPr="002B64B6">
        <w:rPr>
          <w:sz w:val="28"/>
          <w:szCs w:val="28"/>
        </w:rPr>
        <w:t xml:space="preserve">Сокращенное наименование муниципальной услуги: </w:t>
      </w:r>
      <w:r w:rsidR="003E4624">
        <w:rPr>
          <w:sz w:val="28"/>
          <w:szCs w:val="28"/>
        </w:rPr>
        <w:t>«</w:t>
      </w:r>
      <w:r w:rsidRPr="002B64B6">
        <w:rPr>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3921E6">
        <w:rPr>
          <w:sz w:val="28"/>
          <w:szCs w:val="28"/>
        </w:rPr>
        <w:t>»</w:t>
      </w:r>
      <w:r w:rsidRPr="002B64B6">
        <w:rPr>
          <w:sz w:val="28"/>
          <w:szCs w:val="28"/>
        </w:rPr>
        <w:t>.</w:t>
      </w:r>
    </w:p>
    <w:p w:rsidR="003921E6" w:rsidRPr="002B64B6" w:rsidRDefault="003921E6" w:rsidP="003921E6">
      <w:pPr>
        <w:widowControl w:val="0"/>
        <w:autoSpaceDE w:val="0"/>
        <w:autoSpaceDN w:val="0"/>
        <w:adjustRightInd w:val="0"/>
        <w:ind w:firstLine="540"/>
        <w:jc w:val="both"/>
        <w:rPr>
          <w:sz w:val="28"/>
          <w:szCs w:val="28"/>
        </w:rPr>
      </w:pPr>
      <w:bookmarkStart w:id="5" w:name="Par179"/>
      <w:bookmarkStart w:id="6" w:name="Par187"/>
      <w:bookmarkEnd w:id="5"/>
      <w:bookmarkEnd w:id="6"/>
      <w:r>
        <w:rPr>
          <w:sz w:val="28"/>
          <w:szCs w:val="28"/>
        </w:rPr>
        <w:t xml:space="preserve">2.2. </w:t>
      </w:r>
      <w:r w:rsidR="00B83BB7" w:rsidRPr="002B64B6">
        <w:rPr>
          <w:sz w:val="28"/>
          <w:szCs w:val="28"/>
        </w:rPr>
        <w:t>Муниципальн</w:t>
      </w:r>
      <w:r w:rsidR="00B83BB7">
        <w:rPr>
          <w:sz w:val="28"/>
          <w:szCs w:val="28"/>
        </w:rPr>
        <w:t>ую</w:t>
      </w:r>
      <w:r w:rsidR="00B83BB7" w:rsidRPr="002B64B6">
        <w:rPr>
          <w:sz w:val="28"/>
          <w:szCs w:val="28"/>
        </w:rPr>
        <w:t xml:space="preserve"> услуг</w:t>
      </w:r>
      <w:r w:rsidR="00B83BB7">
        <w:rPr>
          <w:sz w:val="28"/>
          <w:szCs w:val="28"/>
        </w:rPr>
        <w:t xml:space="preserve">у предоставляет </w:t>
      </w:r>
      <w:r w:rsidR="00F73970">
        <w:rPr>
          <w:sz w:val="28"/>
          <w:szCs w:val="28"/>
        </w:rPr>
        <w:t>а</w:t>
      </w:r>
      <w:r w:rsidR="00B83BB7" w:rsidRPr="002B64B6">
        <w:rPr>
          <w:sz w:val="28"/>
          <w:szCs w:val="28"/>
        </w:rPr>
        <w:t>дминистрация</w:t>
      </w:r>
      <w:r w:rsidR="00F677A2">
        <w:rPr>
          <w:sz w:val="28"/>
          <w:szCs w:val="28"/>
        </w:rPr>
        <w:t>.</w:t>
      </w:r>
    </w:p>
    <w:p w:rsidR="00E41B15" w:rsidRPr="00F26724" w:rsidRDefault="003921E6" w:rsidP="003921E6">
      <w:pPr>
        <w:widowControl w:val="0"/>
        <w:autoSpaceDE w:val="0"/>
        <w:autoSpaceDN w:val="0"/>
        <w:adjustRightInd w:val="0"/>
        <w:ind w:firstLine="567"/>
        <w:jc w:val="both"/>
        <w:rPr>
          <w:sz w:val="28"/>
          <w:szCs w:val="28"/>
        </w:rPr>
      </w:pPr>
      <w:r>
        <w:rPr>
          <w:sz w:val="28"/>
          <w:szCs w:val="28"/>
        </w:rPr>
        <w:t xml:space="preserve">2.2.1. </w:t>
      </w:r>
      <w:r w:rsidR="00E41B15">
        <w:rPr>
          <w:sz w:val="28"/>
          <w:szCs w:val="28"/>
        </w:rPr>
        <w:t>Структурным подразделением администрации, ответственным за предоставление муниципальной услуги, является управление</w:t>
      </w:r>
      <w:r w:rsidR="00F677A2">
        <w:rPr>
          <w:sz w:val="28"/>
          <w:szCs w:val="28"/>
        </w:rPr>
        <w:t>.</w:t>
      </w:r>
    </w:p>
    <w:p w:rsidR="00B83BB7" w:rsidRPr="007948E2" w:rsidRDefault="00B83BB7" w:rsidP="00F6514C">
      <w:pPr>
        <w:ind w:firstLine="567"/>
        <w:jc w:val="both"/>
        <w:rPr>
          <w:sz w:val="28"/>
          <w:szCs w:val="28"/>
        </w:rPr>
      </w:pPr>
      <w:r w:rsidRPr="007948E2">
        <w:rPr>
          <w:sz w:val="28"/>
          <w:szCs w:val="28"/>
        </w:rPr>
        <w:t xml:space="preserve">В предоставлении </w:t>
      </w:r>
      <w:r>
        <w:rPr>
          <w:sz w:val="28"/>
          <w:szCs w:val="28"/>
        </w:rPr>
        <w:t xml:space="preserve">муниципальной </w:t>
      </w:r>
      <w:r w:rsidRPr="007948E2">
        <w:rPr>
          <w:sz w:val="28"/>
          <w:szCs w:val="28"/>
        </w:rPr>
        <w:t>услуги участву</w:t>
      </w:r>
      <w:r w:rsidR="00F73970">
        <w:rPr>
          <w:sz w:val="28"/>
          <w:szCs w:val="28"/>
        </w:rPr>
        <w:t>ю</w:t>
      </w:r>
      <w:r w:rsidRPr="007948E2">
        <w:rPr>
          <w:sz w:val="28"/>
          <w:szCs w:val="28"/>
        </w:rPr>
        <w:t>т:</w:t>
      </w:r>
    </w:p>
    <w:p w:rsidR="00B83BB7" w:rsidRDefault="00F73970" w:rsidP="00F73970">
      <w:pPr>
        <w:pStyle w:val="afc"/>
        <w:widowControl w:val="0"/>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00B83BB7" w:rsidRPr="00487CA6">
        <w:rPr>
          <w:rFonts w:ascii="Times New Roman" w:hAnsi="Times New Roman"/>
          <w:sz w:val="28"/>
          <w:szCs w:val="28"/>
        </w:rPr>
        <w:t xml:space="preserve">ГБУ ЛО </w:t>
      </w:r>
      <w:r w:rsidR="00B83BB7">
        <w:rPr>
          <w:rFonts w:ascii="Times New Roman" w:hAnsi="Times New Roman"/>
          <w:sz w:val="28"/>
          <w:szCs w:val="28"/>
        </w:rPr>
        <w:t>«</w:t>
      </w:r>
      <w:r w:rsidR="00B83BB7" w:rsidRPr="00487CA6">
        <w:rPr>
          <w:rFonts w:ascii="Times New Roman" w:hAnsi="Times New Roman"/>
          <w:sz w:val="28"/>
          <w:szCs w:val="28"/>
        </w:rPr>
        <w:t>МФЦ</w:t>
      </w:r>
      <w:r w:rsidR="00B83BB7">
        <w:rPr>
          <w:rFonts w:ascii="Times New Roman" w:hAnsi="Times New Roman"/>
          <w:sz w:val="28"/>
          <w:szCs w:val="28"/>
        </w:rPr>
        <w:t>»</w:t>
      </w:r>
      <w:r w:rsidR="00B83BB7" w:rsidRPr="00487CA6">
        <w:rPr>
          <w:rFonts w:ascii="Times New Roman" w:hAnsi="Times New Roman"/>
          <w:sz w:val="28"/>
          <w:szCs w:val="28"/>
        </w:rPr>
        <w:t>;</w:t>
      </w:r>
    </w:p>
    <w:p w:rsidR="00B83BB7" w:rsidRPr="00F73970" w:rsidRDefault="00F73970" w:rsidP="00F73970">
      <w:pPr>
        <w:pStyle w:val="afc"/>
        <w:widowControl w:val="0"/>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bCs/>
          <w:sz w:val="28"/>
          <w:szCs w:val="28"/>
        </w:rPr>
        <w:t xml:space="preserve">- </w:t>
      </w:r>
      <w:r w:rsidR="00B83BB7" w:rsidRPr="00F73970">
        <w:rPr>
          <w:rFonts w:ascii="Times New Roman" w:hAnsi="Times New Roman"/>
          <w:bCs/>
          <w:sz w:val="28"/>
          <w:szCs w:val="28"/>
        </w:rPr>
        <w:t>Управление Росреестра по Ленинградской области.</w:t>
      </w:r>
    </w:p>
    <w:p w:rsidR="00B83BB7" w:rsidRPr="002B64B6" w:rsidRDefault="00B83BB7" w:rsidP="00B83BB7">
      <w:pPr>
        <w:ind w:firstLine="567"/>
        <w:jc w:val="both"/>
        <w:rPr>
          <w:sz w:val="28"/>
          <w:szCs w:val="28"/>
        </w:rPr>
      </w:pPr>
      <w:r w:rsidRPr="002B64B6">
        <w:rPr>
          <w:sz w:val="28"/>
          <w:szCs w:val="28"/>
        </w:rPr>
        <w:t>2.2.2. Заявление на получение муниципальной услуги с комплектом документов принимается:</w:t>
      </w:r>
    </w:p>
    <w:p w:rsidR="00B83BB7" w:rsidRPr="002B64B6" w:rsidRDefault="00B83BB7" w:rsidP="00B83BB7">
      <w:pPr>
        <w:ind w:firstLine="567"/>
        <w:jc w:val="both"/>
        <w:rPr>
          <w:sz w:val="28"/>
          <w:szCs w:val="28"/>
        </w:rPr>
      </w:pPr>
      <w:r w:rsidRPr="002B64B6">
        <w:rPr>
          <w:sz w:val="28"/>
          <w:szCs w:val="28"/>
        </w:rPr>
        <w:t>1) при личной явке:</w:t>
      </w:r>
    </w:p>
    <w:p w:rsidR="00B83BB7" w:rsidRPr="002B64B6" w:rsidRDefault="00FF227D" w:rsidP="00B83BB7">
      <w:pPr>
        <w:ind w:firstLine="567"/>
        <w:jc w:val="both"/>
        <w:rPr>
          <w:sz w:val="28"/>
          <w:szCs w:val="28"/>
        </w:rPr>
      </w:pPr>
      <w:r>
        <w:rPr>
          <w:sz w:val="28"/>
          <w:szCs w:val="28"/>
        </w:rPr>
        <w:t xml:space="preserve">- </w:t>
      </w:r>
      <w:r w:rsidR="00B83BB7" w:rsidRPr="002B64B6">
        <w:rPr>
          <w:sz w:val="28"/>
          <w:szCs w:val="28"/>
        </w:rPr>
        <w:t xml:space="preserve">в </w:t>
      </w:r>
      <w:r w:rsidR="00DE2395">
        <w:rPr>
          <w:sz w:val="28"/>
          <w:szCs w:val="28"/>
        </w:rPr>
        <w:t>а</w:t>
      </w:r>
      <w:r w:rsidR="003B7F37">
        <w:rPr>
          <w:sz w:val="28"/>
          <w:szCs w:val="28"/>
        </w:rPr>
        <w:t>дминистрации</w:t>
      </w:r>
      <w:r w:rsidR="00B83BB7" w:rsidRPr="002B64B6">
        <w:rPr>
          <w:sz w:val="28"/>
          <w:szCs w:val="28"/>
        </w:rPr>
        <w:t>;</w:t>
      </w:r>
    </w:p>
    <w:p w:rsidR="00B83BB7" w:rsidRPr="002B64B6" w:rsidRDefault="00FF227D" w:rsidP="00B83BB7">
      <w:pPr>
        <w:ind w:firstLine="567"/>
        <w:jc w:val="both"/>
        <w:rPr>
          <w:sz w:val="28"/>
          <w:szCs w:val="28"/>
        </w:rPr>
      </w:pPr>
      <w:r>
        <w:rPr>
          <w:sz w:val="28"/>
          <w:szCs w:val="28"/>
        </w:rPr>
        <w:t xml:space="preserve">- </w:t>
      </w:r>
      <w:r w:rsidR="00B83BB7" w:rsidRPr="002B64B6">
        <w:rPr>
          <w:sz w:val="28"/>
          <w:szCs w:val="28"/>
        </w:rPr>
        <w:t xml:space="preserve">в филиалах, отделах, удаленных рабочих местах ГБУ ЛО </w:t>
      </w:r>
      <w:r w:rsidR="00B83BB7">
        <w:rPr>
          <w:sz w:val="28"/>
          <w:szCs w:val="28"/>
        </w:rPr>
        <w:t>«</w:t>
      </w:r>
      <w:r w:rsidR="00B83BB7" w:rsidRPr="002B64B6">
        <w:rPr>
          <w:sz w:val="28"/>
          <w:szCs w:val="28"/>
        </w:rPr>
        <w:t>МФЦ</w:t>
      </w:r>
      <w:r w:rsidR="00B83BB7">
        <w:rPr>
          <w:sz w:val="28"/>
          <w:szCs w:val="28"/>
        </w:rPr>
        <w:t>»</w:t>
      </w:r>
      <w:r w:rsidR="00B83BB7" w:rsidRPr="002B64B6">
        <w:rPr>
          <w:sz w:val="28"/>
          <w:szCs w:val="28"/>
        </w:rPr>
        <w:t>;</w:t>
      </w:r>
    </w:p>
    <w:p w:rsidR="00B83BB7" w:rsidRPr="002B64B6" w:rsidRDefault="00B83BB7" w:rsidP="00B83BB7">
      <w:pPr>
        <w:ind w:firstLine="567"/>
        <w:jc w:val="both"/>
        <w:rPr>
          <w:sz w:val="28"/>
          <w:szCs w:val="28"/>
        </w:rPr>
      </w:pPr>
      <w:r w:rsidRPr="002B64B6">
        <w:rPr>
          <w:sz w:val="28"/>
          <w:szCs w:val="28"/>
        </w:rPr>
        <w:t>2) без личной явки:</w:t>
      </w:r>
    </w:p>
    <w:p w:rsidR="00B83BB7" w:rsidRPr="002B64B6" w:rsidRDefault="00FF227D" w:rsidP="00B83BB7">
      <w:pPr>
        <w:ind w:firstLine="567"/>
        <w:jc w:val="both"/>
        <w:rPr>
          <w:sz w:val="28"/>
          <w:szCs w:val="28"/>
        </w:rPr>
      </w:pPr>
      <w:r>
        <w:rPr>
          <w:sz w:val="28"/>
          <w:szCs w:val="28"/>
        </w:rPr>
        <w:t xml:space="preserve">- </w:t>
      </w:r>
      <w:r w:rsidR="00B83BB7" w:rsidRPr="002B64B6">
        <w:rPr>
          <w:sz w:val="28"/>
          <w:szCs w:val="28"/>
        </w:rPr>
        <w:t>почтов</w:t>
      </w:r>
      <w:r w:rsidR="00845160">
        <w:rPr>
          <w:sz w:val="28"/>
          <w:szCs w:val="28"/>
        </w:rPr>
        <w:t>ым</w:t>
      </w:r>
      <w:r w:rsidR="00B83BB7" w:rsidRPr="002B64B6">
        <w:rPr>
          <w:sz w:val="28"/>
          <w:szCs w:val="28"/>
        </w:rPr>
        <w:t xml:space="preserve"> отправлени</w:t>
      </w:r>
      <w:r w:rsidR="00845160">
        <w:rPr>
          <w:sz w:val="28"/>
          <w:szCs w:val="28"/>
        </w:rPr>
        <w:t>ем</w:t>
      </w:r>
      <w:r w:rsidR="00B83BB7" w:rsidRPr="002B64B6">
        <w:rPr>
          <w:sz w:val="28"/>
          <w:szCs w:val="28"/>
        </w:rPr>
        <w:t xml:space="preserve"> в</w:t>
      </w:r>
      <w:r w:rsidR="00845160">
        <w:rPr>
          <w:sz w:val="28"/>
          <w:szCs w:val="28"/>
        </w:rPr>
        <w:t xml:space="preserve"> адрес</w:t>
      </w:r>
      <w:r w:rsidR="0087600C">
        <w:rPr>
          <w:sz w:val="28"/>
          <w:szCs w:val="28"/>
        </w:rPr>
        <w:t xml:space="preserve"> </w:t>
      </w:r>
      <w:r w:rsidR="00A837A3">
        <w:rPr>
          <w:sz w:val="28"/>
          <w:szCs w:val="28"/>
        </w:rPr>
        <w:t>а</w:t>
      </w:r>
      <w:r w:rsidR="003B7F37">
        <w:rPr>
          <w:sz w:val="28"/>
          <w:szCs w:val="28"/>
        </w:rPr>
        <w:t>дминистрации</w:t>
      </w:r>
      <w:r w:rsidR="00B83BB7" w:rsidRPr="002B64B6">
        <w:rPr>
          <w:sz w:val="28"/>
          <w:szCs w:val="28"/>
        </w:rPr>
        <w:t>;</w:t>
      </w:r>
    </w:p>
    <w:p w:rsidR="00B83BB7" w:rsidRDefault="00FF227D" w:rsidP="00B83BB7">
      <w:pPr>
        <w:ind w:firstLine="567"/>
        <w:jc w:val="both"/>
        <w:rPr>
          <w:sz w:val="28"/>
          <w:szCs w:val="28"/>
        </w:rPr>
      </w:pPr>
      <w:r>
        <w:rPr>
          <w:sz w:val="28"/>
          <w:szCs w:val="28"/>
        </w:rPr>
        <w:t xml:space="preserve">- </w:t>
      </w:r>
      <w:r w:rsidR="00B83BB7" w:rsidRPr="002B64B6">
        <w:rPr>
          <w:sz w:val="28"/>
          <w:szCs w:val="28"/>
        </w:rPr>
        <w:t>в электронной форме через личный кабинет заявителя на ПГУ ЛО</w:t>
      </w:r>
      <w:r w:rsidR="00C95DBC">
        <w:rPr>
          <w:sz w:val="28"/>
          <w:szCs w:val="28"/>
        </w:rPr>
        <w:t xml:space="preserve"> / </w:t>
      </w:r>
      <w:r w:rsidR="00B83BB7" w:rsidRPr="002B64B6">
        <w:rPr>
          <w:sz w:val="28"/>
          <w:szCs w:val="28"/>
        </w:rPr>
        <w:t>ЕПГУ.</w:t>
      </w:r>
      <w:bookmarkStart w:id="7" w:name="Par132"/>
      <w:bookmarkEnd w:id="7"/>
    </w:p>
    <w:p w:rsidR="001856D0" w:rsidRPr="00ED13DC" w:rsidRDefault="001856D0" w:rsidP="001856D0">
      <w:pPr>
        <w:widowControl w:val="0"/>
        <w:tabs>
          <w:tab w:val="left" w:pos="142"/>
          <w:tab w:val="left" w:pos="284"/>
        </w:tabs>
        <w:autoSpaceDE w:val="0"/>
        <w:autoSpaceDN w:val="0"/>
        <w:adjustRightInd w:val="0"/>
        <w:ind w:firstLine="567"/>
        <w:jc w:val="both"/>
        <w:rPr>
          <w:sz w:val="28"/>
          <w:szCs w:val="28"/>
        </w:rPr>
      </w:pPr>
      <w:r w:rsidRPr="00ED13DC">
        <w:rPr>
          <w:sz w:val="28"/>
          <w:szCs w:val="28"/>
        </w:rPr>
        <w:t>Заявитель может записаться на прием для подачи заявления о предоставлении услуги следующими способами:</w:t>
      </w:r>
    </w:p>
    <w:p w:rsidR="001856D0" w:rsidRPr="00ED13DC" w:rsidRDefault="0021082A" w:rsidP="001856D0">
      <w:pPr>
        <w:widowControl w:val="0"/>
        <w:tabs>
          <w:tab w:val="left" w:pos="142"/>
          <w:tab w:val="left" w:pos="284"/>
        </w:tabs>
        <w:autoSpaceDE w:val="0"/>
        <w:autoSpaceDN w:val="0"/>
        <w:adjustRightInd w:val="0"/>
        <w:ind w:firstLine="567"/>
        <w:jc w:val="both"/>
        <w:rPr>
          <w:sz w:val="28"/>
          <w:szCs w:val="28"/>
        </w:rPr>
      </w:pPr>
      <w:r>
        <w:rPr>
          <w:sz w:val="28"/>
          <w:szCs w:val="28"/>
        </w:rPr>
        <w:t xml:space="preserve">- </w:t>
      </w:r>
      <w:r w:rsidR="001856D0" w:rsidRPr="00ED13DC">
        <w:rPr>
          <w:sz w:val="28"/>
          <w:szCs w:val="28"/>
        </w:rPr>
        <w:t>посредством ПГУ</w:t>
      </w:r>
      <w:r w:rsidR="001856D0">
        <w:rPr>
          <w:sz w:val="28"/>
          <w:szCs w:val="28"/>
        </w:rPr>
        <w:t xml:space="preserve"> ЛО</w:t>
      </w:r>
      <w:r w:rsidR="00C95DBC">
        <w:rPr>
          <w:sz w:val="28"/>
          <w:szCs w:val="28"/>
        </w:rPr>
        <w:t xml:space="preserve"> / </w:t>
      </w:r>
      <w:r w:rsidR="001856D0" w:rsidRPr="00ED13DC">
        <w:rPr>
          <w:sz w:val="28"/>
          <w:szCs w:val="28"/>
        </w:rPr>
        <w:t xml:space="preserve">ЕПГУ – в </w:t>
      </w:r>
      <w:r w:rsidR="001856D0">
        <w:rPr>
          <w:sz w:val="28"/>
          <w:szCs w:val="28"/>
        </w:rPr>
        <w:t>администрацию</w:t>
      </w:r>
      <w:r w:rsidR="001856D0" w:rsidRPr="00ED13DC">
        <w:rPr>
          <w:sz w:val="28"/>
          <w:szCs w:val="28"/>
        </w:rPr>
        <w:t>, в МФЦ;</w:t>
      </w:r>
    </w:p>
    <w:p w:rsidR="001856D0" w:rsidRPr="00ED13DC" w:rsidRDefault="0021082A" w:rsidP="001856D0">
      <w:pPr>
        <w:widowControl w:val="0"/>
        <w:tabs>
          <w:tab w:val="left" w:pos="142"/>
          <w:tab w:val="left" w:pos="284"/>
        </w:tabs>
        <w:autoSpaceDE w:val="0"/>
        <w:autoSpaceDN w:val="0"/>
        <w:adjustRightInd w:val="0"/>
        <w:ind w:firstLine="567"/>
        <w:jc w:val="both"/>
        <w:rPr>
          <w:sz w:val="28"/>
          <w:szCs w:val="28"/>
        </w:rPr>
      </w:pPr>
      <w:r>
        <w:rPr>
          <w:sz w:val="28"/>
          <w:szCs w:val="28"/>
        </w:rPr>
        <w:t xml:space="preserve">- </w:t>
      </w:r>
      <w:r w:rsidR="001856D0" w:rsidRPr="00ED13DC">
        <w:rPr>
          <w:sz w:val="28"/>
          <w:szCs w:val="28"/>
        </w:rPr>
        <w:t xml:space="preserve">по телефону – в </w:t>
      </w:r>
      <w:r w:rsidR="001856D0">
        <w:rPr>
          <w:sz w:val="28"/>
          <w:szCs w:val="28"/>
        </w:rPr>
        <w:t>администрацию</w:t>
      </w:r>
      <w:r w:rsidR="001856D0" w:rsidRPr="00ED13DC">
        <w:rPr>
          <w:sz w:val="28"/>
          <w:szCs w:val="28"/>
        </w:rPr>
        <w:t>, в МФЦ;</w:t>
      </w:r>
    </w:p>
    <w:p w:rsidR="001856D0" w:rsidRPr="00ED13DC" w:rsidRDefault="0021082A" w:rsidP="001856D0">
      <w:pPr>
        <w:widowControl w:val="0"/>
        <w:tabs>
          <w:tab w:val="left" w:pos="142"/>
          <w:tab w:val="left" w:pos="284"/>
        </w:tabs>
        <w:autoSpaceDE w:val="0"/>
        <w:autoSpaceDN w:val="0"/>
        <w:adjustRightInd w:val="0"/>
        <w:ind w:firstLine="567"/>
        <w:jc w:val="both"/>
        <w:rPr>
          <w:sz w:val="28"/>
          <w:szCs w:val="28"/>
        </w:rPr>
      </w:pPr>
      <w:r>
        <w:rPr>
          <w:sz w:val="28"/>
          <w:szCs w:val="28"/>
        </w:rPr>
        <w:t xml:space="preserve">- </w:t>
      </w:r>
      <w:r w:rsidR="001856D0" w:rsidRPr="00ED13DC">
        <w:rPr>
          <w:sz w:val="28"/>
          <w:szCs w:val="28"/>
        </w:rPr>
        <w:t xml:space="preserve">посредством сайта </w:t>
      </w:r>
      <w:r w:rsidR="001856D0">
        <w:rPr>
          <w:sz w:val="28"/>
          <w:szCs w:val="28"/>
        </w:rPr>
        <w:t xml:space="preserve">ОМСУ </w:t>
      </w:r>
      <w:r w:rsidR="001856D0" w:rsidRPr="00ED13DC">
        <w:rPr>
          <w:sz w:val="28"/>
          <w:szCs w:val="28"/>
        </w:rPr>
        <w:t xml:space="preserve">– в </w:t>
      </w:r>
      <w:r w:rsidR="001856D0">
        <w:rPr>
          <w:sz w:val="28"/>
          <w:szCs w:val="28"/>
        </w:rPr>
        <w:t>администрацию</w:t>
      </w:r>
      <w:r w:rsidR="001856D0" w:rsidRPr="00ED13DC">
        <w:rPr>
          <w:sz w:val="28"/>
          <w:szCs w:val="28"/>
        </w:rPr>
        <w:t>.</w:t>
      </w:r>
    </w:p>
    <w:p w:rsidR="001856D0" w:rsidRDefault="001856D0" w:rsidP="001856D0">
      <w:pPr>
        <w:widowControl w:val="0"/>
        <w:tabs>
          <w:tab w:val="left" w:pos="142"/>
          <w:tab w:val="left" w:pos="284"/>
        </w:tabs>
        <w:autoSpaceDE w:val="0"/>
        <w:autoSpaceDN w:val="0"/>
        <w:adjustRightInd w:val="0"/>
        <w:ind w:firstLine="567"/>
        <w:jc w:val="both"/>
        <w:rPr>
          <w:iCs/>
          <w:sz w:val="28"/>
          <w:szCs w:val="28"/>
        </w:rPr>
      </w:pPr>
      <w:r w:rsidRPr="00ED13DC">
        <w:rPr>
          <w:sz w:val="28"/>
          <w:szCs w:val="28"/>
        </w:rPr>
        <w:t xml:space="preserve">Для записи заявитель выбирает любую </w:t>
      </w:r>
      <w:r w:rsidRPr="00ED13DC">
        <w:rPr>
          <w:iCs/>
          <w:sz w:val="28"/>
          <w:szCs w:val="28"/>
        </w:rPr>
        <w:t xml:space="preserve">свободную для приема дату и время в пределах установленного в </w:t>
      </w:r>
      <w:r>
        <w:rPr>
          <w:iCs/>
          <w:sz w:val="28"/>
          <w:szCs w:val="28"/>
        </w:rPr>
        <w:t>администрации</w:t>
      </w:r>
      <w:r w:rsidRPr="00ED13DC">
        <w:rPr>
          <w:iCs/>
          <w:sz w:val="28"/>
          <w:szCs w:val="28"/>
        </w:rPr>
        <w:t xml:space="preserve"> или МФЦ графика приема заявителей.</w:t>
      </w:r>
    </w:p>
    <w:p w:rsidR="00B83BB7" w:rsidRPr="00C64071" w:rsidRDefault="00B83BB7" w:rsidP="00B83BB7">
      <w:pPr>
        <w:widowControl w:val="0"/>
        <w:autoSpaceDE w:val="0"/>
        <w:autoSpaceDN w:val="0"/>
        <w:adjustRightInd w:val="0"/>
        <w:ind w:firstLine="540"/>
        <w:jc w:val="both"/>
        <w:rPr>
          <w:sz w:val="28"/>
          <w:szCs w:val="28"/>
        </w:rPr>
      </w:pPr>
      <w:r w:rsidRPr="00C64071">
        <w:rPr>
          <w:sz w:val="28"/>
          <w:szCs w:val="28"/>
        </w:rPr>
        <w:t>2.3. Результатом предоставления муниципальной услуги является:</w:t>
      </w:r>
    </w:p>
    <w:p w:rsidR="003B7F37" w:rsidRPr="00AA312F" w:rsidRDefault="003B7F37" w:rsidP="003B7F37">
      <w:pPr>
        <w:autoSpaceDE w:val="0"/>
        <w:autoSpaceDN w:val="0"/>
        <w:adjustRightInd w:val="0"/>
        <w:ind w:firstLine="540"/>
        <w:jc w:val="both"/>
        <w:rPr>
          <w:sz w:val="28"/>
          <w:szCs w:val="28"/>
        </w:rPr>
      </w:pPr>
      <w:r w:rsidRPr="00C64071">
        <w:rPr>
          <w:sz w:val="28"/>
          <w:szCs w:val="28"/>
        </w:rPr>
        <w:t xml:space="preserve">1) </w:t>
      </w:r>
      <w:r w:rsidRPr="003B7F37">
        <w:rPr>
          <w:sz w:val="28"/>
          <w:szCs w:val="28"/>
        </w:rPr>
        <w:t xml:space="preserve">направление или выдача заявителю </w:t>
      </w:r>
      <w:r w:rsidR="00A837A3">
        <w:rPr>
          <w:sz w:val="28"/>
          <w:szCs w:val="28"/>
        </w:rPr>
        <w:t>постановлен</w:t>
      </w:r>
      <w:r w:rsidRPr="003B7F37">
        <w:rPr>
          <w:sz w:val="28"/>
          <w:szCs w:val="28"/>
        </w:rPr>
        <w:t xml:space="preserve">ия </w:t>
      </w:r>
      <w:r w:rsidR="00A837A3">
        <w:rPr>
          <w:sz w:val="28"/>
          <w:szCs w:val="28"/>
        </w:rPr>
        <w:t>а</w:t>
      </w:r>
      <w:r w:rsidRPr="003B7F37">
        <w:rPr>
          <w:bCs/>
          <w:sz w:val="28"/>
          <w:szCs w:val="28"/>
        </w:rPr>
        <w:t>дминистрации об установлении соответствия разрешенного использования земельного участка классификатору видов разрешенного использования земельных участков</w:t>
      </w:r>
      <w:r w:rsidRPr="003B7F37">
        <w:rPr>
          <w:sz w:val="28"/>
          <w:szCs w:val="28"/>
        </w:rPr>
        <w:t>;</w:t>
      </w:r>
    </w:p>
    <w:p w:rsidR="003B7F37" w:rsidRDefault="003B7F37" w:rsidP="003B7F37">
      <w:pPr>
        <w:ind w:firstLine="567"/>
        <w:jc w:val="both"/>
        <w:rPr>
          <w:sz w:val="28"/>
          <w:szCs w:val="28"/>
        </w:rPr>
      </w:pPr>
      <w:r w:rsidRPr="00C64071">
        <w:rPr>
          <w:sz w:val="28"/>
          <w:szCs w:val="28"/>
        </w:rPr>
        <w:t>2) направление или выдача заявителю мотивированного отказа в предоставлении муниципальной услуги.</w:t>
      </w:r>
    </w:p>
    <w:p w:rsidR="003B7F37" w:rsidRPr="003B7F37" w:rsidRDefault="003B7F37" w:rsidP="003B7F37">
      <w:pPr>
        <w:ind w:firstLine="567"/>
        <w:jc w:val="both"/>
        <w:rPr>
          <w:sz w:val="28"/>
          <w:szCs w:val="28"/>
        </w:rPr>
      </w:pPr>
      <w:r w:rsidRPr="003B7F37">
        <w:rPr>
          <w:sz w:val="28"/>
          <w:szCs w:val="28"/>
        </w:rPr>
        <w:t>2.3.1.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B7F37" w:rsidRPr="003B7F37" w:rsidRDefault="003B7F37" w:rsidP="003B7F37">
      <w:pPr>
        <w:ind w:firstLine="567"/>
        <w:jc w:val="both"/>
        <w:rPr>
          <w:sz w:val="28"/>
          <w:szCs w:val="28"/>
        </w:rPr>
      </w:pPr>
      <w:r w:rsidRPr="003B7F37">
        <w:rPr>
          <w:sz w:val="28"/>
          <w:szCs w:val="28"/>
        </w:rPr>
        <w:t>1) при личной явке:</w:t>
      </w:r>
    </w:p>
    <w:p w:rsidR="003B7F37" w:rsidRPr="003B7F37" w:rsidRDefault="00FF227D" w:rsidP="003B7F37">
      <w:pPr>
        <w:ind w:firstLine="567"/>
        <w:jc w:val="both"/>
        <w:rPr>
          <w:sz w:val="28"/>
          <w:szCs w:val="28"/>
        </w:rPr>
      </w:pPr>
      <w:r>
        <w:rPr>
          <w:sz w:val="28"/>
          <w:szCs w:val="28"/>
        </w:rPr>
        <w:t xml:space="preserve">- </w:t>
      </w:r>
      <w:r w:rsidR="003B7F37" w:rsidRPr="003B7F37">
        <w:rPr>
          <w:sz w:val="28"/>
          <w:szCs w:val="28"/>
        </w:rPr>
        <w:t xml:space="preserve">в </w:t>
      </w:r>
      <w:r w:rsidR="003D29B3">
        <w:rPr>
          <w:sz w:val="28"/>
          <w:szCs w:val="28"/>
        </w:rPr>
        <w:t>а</w:t>
      </w:r>
      <w:r w:rsidR="003B7F37" w:rsidRPr="003B7F37">
        <w:rPr>
          <w:sz w:val="28"/>
          <w:szCs w:val="28"/>
        </w:rPr>
        <w:t>дминистрации;</w:t>
      </w:r>
    </w:p>
    <w:p w:rsidR="003B7F37" w:rsidRPr="003B7F37" w:rsidRDefault="00FF227D" w:rsidP="003B7F37">
      <w:pPr>
        <w:ind w:firstLine="567"/>
        <w:jc w:val="both"/>
        <w:rPr>
          <w:sz w:val="28"/>
          <w:szCs w:val="28"/>
        </w:rPr>
      </w:pPr>
      <w:r>
        <w:rPr>
          <w:sz w:val="28"/>
          <w:szCs w:val="28"/>
        </w:rPr>
        <w:t xml:space="preserve">- </w:t>
      </w:r>
      <w:r w:rsidR="003B7F37" w:rsidRPr="003B7F37">
        <w:rPr>
          <w:sz w:val="28"/>
          <w:szCs w:val="28"/>
        </w:rPr>
        <w:t>в филиалах, отделах, удаленных рабочих местах ГБУ ЛО «МФЦ»;</w:t>
      </w:r>
    </w:p>
    <w:p w:rsidR="003B7F37" w:rsidRPr="003B7F37" w:rsidRDefault="003B7F37" w:rsidP="003B7F37">
      <w:pPr>
        <w:ind w:firstLine="567"/>
        <w:jc w:val="both"/>
        <w:rPr>
          <w:sz w:val="28"/>
          <w:szCs w:val="28"/>
        </w:rPr>
      </w:pPr>
      <w:r w:rsidRPr="003B7F37">
        <w:rPr>
          <w:sz w:val="28"/>
          <w:szCs w:val="28"/>
        </w:rPr>
        <w:t>2) без личной явки:</w:t>
      </w:r>
    </w:p>
    <w:p w:rsidR="003B7F37" w:rsidRPr="003B7F37" w:rsidRDefault="00FF227D" w:rsidP="003B7F37">
      <w:pPr>
        <w:ind w:firstLine="567"/>
        <w:jc w:val="both"/>
        <w:rPr>
          <w:sz w:val="28"/>
          <w:szCs w:val="28"/>
        </w:rPr>
      </w:pPr>
      <w:r>
        <w:rPr>
          <w:sz w:val="28"/>
          <w:szCs w:val="28"/>
        </w:rPr>
        <w:t xml:space="preserve">- </w:t>
      </w:r>
      <w:r w:rsidR="003B7F37" w:rsidRPr="003B7F37">
        <w:rPr>
          <w:sz w:val="28"/>
          <w:szCs w:val="28"/>
        </w:rPr>
        <w:t>почтовым отправлением;</w:t>
      </w:r>
    </w:p>
    <w:p w:rsidR="003B7F37" w:rsidRDefault="00FF227D" w:rsidP="003B7F37">
      <w:pPr>
        <w:ind w:firstLine="567"/>
        <w:jc w:val="both"/>
        <w:rPr>
          <w:sz w:val="28"/>
          <w:szCs w:val="28"/>
        </w:rPr>
      </w:pPr>
      <w:r>
        <w:rPr>
          <w:sz w:val="28"/>
          <w:szCs w:val="28"/>
        </w:rPr>
        <w:t xml:space="preserve">- </w:t>
      </w:r>
      <w:r w:rsidR="003B7F37" w:rsidRPr="003B7F37">
        <w:rPr>
          <w:sz w:val="28"/>
          <w:szCs w:val="28"/>
        </w:rPr>
        <w:t>в электронной форме через личный кабинет заявителя на ПГУ ЛО/ЕПГУ</w:t>
      </w:r>
      <w:r w:rsidR="003D29B3">
        <w:rPr>
          <w:sz w:val="28"/>
          <w:szCs w:val="28"/>
        </w:rPr>
        <w:t xml:space="preserve"> (при наличии технической возможности)</w:t>
      </w:r>
      <w:r w:rsidR="003B7F37" w:rsidRPr="003B7F37">
        <w:rPr>
          <w:sz w:val="28"/>
          <w:szCs w:val="28"/>
        </w:rPr>
        <w:t>.</w:t>
      </w:r>
    </w:p>
    <w:p w:rsidR="003B7F37" w:rsidRDefault="003B7F37" w:rsidP="003B7F37">
      <w:pPr>
        <w:autoSpaceDE w:val="0"/>
        <w:autoSpaceDN w:val="0"/>
        <w:adjustRightInd w:val="0"/>
        <w:ind w:firstLine="540"/>
        <w:jc w:val="both"/>
        <w:rPr>
          <w:sz w:val="28"/>
          <w:szCs w:val="28"/>
        </w:rPr>
      </w:pPr>
      <w:r w:rsidRPr="00DA7311">
        <w:rPr>
          <w:sz w:val="28"/>
          <w:szCs w:val="28"/>
        </w:rPr>
        <w:t xml:space="preserve">2.4. Срок предоставления муниципальной услуги составляет не более </w:t>
      </w:r>
      <w:r w:rsidR="0096394B">
        <w:rPr>
          <w:sz w:val="28"/>
          <w:szCs w:val="28"/>
        </w:rPr>
        <w:t>20</w:t>
      </w:r>
      <w:r w:rsidRPr="00DA7311">
        <w:rPr>
          <w:sz w:val="28"/>
          <w:szCs w:val="28"/>
        </w:rPr>
        <w:t xml:space="preserve"> </w:t>
      </w:r>
      <w:r w:rsidR="00C95DBC">
        <w:rPr>
          <w:sz w:val="28"/>
          <w:szCs w:val="28"/>
        </w:rPr>
        <w:t>рабочи</w:t>
      </w:r>
      <w:r w:rsidRPr="00DA7311">
        <w:rPr>
          <w:sz w:val="28"/>
          <w:szCs w:val="28"/>
        </w:rPr>
        <w:t xml:space="preserve">х дней со дня поступления заявления в </w:t>
      </w:r>
      <w:r w:rsidR="00C95DBC">
        <w:rPr>
          <w:sz w:val="28"/>
          <w:szCs w:val="28"/>
        </w:rPr>
        <w:t>администрацию.</w:t>
      </w:r>
    </w:p>
    <w:p w:rsidR="003B7F37" w:rsidRDefault="003B7F37" w:rsidP="003B7F37">
      <w:pPr>
        <w:widowControl w:val="0"/>
        <w:autoSpaceDE w:val="0"/>
        <w:autoSpaceDN w:val="0"/>
        <w:adjustRightInd w:val="0"/>
        <w:ind w:firstLine="540"/>
        <w:jc w:val="both"/>
        <w:rPr>
          <w:sz w:val="28"/>
          <w:szCs w:val="28"/>
        </w:rPr>
      </w:pPr>
      <w:r w:rsidRPr="002013C2">
        <w:rPr>
          <w:sz w:val="28"/>
          <w:szCs w:val="28"/>
        </w:rPr>
        <w:t>2.5. Нормативные правовые акты, регулирующие предоставление муниципальной услуги:</w:t>
      </w:r>
    </w:p>
    <w:p w:rsidR="003B7F37" w:rsidRPr="00DA7311" w:rsidRDefault="003B7F37" w:rsidP="003B7F37">
      <w:pPr>
        <w:pStyle w:val="afc"/>
        <w:widowControl w:val="0"/>
        <w:numPr>
          <w:ilvl w:val="0"/>
          <w:numId w:val="42"/>
        </w:numPr>
        <w:tabs>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DA7311">
        <w:rPr>
          <w:rFonts w:ascii="Times New Roman" w:hAnsi="Times New Roman"/>
          <w:sz w:val="28"/>
          <w:szCs w:val="28"/>
        </w:rPr>
        <w:t>Земельный кодекс Российской Федерации;</w:t>
      </w:r>
    </w:p>
    <w:p w:rsidR="003B7F37" w:rsidRPr="00DA7311" w:rsidRDefault="003B7F37" w:rsidP="003B7F37">
      <w:pPr>
        <w:pStyle w:val="afc"/>
        <w:widowControl w:val="0"/>
        <w:numPr>
          <w:ilvl w:val="0"/>
          <w:numId w:val="42"/>
        </w:numPr>
        <w:tabs>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DA7311">
        <w:rPr>
          <w:rFonts w:ascii="Times New Roman" w:hAnsi="Times New Roman"/>
          <w:sz w:val="28"/>
          <w:szCs w:val="28"/>
        </w:rPr>
        <w:t>Градостроительный кодекс Российской Федерации;</w:t>
      </w:r>
    </w:p>
    <w:p w:rsidR="003B7F37" w:rsidRPr="00DA7311" w:rsidRDefault="003B7F37" w:rsidP="003B7F37">
      <w:pPr>
        <w:pStyle w:val="afc"/>
        <w:widowControl w:val="0"/>
        <w:numPr>
          <w:ilvl w:val="0"/>
          <w:numId w:val="42"/>
        </w:numPr>
        <w:tabs>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DA7311">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3B7F37" w:rsidRPr="00DA7311" w:rsidRDefault="003B7F37" w:rsidP="003B7F37">
      <w:pPr>
        <w:pStyle w:val="afc"/>
        <w:numPr>
          <w:ilvl w:val="0"/>
          <w:numId w:val="42"/>
        </w:numPr>
        <w:tabs>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DA7311">
        <w:rPr>
          <w:rFonts w:ascii="Times New Roman" w:hAnsi="Times New Roman"/>
          <w:sz w:val="28"/>
          <w:szCs w:val="28"/>
        </w:rPr>
        <w:t>Федеральный закон от 24.07.2007 № 221-ФЗ «О кадастровой деятельности»;</w:t>
      </w:r>
    </w:p>
    <w:p w:rsidR="003B7F37" w:rsidRPr="00DA7311" w:rsidRDefault="003B7F37" w:rsidP="003B7F37">
      <w:pPr>
        <w:pStyle w:val="afc"/>
        <w:numPr>
          <w:ilvl w:val="0"/>
          <w:numId w:val="42"/>
        </w:numPr>
        <w:tabs>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DA7311">
        <w:rPr>
          <w:rFonts w:ascii="Times New Roman" w:hAnsi="Times New Roman"/>
          <w:sz w:val="28"/>
          <w:szCs w:val="28"/>
        </w:rPr>
        <w:t>Федеральный закон от 13.07.2015 № 218-ФЗ «О государственной регистрации недвижимости»</w:t>
      </w:r>
      <w:r w:rsidR="00DA7311">
        <w:rPr>
          <w:rFonts w:ascii="Times New Roman" w:hAnsi="Times New Roman"/>
          <w:sz w:val="28"/>
          <w:szCs w:val="28"/>
        </w:rPr>
        <w:t>;</w:t>
      </w:r>
    </w:p>
    <w:p w:rsidR="003B7F37" w:rsidRPr="00DA7311" w:rsidRDefault="003B7F37" w:rsidP="003B7F37">
      <w:pPr>
        <w:pStyle w:val="afc"/>
        <w:widowControl w:val="0"/>
        <w:numPr>
          <w:ilvl w:val="0"/>
          <w:numId w:val="42"/>
        </w:numPr>
        <w:tabs>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DA7311">
        <w:rPr>
          <w:rFonts w:ascii="Times New Roman" w:hAnsi="Times New Roman"/>
          <w:sz w:val="28"/>
          <w:szCs w:val="28"/>
        </w:rPr>
        <w:t>Приказ Минэкономразвития России от 01.09.2014 № 540 «Об утверждении классификатора видов разрешенного использования земельных участков»;</w:t>
      </w:r>
    </w:p>
    <w:p w:rsidR="003B7F37" w:rsidRPr="00FE22FC" w:rsidRDefault="003B7F37" w:rsidP="00FE22FC">
      <w:pPr>
        <w:pStyle w:val="afc"/>
        <w:widowControl w:val="0"/>
        <w:numPr>
          <w:ilvl w:val="0"/>
          <w:numId w:val="42"/>
        </w:numPr>
        <w:tabs>
          <w:tab w:val="left" w:pos="1276"/>
        </w:tabs>
        <w:autoSpaceDE w:val="0"/>
        <w:autoSpaceDN w:val="0"/>
        <w:adjustRightInd w:val="0"/>
        <w:spacing w:after="0" w:line="240" w:lineRule="auto"/>
        <w:ind w:left="0" w:firstLine="709"/>
        <w:contextualSpacing w:val="0"/>
        <w:jc w:val="both"/>
        <w:rPr>
          <w:rFonts w:ascii="Times New Roman" w:hAnsi="Times New Roman"/>
          <w:sz w:val="28"/>
          <w:szCs w:val="28"/>
        </w:rPr>
      </w:pPr>
      <w:r w:rsidRPr="00DA7311">
        <w:rPr>
          <w:rFonts w:ascii="Times New Roman" w:hAnsi="Times New Roman"/>
          <w:sz w:val="28"/>
          <w:szCs w:val="28"/>
        </w:rPr>
        <w:t xml:space="preserve">нормативные правовые акты </w:t>
      </w:r>
      <w:r w:rsidR="00DA7311">
        <w:rPr>
          <w:rFonts w:ascii="Times New Roman" w:hAnsi="Times New Roman"/>
          <w:sz w:val="28"/>
          <w:szCs w:val="28"/>
        </w:rPr>
        <w:t>Кировского муниципального района Ленинградской области</w:t>
      </w:r>
      <w:r w:rsidRPr="00FE22FC">
        <w:rPr>
          <w:rFonts w:ascii="Times New Roman" w:hAnsi="Times New Roman"/>
          <w:sz w:val="28"/>
          <w:szCs w:val="28"/>
        </w:rPr>
        <w:t>.</w:t>
      </w:r>
    </w:p>
    <w:p w:rsidR="003B7F37" w:rsidRDefault="003B7F37" w:rsidP="00015F0D">
      <w:pPr>
        <w:widowControl w:val="0"/>
        <w:autoSpaceDE w:val="0"/>
        <w:autoSpaceDN w:val="0"/>
        <w:adjustRightInd w:val="0"/>
        <w:ind w:firstLine="540"/>
        <w:jc w:val="both"/>
        <w:rPr>
          <w:sz w:val="28"/>
          <w:szCs w:val="28"/>
        </w:rPr>
      </w:pPr>
      <w:bookmarkStart w:id="8" w:name="Par215"/>
      <w:bookmarkEnd w:id="8"/>
      <w:r>
        <w:rPr>
          <w:sz w:val="28"/>
          <w:szCs w:val="28"/>
        </w:rPr>
        <w:t>2.6</w:t>
      </w:r>
      <w:r w:rsidRPr="00567831">
        <w:rPr>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DA7311">
        <w:rPr>
          <w:sz w:val="28"/>
          <w:szCs w:val="28"/>
        </w:rPr>
        <w:t>Кировского муниципального района Ленинградской области</w:t>
      </w:r>
      <w:r w:rsidRPr="00567831">
        <w:rPr>
          <w:sz w:val="28"/>
          <w:szCs w:val="28"/>
        </w:rPr>
        <w:t xml:space="preserve"> для предоставления </w:t>
      </w:r>
      <w:r>
        <w:rPr>
          <w:sz w:val="28"/>
          <w:szCs w:val="28"/>
        </w:rPr>
        <w:t>муниципальной</w:t>
      </w:r>
      <w:r w:rsidRPr="00567831">
        <w:rPr>
          <w:sz w:val="28"/>
          <w:szCs w:val="28"/>
        </w:rPr>
        <w:t xml:space="preserve"> услуги</w:t>
      </w:r>
      <w:r w:rsidR="00BB069F">
        <w:rPr>
          <w:sz w:val="28"/>
          <w:szCs w:val="28"/>
        </w:rPr>
        <w:t xml:space="preserve">, </w:t>
      </w:r>
      <w:r w:rsidR="00885266" w:rsidRPr="00F26724">
        <w:rPr>
          <w:sz w:val="28"/>
          <w:szCs w:val="28"/>
          <w:lang/>
        </w:rPr>
        <w:t>подлежащих представлению заявителем</w:t>
      </w:r>
      <w:r w:rsidR="0009762C">
        <w:rPr>
          <w:sz w:val="28"/>
          <w:szCs w:val="28"/>
        </w:rPr>
        <w:t>:</w:t>
      </w:r>
    </w:p>
    <w:p w:rsidR="003B7F37" w:rsidRPr="003E79C7" w:rsidRDefault="0009762C" w:rsidP="00885266">
      <w:pPr>
        <w:autoSpaceDE w:val="0"/>
        <w:autoSpaceDN w:val="0"/>
        <w:adjustRightInd w:val="0"/>
        <w:ind w:firstLine="540"/>
        <w:jc w:val="both"/>
        <w:rPr>
          <w:sz w:val="28"/>
          <w:szCs w:val="28"/>
        </w:rPr>
      </w:pPr>
      <w:r>
        <w:rPr>
          <w:sz w:val="28"/>
          <w:szCs w:val="28"/>
        </w:rPr>
        <w:t>1</w:t>
      </w:r>
      <w:r w:rsidR="00885266">
        <w:rPr>
          <w:sz w:val="28"/>
          <w:szCs w:val="28"/>
        </w:rPr>
        <w:t>)</w:t>
      </w:r>
      <w:r w:rsidR="003B7F37" w:rsidRPr="00DA7311">
        <w:rPr>
          <w:sz w:val="28"/>
          <w:szCs w:val="28"/>
        </w:rPr>
        <w:t xml:space="preserve"> </w:t>
      </w:r>
      <w:hyperlink r:id="rId15" w:history="1">
        <w:r w:rsidR="00885266">
          <w:rPr>
            <w:sz w:val="28"/>
            <w:szCs w:val="28"/>
          </w:rPr>
          <w:t>заявление</w:t>
        </w:r>
      </w:hyperlink>
      <w:r w:rsidR="003B7F37" w:rsidRPr="00DA7311">
        <w:rPr>
          <w:sz w:val="28"/>
          <w:szCs w:val="28"/>
        </w:rP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w:t>
      </w:r>
      <w:r>
        <w:rPr>
          <w:sz w:val="28"/>
          <w:szCs w:val="28"/>
        </w:rPr>
        <w:t>в соответствии с п</w:t>
      </w:r>
      <w:r w:rsidR="003B7F37" w:rsidRPr="00DA7311">
        <w:rPr>
          <w:sz w:val="28"/>
          <w:szCs w:val="28"/>
        </w:rPr>
        <w:t>риложение</w:t>
      </w:r>
      <w:r>
        <w:rPr>
          <w:sz w:val="28"/>
          <w:szCs w:val="28"/>
        </w:rPr>
        <w:t>м</w:t>
      </w:r>
      <w:r w:rsidR="003B7F37" w:rsidRPr="00DA7311">
        <w:rPr>
          <w:sz w:val="28"/>
          <w:szCs w:val="28"/>
        </w:rPr>
        <w:t xml:space="preserve"> </w:t>
      </w:r>
      <w:r w:rsidR="00CE6150">
        <w:rPr>
          <w:sz w:val="28"/>
          <w:szCs w:val="28"/>
        </w:rPr>
        <w:t>1</w:t>
      </w:r>
      <w:r w:rsidR="003B7F37" w:rsidRPr="00DA7311">
        <w:rPr>
          <w:sz w:val="28"/>
          <w:szCs w:val="28"/>
        </w:rPr>
        <w:t xml:space="preserve"> </w:t>
      </w:r>
      <w:r>
        <w:rPr>
          <w:sz w:val="28"/>
          <w:szCs w:val="28"/>
        </w:rPr>
        <w:t xml:space="preserve">к </w:t>
      </w:r>
      <w:r w:rsidR="000C3DC8">
        <w:rPr>
          <w:sz w:val="28"/>
          <w:szCs w:val="28"/>
        </w:rPr>
        <w:t>а</w:t>
      </w:r>
      <w:r>
        <w:rPr>
          <w:sz w:val="28"/>
          <w:szCs w:val="28"/>
        </w:rPr>
        <w:t xml:space="preserve">дминистративному </w:t>
      </w:r>
      <w:r w:rsidR="003B7F37" w:rsidRPr="00DA7311">
        <w:rPr>
          <w:sz w:val="28"/>
          <w:szCs w:val="28"/>
        </w:rPr>
        <w:t>регламент</w:t>
      </w:r>
      <w:r>
        <w:rPr>
          <w:sz w:val="28"/>
          <w:szCs w:val="28"/>
        </w:rPr>
        <w:t>у</w:t>
      </w:r>
      <w:r w:rsidR="00885266">
        <w:rPr>
          <w:sz w:val="28"/>
          <w:szCs w:val="28"/>
        </w:rPr>
        <w:t>, в котором указываются</w:t>
      </w:r>
      <w:r w:rsidR="003B7F37" w:rsidRPr="003E79C7">
        <w:rPr>
          <w:sz w:val="28"/>
          <w:szCs w:val="28"/>
        </w:rPr>
        <w:t>:</w:t>
      </w:r>
    </w:p>
    <w:p w:rsidR="003B7F37" w:rsidRPr="003E79C7" w:rsidRDefault="003B7F37" w:rsidP="003B7F37">
      <w:pPr>
        <w:widowControl w:val="0"/>
        <w:autoSpaceDE w:val="0"/>
        <w:autoSpaceDN w:val="0"/>
        <w:adjustRightInd w:val="0"/>
        <w:ind w:firstLine="540"/>
        <w:jc w:val="both"/>
        <w:rPr>
          <w:sz w:val="28"/>
          <w:szCs w:val="28"/>
        </w:rPr>
      </w:pPr>
      <w:r w:rsidRPr="003E79C7">
        <w:rPr>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B7F37" w:rsidRPr="003E79C7" w:rsidRDefault="003B7F37" w:rsidP="003B7F37">
      <w:pPr>
        <w:widowControl w:val="0"/>
        <w:autoSpaceDE w:val="0"/>
        <w:autoSpaceDN w:val="0"/>
        <w:adjustRightInd w:val="0"/>
        <w:ind w:firstLine="540"/>
        <w:jc w:val="both"/>
        <w:rPr>
          <w:sz w:val="28"/>
          <w:szCs w:val="28"/>
        </w:rPr>
      </w:pPr>
      <w:r w:rsidRPr="003E79C7">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B7F37" w:rsidRPr="003E79C7" w:rsidRDefault="003B7F37" w:rsidP="003B7F37">
      <w:pPr>
        <w:widowControl w:val="0"/>
        <w:autoSpaceDE w:val="0"/>
        <w:autoSpaceDN w:val="0"/>
        <w:adjustRightInd w:val="0"/>
        <w:ind w:firstLine="540"/>
        <w:jc w:val="both"/>
        <w:rPr>
          <w:sz w:val="28"/>
          <w:szCs w:val="28"/>
        </w:rPr>
      </w:pPr>
      <w:r w:rsidRPr="003E79C7">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B7F37" w:rsidRPr="003E79C7" w:rsidRDefault="003B7F37" w:rsidP="003B7F37">
      <w:pPr>
        <w:widowControl w:val="0"/>
        <w:autoSpaceDE w:val="0"/>
        <w:autoSpaceDN w:val="0"/>
        <w:adjustRightInd w:val="0"/>
        <w:ind w:firstLine="540"/>
        <w:jc w:val="both"/>
        <w:rPr>
          <w:sz w:val="28"/>
          <w:szCs w:val="28"/>
        </w:rPr>
      </w:pPr>
      <w:r w:rsidRPr="003E79C7">
        <w:rPr>
          <w:sz w:val="28"/>
          <w:szCs w:val="28"/>
        </w:rPr>
        <w:t>г) почтовый адрес, адрес электронной почты, номер телефона для связи с заявителем или представителем заявителя;</w:t>
      </w:r>
    </w:p>
    <w:p w:rsidR="003B7F37" w:rsidRPr="003E79C7" w:rsidRDefault="003B7F37" w:rsidP="003B7F37">
      <w:pPr>
        <w:widowControl w:val="0"/>
        <w:autoSpaceDE w:val="0"/>
        <w:autoSpaceDN w:val="0"/>
        <w:adjustRightInd w:val="0"/>
        <w:ind w:firstLine="540"/>
        <w:jc w:val="both"/>
        <w:rPr>
          <w:sz w:val="28"/>
          <w:szCs w:val="28"/>
        </w:rPr>
      </w:pPr>
      <w:r w:rsidRPr="003E79C7">
        <w:rPr>
          <w:sz w:val="28"/>
          <w:szCs w:val="28"/>
        </w:rPr>
        <w:t>д) кадастровый номер земельного участка;</w:t>
      </w:r>
    </w:p>
    <w:p w:rsidR="003B7F37" w:rsidRDefault="003B7F37" w:rsidP="003B7F37">
      <w:pPr>
        <w:widowControl w:val="0"/>
        <w:autoSpaceDE w:val="0"/>
        <w:autoSpaceDN w:val="0"/>
        <w:adjustRightInd w:val="0"/>
        <w:ind w:firstLine="540"/>
        <w:jc w:val="both"/>
        <w:rPr>
          <w:sz w:val="28"/>
          <w:szCs w:val="28"/>
        </w:rPr>
      </w:pPr>
      <w:r w:rsidRPr="003E79C7">
        <w:rPr>
          <w:sz w:val="28"/>
          <w:szCs w:val="28"/>
        </w:rPr>
        <w:t>е) дата, подпись</w:t>
      </w:r>
      <w:r>
        <w:rPr>
          <w:sz w:val="28"/>
          <w:szCs w:val="28"/>
        </w:rPr>
        <w:t>;</w:t>
      </w:r>
    </w:p>
    <w:p w:rsidR="003B7F37" w:rsidRPr="003E79C7" w:rsidRDefault="003B7F37" w:rsidP="003B7F37">
      <w:pPr>
        <w:widowControl w:val="0"/>
        <w:autoSpaceDE w:val="0"/>
        <w:autoSpaceDN w:val="0"/>
        <w:adjustRightInd w:val="0"/>
        <w:ind w:firstLine="540"/>
        <w:jc w:val="both"/>
        <w:rPr>
          <w:sz w:val="28"/>
          <w:szCs w:val="28"/>
        </w:rPr>
      </w:pPr>
      <w:r>
        <w:rPr>
          <w:sz w:val="28"/>
          <w:szCs w:val="28"/>
        </w:rPr>
        <w:t>ж) вид разрешенного использования земельного участка</w:t>
      </w:r>
      <w:r w:rsidR="00885266">
        <w:rPr>
          <w:sz w:val="28"/>
          <w:szCs w:val="28"/>
        </w:rPr>
        <w:t>.</w:t>
      </w:r>
      <w:r>
        <w:rPr>
          <w:sz w:val="28"/>
          <w:szCs w:val="28"/>
        </w:rPr>
        <w:t xml:space="preserve"> </w:t>
      </w:r>
    </w:p>
    <w:p w:rsidR="003B7F37" w:rsidRDefault="003B7F37" w:rsidP="00885266">
      <w:pPr>
        <w:autoSpaceDE w:val="0"/>
        <w:autoSpaceDN w:val="0"/>
        <w:adjustRightInd w:val="0"/>
        <w:ind w:firstLine="540"/>
        <w:jc w:val="both"/>
        <w:rPr>
          <w:sz w:val="28"/>
          <w:szCs w:val="28"/>
        </w:rPr>
      </w:pPr>
      <w:proofErr w:type="gramStart"/>
      <w:r w:rsidRPr="0009762C">
        <w:rPr>
          <w:sz w:val="28"/>
          <w:szCs w:val="28"/>
        </w:rPr>
        <w:t>2</w:t>
      </w:r>
      <w:r w:rsidR="00885266">
        <w:rPr>
          <w:sz w:val="28"/>
          <w:szCs w:val="28"/>
        </w:rPr>
        <w:t>)</w:t>
      </w:r>
      <w:r w:rsidRPr="0009762C">
        <w:rPr>
          <w:sz w:val="28"/>
          <w:szCs w:val="28"/>
        </w:rPr>
        <w:t xml:space="preserve"> документ, подтверждающий личность заявителя (в случае направления заявления на бумажном носителе</w:t>
      </w:r>
      <w:r w:rsidR="00E42C82" w:rsidRPr="00E42C82">
        <w:rPr>
          <w:sz w:val="28"/>
          <w:szCs w:val="28"/>
        </w:rPr>
        <w:t xml:space="preserve"> </w:t>
      </w:r>
      <w:r w:rsidR="00E42C82" w:rsidRPr="0009762C">
        <w:rPr>
          <w:sz w:val="28"/>
          <w:szCs w:val="28"/>
        </w:rPr>
        <w:t>посредством почтовой связи</w:t>
      </w:r>
      <w:r w:rsidRPr="0009762C">
        <w:rPr>
          <w:sz w:val="28"/>
          <w:szCs w:val="28"/>
        </w:rPr>
        <w:t xml:space="preserve">, копия документа, подтверждающего личность заявителя, прилагается к заявлению) или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w:t>
      </w:r>
      <w:r w:rsidR="00E42C82" w:rsidRPr="0009762C">
        <w:rPr>
          <w:sz w:val="28"/>
          <w:szCs w:val="28"/>
        </w:rPr>
        <w:t>на бумажном носителе</w:t>
      </w:r>
      <w:proofErr w:type="gramEnd"/>
      <w:r w:rsidR="00E42C82" w:rsidRPr="0009762C">
        <w:rPr>
          <w:sz w:val="28"/>
          <w:szCs w:val="28"/>
        </w:rPr>
        <w:t xml:space="preserve"> </w:t>
      </w:r>
      <w:r w:rsidRPr="0009762C">
        <w:rPr>
          <w:sz w:val="28"/>
          <w:szCs w:val="28"/>
        </w:rPr>
        <w:t>посредством почтовой связи представителем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прилагается к заявлению);</w:t>
      </w:r>
    </w:p>
    <w:p w:rsidR="003B7F37" w:rsidRDefault="00885266" w:rsidP="003B7F37">
      <w:pPr>
        <w:widowControl w:val="0"/>
        <w:autoSpaceDE w:val="0"/>
        <w:autoSpaceDN w:val="0"/>
        <w:adjustRightInd w:val="0"/>
        <w:ind w:firstLine="540"/>
        <w:jc w:val="both"/>
        <w:rPr>
          <w:sz w:val="28"/>
          <w:szCs w:val="28"/>
        </w:rPr>
      </w:pPr>
      <w:r>
        <w:rPr>
          <w:sz w:val="28"/>
          <w:szCs w:val="28"/>
        </w:rPr>
        <w:t>3</w:t>
      </w:r>
      <w:r w:rsidR="003B7F37" w:rsidRPr="003E79C7">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w:t>
      </w:r>
      <w:r w:rsidR="003B7F37">
        <w:rPr>
          <w:sz w:val="28"/>
          <w:szCs w:val="28"/>
        </w:rPr>
        <w:t>ся иностранное юридическое лицо;</w:t>
      </w:r>
    </w:p>
    <w:p w:rsidR="003B7F37" w:rsidRPr="0009762C" w:rsidRDefault="00885266" w:rsidP="003B7F37">
      <w:pPr>
        <w:autoSpaceDE w:val="0"/>
        <w:autoSpaceDN w:val="0"/>
        <w:adjustRightInd w:val="0"/>
        <w:ind w:firstLine="540"/>
        <w:jc w:val="both"/>
        <w:rPr>
          <w:sz w:val="28"/>
          <w:szCs w:val="28"/>
        </w:rPr>
      </w:pPr>
      <w:r>
        <w:rPr>
          <w:sz w:val="28"/>
          <w:szCs w:val="28"/>
        </w:rPr>
        <w:t>4</w:t>
      </w:r>
      <w:r w:rsidR="003B7F37" w:rsidRPr="0009762C">
        <w:rPr>
          <w:sz w:val="28"/>
          <w:szCs w:val="28"/>
        </w:rPr>
        <w:t xml:space="preserve">) </w:t>
      </w:r>
      <w:hyperlink r:id="rId16" w:history="1">
        <w:r w:rsidR="003B7F37" w:rsidRPr="0009762C">
          <w:rPr>
            <w:sz w:val="28"/>
            <w:szCs w:val="28"/>
          </w:rPr>
          <w:t>согласие</w:t>
        </w:r>
      </w:hyperlink>
      <w:r w:rsidR="003B7F37" w:rsidRPr="0009762C">
        <w:rPr>
          <w:sz w:val="28"/>
          <w:szCs w:val="28"/>
        </w:rPr>
        <w:t xml:space="preserve"> на обработку персональных данных </w:t>
      </w:r>
      <w:r w:rsidR="0009762C">
        <w:rPr>
          <w:sz w:val="28"/>
          <w:szCs w:val="28"/>
        </w:rPr>
        <w:t>в соответствии с п</w:t>
      </w:r>
      <w:r w:rsidR="0009762C" w:rsidRPr="00DA7311">
        <w:rPr>
          <w:sz w:val="28"/>
          <w:szCs w:val="28"/>
        </w:rPr>
        <w:t>риложение</w:t>
      </w:r>
      <w:r w:rsidR="0009762C">
        <w:rPr>
          <w:sz w:val="28"/>
          <w:szCs w:val="28"/>
        </w:rPr>
        <w:t>м</w:t>
      </w:r>
      <w:r w:rsidR="0009762C" w:rsidRPr="00DA7311">
        <w:rPr>
          <w:sz w:val="28"/>
          <w:szCs w:val="28"/>
        </w:rPr>
        <w:t xml:space="preserve"> </w:t>
      </w:r>
      <w:r w:rsidR="000C3DC8">
        <w:rPr>
          <w:sz w:val="28"/>
          <w:szCs w:val="28"/>
        </w:rPr>
        <w:t>2</w:t>
      </w:r>
      <w:r w:rsidR="0009762C" w:rsidRPr="00DA7311">
        <w:rPr>
          <w:sz w:val="28"/>
          <w:szCs w:val="28"/>
        </w:rPr>
        <w:t xml:space="preserve"> </w:t>
      </w:r>
      <w:r w:rsidR="0009762C">
        <w:rPr>
          <w:sz w:val="28"/>
          <w:szCs w:val="28"/>
        </w:rPr>
        <w:t xml:space="preserve">к </w:t>
      </w:r>
      <w:r w:rsidR="000C3DC8">
        <w:rPr>
          <w:sz w:val="28"/>
          <w:szCs w:val="28"/>
        </w:rPr>
        <w:t>а</w:t>
      </w:r>
      <w:r w:rsidR="0009762C">
        <w:rPr>
          <w:sz w:val="28"/>
          <w:szCs w:val="28"/>
        </w:rPr>
        <w:t xml:space="preserve">дминистративному </w:t>
      </w:r>
      <w:r w:rsidR="0009762C" w:rsidRPr="00DA7311">
        <w:rPr>
          <w:sz w:val="28"/>
          <w:szCs w:val="28"/>
        </w:rPr>
        <w:t>регламент</w:t>
      </w:r>
      <w:r w:rsidR="0009762C">
        <w:rPr>
          <w:sz w:val="28"/>
          <w:szCs w:val="28"/>
        </w:rPr>
        <w:t>у</w:t>
      </w:r>
      <w:r w:rsidR="003B7F37" w:rsidRPr="0009762C">
        <w:rPr>
          <w:sz w:val="28"/>
          <w:szCs w:val="28"/>
        </w:rPr>
        <w:t>.</w:t>
      </w:r>
    </w:p>
    <w:p w:rsidR="003B7F37" w:rsidRPr="0009762C" w:rsidRDefault="003B7F37" w:rsidP="003B7F37">
      <w:pPr>
        <w:widowControl w:val="0"/>
        <w:autoSpaceDE w:val="0"/>
        <w:autoSpaceDN w:val="0"/>
        <w:adjustRightInd w:val="0"/>
        <w:ind w:firstLine="540"/>
        <w:jc w:val="both"/>
        <w:rPr>
          <w:sz w:val="28"/>
          <w:szCs w:val="28"/>
        </w:rPr>
      </w:pPr>
      <w:r w:rsidRPr="0009762C">
        <w:rPr>
          <w:rFonts w:eastAsia="Calibri"/>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Pr="0009762C">
        <w:rPr>
          <w:sz w:val="28"/>
          <w:szCs w:val="28"/>
        </w:rPr>
        <w:t>информационного взаимодействия.</w:t>
      </w:r>
    </w:p>
    <w:p w:rsidR="003B7F37" w:rsidRPr="00DF401B" w:rsidRDefault="00DF401B" w:rsidP="003B7F37">
      <w:pPr>
        <w:widowControl w:val="0"/>
        <w:autoSpaceDE w:val="0"/>
        <w:autoSpaceDN w:val="0"/>
        <w:adjustRightInd w:val="0"/>
        <w:ind w:firstLine="540"/>
        <w:jc w:val="both"/>
        <w:rPr>
          <w:sz w:val="28"/>
          <w:szCs w:val="28"/>
        </w:rPr>
      </w:pPr>
      <w:r w:rsidRPr="00DF401B">
        <w:rPr>
          <w:sz w:val="28"/>
          <w:szCs w:val="28"/>
        </w:rPr>
        <w:t xml:space="preserve">Управление </w:t>
      </w:r>
      <w:r w:rsidR="003B7F37" w:rsidRPr="00DF401B">
        <w:rPr>
          <w:sz w:val="28"/>
          <w:szCs w:val="28"/>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B7F37" w:rsidRPr="00E9183B" w:rsidRDefault="009B6F03" w:rsidP="003B7F37">
      <w:pPr>
        <w:widowControl w:val="0"/>
        <w:autoSpaceDE w:val="0"/>
        <w:autoSpaceDN w:val="0"/>
        <w:adjustRightInd w:val="0"/>
        <w:ind w:firstLine="540"/>
        <w:jc w:val="both"/>
        <w:rPr>
          <w:sz w:val="28"/>
          <w:szCs w:val="28"/>
        </w:rPr>
      </w:pPr>
      <w:r>
        <w:rPr>
          <w:sz w:val="28"/>
          <w:szCs w:val="28"/>
        </w:rPr>
        <w:t>1) выписку</w:t>
      </w:r>
      <w:r w:rsidR="003B7F37" w:rsidRPr="00DF401B">
        <w:rPr>
          <w:sz w:val="28"/>
          <w:szCs w:val="28"/>
        </w:rPr>
        <w:t xml:space="preserve"> из Единого государственного реестра недвижимости (ЕГРН)</w:t>
      </w:r>
      <w:r w:rsidR="001D1D23">
        <w:rPr>
          <w:sz w:val="28"/>
          <w:szCs w:val="28"/>
        </w:rPr>
        <w:t xml:space="preserve"> об основных характеристиках</w:t>
      </w:r>
      <w:r w:rsidR="00E9183B" w:rsidRPr="00E9183B">
        <w:rPr>
          <w:sz w:val="28"/>
          <w:szCs w:val="28"/>
        </w:rPr>
        <w:t xml:space="preserve"> </w:t>
      </w:r>
      <w:r w:rsidR="00E9183B">
        <w:rPr>
          <w:sz w:val="28"/>
          <w:szCs w:val="28"/>
        </w:rPr>
        <w:t>и зарегистрированных правах на объект недвижимости.</w:t>
      </w:r>
    </w:p>
    <w:p w:rsidR="003B7F37" w:rsidRPr="00DF401B" w:rsidRDefault="003B7F37" w:rsidP="003B7F37">
      <w:pPr>
        <w:widowControl w:val="0"/>
        <w:autoSpaceDE w:val="0"/>
        <w:autoSpaceDN w:val="0"/>
        <w:adjustRightInd w:val="0"/>
        <w:ind w:firstLine="540"/>
        <w:jc w:val="both"/>
        <w:rPr>
          <w:sz w:val="28"/>
          <w:szCs w:val="28"/>
        </w:rPr>
      </w:pPr>
      <w:r w:rsidRPr="00DF401B">
        <w:rPr>
          <w:sz w:val="28"/>
          <w:szCs w:val="28"/>
        </w:rPr>
        <w:t xml:space="preserve">Заявитель вправе представить вместе с заявлением о предоставлении муниципальной услуги документы, указанные в </w:t>
      </w:r>
      <w:hyperlink r:id="rId17" w:history="1">
        <w:r w:rsidRPr="00DF401B">
          <w:rPr>
            <w:sz w:val="28"/>
            <w:szCs w:val="28"/>
          </w:rPr>
          <w:t>пункте 2.7</w:t>
        </w:r>
      </w:hyperlink>
      <w:r w:rsidRPr="00DF401B">
        <w:rPr>
          <w:sz w:val="28"/>
          <w:szCs w:val="28"/>
        </w:rPr>
        <w:t>, по собственной инициативе.</w:t>
      </w:r>
    </w:p>
    <w:p w:rsidR="003B7F37" w:rsidRPr="00DF401B" w:rsidRDefault="003B7F37" w:rsidP="00E437BA">
      <w:pPr>
        <w:pStyle w:val="ConsPlusNormal"/>
        <w:ind w:firstLine="567"/>
        <w:jc w:val="both"/>
        <w:rPr>
          <w:rFonts w:ascii="Times New Roman" w:hAnsi="Times New Roman" w:cs="Times New Roman"/>
          <w:sz w:val="28"/>
          <w:szCs w:val="28"/>
        </w:rPr>
      </w:pPr>
      <w:r w:rsidRPr="00DF401B">
        <w:rPr>
          <w:rFonts w:ascii="Times New Roman" w:hAnsi="Times New Roman" w:cs="Times New Roman"/>
          <w:sz w:val="28"/>
          <w:szCs w:val="28"/>
        </w:rPr>
        <w:t>2.7.1. Органы, предоставляющие муниципальную услугу, не вправе требовать от заявителя:</w:t>
      </w:r>
    </w:p>
    <w:p w:rsidR="003B7F37" w:rsidRPr="00DF401B" w:rsidRDefault="003B7F37" w:rsidP="00E437BA">
      <w:pPr>
        <w:pStyle w:val="ConsPlusNormal"/>
        <w:ind w:firstLine="567"/>
        <w:jc w:val="both"/>
        <w:rPr>
          <w:rFonts w:ascii="Times New Roman" w:hAnsi="Times New Roman" w:cs="Times New Roman"/>
          <w:sz w:val="28"/>
          <w:szCs w:val="28"/>
        </w:rPr>
      </w:pPr>
      <w:r w:rsidRPr="00DF401B">
        <w:rPr>
          <w:rFonts w:ascii="Times New Roman" w:hAnsi="Times New Roman" w:cs="Times New Roman"/>
          <w:sz w:val="28"/>
          <w:szCs w:val="28"/>
        </w:rPr>
        <w:t>1</w:t>
      </w:r>
      <w:r w:rsidR="00DF401B">
        <w:rPr>
          <w:rFonts w:ascii="Times New Roman" w:hAnsi="Times New Roman" w:cs="Times New Roman"/>
          <w:sz w:val="28"/>
          <w:szCs w:val="28"/>
        </w:rPr>
        <w:t>)</w:t>
      </w:r>
      <w:r w:rsidRPr="00DF401B">
        <w:rPr>
          <w:rFonts w:ascii="Times New Roman" w:hAnsi="Times New Roman" w:cs="Times New Roman"/>
          <w:sz w:val="28"/>
          <w:szCs w:val="28"/>
        </w:rPr>
        <w:tab/>
      </w:r>
      <w:r w:rsidR="00DF401B">
        <w:rPr>
          <w:rFonts w:ascii="Times New Roman" w:hAnsi="Times New Roman" w:cs="Times New Roman"/>
          <w:sz w:val="28"/>
          <w:szCs w:val="28"/>
        </w:rPr>
        <w:t>п</w:t>
      </w:r>
      <w:r w:rsidRPr="00DF401B">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B7F37" w:rsidRPr="00DF401B" w:rsidRDefault="003B7F37" w:rsidP="00E437BA">
      <w:pPr>
        <w:pStyle w:val="ConsPlusNormal"/>
        <w:ind w:firstLine="567"/>
        <w:jc w:val="both"/>
        <w:rPr>
          <w:rFonts w:ascii="Times New Roman" w:hAnsi="Times New Roman" w:cs="Times New Roman"/>
          <w:sz w:val="28"/>
          <w:szCs w:val="28"/>
        </w:rPr>
      </w:pPr>
      <w:proofErr w:type="gramStart"/>
      <w:r w:rsidRPr="00DF401B">
        <w:rPr>
          <w:rFonts w:ascii="Times New Roman" w:hAnsi="Times New Roman" w:cs="Times New Roman"/>
          <w:sz w:val="28"/>
          <w:szCs w:val="28"/>
        </w:rPr>
        <w:t>2</w:t>
      </w:r>
      <w:r w:rsidR="00E437BA">
        <w:rPr>
          <w:rFonts w:ascii="Times New Roman" w:hAnsi="Times New Roman" w:cs="Times New Roman"/>
          <w:sz w:val="28"/>
          <w:szCs w:val="28"/>
        </w:rPr>
        <w:t>)</w:t>
      </w:r>
      <w:r w:rsidRPr="00DF401B">
        <w:rPr>
          <w:rFonts w:ascii="Times New Roman" w:hAnsi="Times New Roman" w:cs="Times New Roman"/>
          <w:sz w:val="28"/>
          <w:szCs w:val="28"/>
        </w:rPr>
        <w:tab/>
      </w:r>
      <w:r w:rsidR="00E437BA">
        <w:rPr>
          <w:rFonts w:ascii="Times New Roman" w:hAnsi="Times New Roman" w:cs="Times New Roman"/>
          <w:sz w:val="28"/>
          <w:szCs w:val="28"/>
        </w:rPr>
        <w:t>п</w:t>
      </w:r>
      <w:r w:rsidRPr="00DF401B">
        <w:rPr>
          <w:rFonts w:ascii="Times New Roman" w:hAnsi="Times New Roman" w:cs="Times New Roman"/>
          <w:sz w:val="28"/>
          <w:szCs w:val="28"/>
        </w:rPr>
        <w:t>редставления документов и информации,</w:t>
      </w:r>
      <w:r w:rsidR="005E57E4">
        <w:rPr>
          <w:rFonts w:ascii="Times New Roman" w:hAnsi="Times New Roman" w:cs="Times New Roman"/>
          <w:sz w:val="28"/>
          <w:szCs w:val="28"/>
        </w:rPr>
        <w:t xml:space="preserve"> </w:t>
      </w:r>
      <w:r w:rsidR="005E57E4" w:rsidRPr="005E57E4">
        <w:rPr>
          <w:rFonts w:ascii="Times New Roman" w:hAnsi="Times New Roman" w:cs="Times New Roman"/>
          <w:sz w:val="28"/>
          <w:szCs w:val="28"/>
        </w:rPr>
        <w:t>в том числе подтверждающих внесение заявителем платы за предоставление муниципальных услуг,</w:t>
      </w:r>
      <w:r w:rsidRPr="00DF401B">
        <w:rPr>
          <w:rFonts w:ascii="Times New Roman" w:hAnsi="Times New Roman" w:cs="Times New Roman"/>
          <w:sz w:val="28"/>
          <w:szCs w:val="28"/>
        </w:rPr>
        <w:t xml:space="preserve"> которые находятся в распоряжении орган</w:t>
      </w:r>
      <w:r w:rsidR="00E9183B">
        <w:rPr>
          <w:rFonts w:ascii="Times New Roman" w:hAnsi="Times New Roman" w:cs="Times New Roman"/>
          <w:sz w:val="28"/>
          <w:szCs w:val="28"/>
        </w:rPr>
        <w:t>а</w:t>
      </w:r>
      <w:r w:rsidRPr="00DF401B">
        <w:rPr>
          <w:rFonts w:ascii="Times New Roman" w:hAnsi="Times New Roman" w:cs="Times New Roman"/>
          <w:sz w:val="28"/>
          <w:szCs w:val="28"/>
        </w:rPr>
        <w:t>, предоставляющ</w:t>
      </w:r>
      <w:r w:rsidR="00E9183B">
        <w:rPr>
          <w:rFonts w:ascii="Times New Roman" w:hAnsi="Times New Roman" w:cs="Times New Roman"/>
          <w:sz w:val="28"/>
          <w:szCs w:val="28"/>
        </w:rPr>
        <w:t>его</w:t>
      </w:r>
      <w:r w:rsidRPr="00DF401B">
        <w:rPr>
          <w:rFonts w:ascii="Times New Roman" w:hAnsi="Times New Roman" w:cs="Times New Roman"/>
          <w:sz w:val="28"/>
          <w:szCs w:val="28"/>
        </w:rPr>
        <w:t xml:space="preserve"> муниципальн</w:t>
      </w:r>
      <w:r w:rsidR="00E9183B">
        <w:rPr>
          <w:rFonts w:ascii="Times New Roman" w:hAnsi="Times New Roman" w:cs="Times New Roman"/>
          <w:sz w:val="28"/>
          <w:szCs w:val="28"/>
        </w:rPr>
        <w:t>ую</w:t>
      </w:r>
      <w:r w:rsidRPr="00DF401B">
        <w:rPr>
          <w:rFonts w:ascii="Times New Roman" w:hAnsi="Times New Roman" w:cs="Times New Roman"/>
          <w:sz w:val="28"/>
          <w:szCs w:val="28"/>
        </w:rPr>
        <w:t xml:space="preserve"> услуг</w:t>
      </w:r>
      <w:r w:rsidR="00E9183B">
        <w:rPr>
          <w:rFonts w:ascii="Times New Roman" w:hAnsi="Times New Roman" w:cs="Times New Roman"/>
          <w:sz w:val="28"/>
          <w:szCs w:val="28"/>
        </w:rPr>
        <w:t>у</w:t>
      </w:r>
      <w:r w:rsidRPr="00DF401B">
        <w:rPr>
          <w:rFonts w:ascii="Times New Roman" w:hAnsi="Times New Roman" w:cs="Times New Roman"/>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w:t>
      </w:r>
      <w:r w:rsidR="00C66DF1" w:rsidRPr="00C66DF1">
        <w:rPr>
          <w:rFonts w:ascii="Times New Roman" w:hAnsi="Times New Roman" w:cs="Times New Roman"/>
          <w:sz w:val="28"/>
          <w:szCs w:val="28"/>
          <w:highlight w:val="yellow"/>
        </w:rPr>
        <w:t xml:space="preserve"> </w:t>
      </w:r>
      <w:r w:rsidR="00C66DF1" w:rsidRPr="00C66DF1">
        <w:rPr>
          <w:rFonts w:ascii="Times New Roman" w:hAnsi="Times New Roman" w:cs="Times New Roman"/>
          <w:sz w:val="28"/>
          <w:szCs w:val="28"/>
        </w:rPr>
        <w:t>включенных в определенный</w:t>
      </w:r>
      <w:r w:rsidRPr="00DF401B">
        <w:rPr>
          <w:rFonts w:ascii="Times New Roman" w:hAnsi="Times New Roman" w:cs="Times New Roman"/>
          <w:sz w:val="28"/>
          <w:szCs w:val="28"/>
        </w:rPr>
        <w:t xml:space="preserve"> част</w:t>
      </w:r>
      <w:r w:rsidR="00C66DF1">
        <w:rPr>
          <w:rFonts w:ascii="Times New Roman" w:hAnsi="Times New Roman" w:cs="Times New Roman"/>
          <w:sz w:val="28"/>
          <w:szCs w:val="28"/>
        </w:rPr>
        <w:t>ью</w:t>
      </w:r>
      <w:r w:rsidRPr="00DF401B">
        <w:rPr>
          <w:rFonts w:ascii="Times New Roman" w:hAnsi="Times New Roman" w:cs="Times New Roman"/>
          <w:sz w:val="28"/>
          <w:szCs w:val="28"/>
        </w:rPr>
        <w:t xml:space="preserve"> 6 статьи 7 Федерального закона от 27.07.2010 № 210-ФЗ «Об</w:t>
      </w:r>
      <w:proofErr w:type="gramEnd"/>
      <w:r w:rsidRPr="00DF401B">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w:t>
      </w:r>
      <w:r w:rsidRPr="00C66DF1">
        <w:rPr>
          <w:rFonts w:ascii="Times New Roman" w:hAnsi="Times New Roman" w:cs="Times New Roman"/>
          <w:sz w:val="28"/>
          <w:szCs w:val="28"/>
        </w:rPr>
        <w:t>)</w:t>
      </w:r>
      <w:r w:rsidR="00C66DF1" w:rsidRPr="00C66DF1">
        <w:rPr>
          <w:rFonts w:ascii="Times New Roman" w:hAnsi="Times New Roman" w:cs="Times New Roman"/>
          <w:sz w:val="28"/>
          <w:szCs w:val="28"/>
        </w:rPr>
        <w:t xml:space="preserve"> перечень документов, которые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Pr="00DF401B">
        <w:rPr>
          <w:rFonts w:ascii="Times New Roman" w:hAnsi="Times New Roman" w:cs="Times New Roman"/>
          <w:sz w:val="28"/>
          <w:szCs w:val="28"/>
        </w:rPr>
        <w:t>;</w:t>
      </w:r>
    </w:p>
    <w:p w:rsidR="006A4CB7" w:rsidRPr="006D3F7E" w:rsidRDefault="003B7F37" w:rsidP="006A4CB7">
      <w:pPr>
        <w:pStyle w:val="ConsPlusNormal"/>
        <w:ind w:firstLine="709"/>
        <w:jc w:val="both"/>
        <w:rPr>
          <w:rFonts w:ascii="Times New Roman" w:hAnsi="Times New Roman" w:cs="Times New Roman"/>
          <w:sz w:val="28"/>
          <w:szCs w:val="28"/>
          <w:highlight w:val="yellow"/>
        </w:rPr>
      </w:pPr>
      <w:proofErr w:type="gramStart"/>
      <w:r w:rsidRPr="00DF401B">
        <w:rPr>
          <w:rFonts w:ascii="Times New Roman" w:hAnsi="Times New Roman" w:cs="Times New Roman"/>
          <w:sz w:val="28"/>
          <w:szCs w:val="28"/>
        </w:rPr>
        <w:t>3</w:t>
      </w:r>
      <w:r w:rsidR="00E437BA">
        <w:rPr>
          <w:rFonts w:ascii="Times New Roman" w:hAnsi="Times New Roman" w:cs="Times New Roman"/>
          <w:sz w:val="28"/>
          <w:szCs w:val="28"/>
        </w:rPr>
        <w:t>)</w:t>
      </w:r>
      <w:r w:rsidRPr="00DF401B">
        <w:rPr>
          <w:rFonts w:ascii="Times New Roman" w:hAnsi="Times New Roman" w:cs="Times New Roman"/>
          <w:sz w:val="28"/>
          <w:szCs w:val="28"/>
        </w:rPr>
        <w:tab/>
      </w:r>
      <w:r w:rsidR="00E437BA">
        <w:rPr>
          <w:rFonts w:ascii="Times New Roman" w:hAnsi="Times New Roman" w:cs="Times New Roman"/>
          <w:sz w:val="28"/>
          <w:szCs w:val="28"/>
        </w:rPr>
        <w:t>о</w:t>
      </w:r>
      <w:r w:rsidRPr="00DF401B">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w:t>
      </w:r>
      <w:r w:rsidR="00103193">
        <w:rPr>
          <w:rFonts w:ascii="Times New Roman" w:hAnsi="Times New Roman" w:cs="Times New Roman"/>
          <w:sz w:val="28"/>
          <w:szCs w:val="28"/>
        </w:rPr>
        <w:t xml:space="preserve"> 9 Федерального закона № 210-ФЗ</w:t>
      </w:r>
      <w:r w:rsidR="006A4CB7">
        <w:rPr>
          <w:rFonts w:ascii="Times New Roman" w:hAnsi="Times New Roman" w:cs="Times New Roman"/>
          <w:sz w:val="28"/>
          <w:szCs w:val="28"/>
        </w:rPr>
        <w:t xml:space="preserve">, </w:t>
      </w:r>
      <w:r w:rsidR="006A4CB7" w:rsidRPr="006A4CB7">
        <w:rPr>
          <w:rFonts w:ascii="Times New Roman" w:hAnsi="Times New Roman" w:cs="Times New Roman"/>
          <w:sz w:val="28"/>
          <w:szCs w:val="28"/>
        </w:rPr>
        <w:t>а также документов и информации, предоставляемых в результате оказания таких услуг;</w:t>
      </w:r>
      <w:proofErr w:type="gramEnd"/>
    </w:p>
    <w:p w:rsidR="003B7F37" w:rsidRPr="00E437BA" w:rsidRDefault="003B7F37" w:rsidP="00342890">
      <w:pPr>
        <w:pStyle w:val="ConsPlusNormal"/>
        <w:ind w:firstLine="567"/>
        <w:jc w:val="both"/>
        <w:rPr>
          <w:rFonts w:ascii="Times New Roman" w:hAnsi="Times New Roman" w:cs="Times New Roman"/>
          <w:sz w:val="28"/>
          <w:szCs w:val="28"/>
        </w:rPr>
      </w:pPr>
      <w:r w:rsidRPr="00E437BA">
        <w:rPr>
          <w:rFonts w:ascii="Times New Roman" w:hAnsi="Times New Roman" w:cs="Times New Roman"/>
          <w:sz w:val="28"/>
          <w:szCs w:val="28"/>
        </w:rPr>
        <w:t>4</w:t>
      </w:r>
      <w:r w:rsidR="00E437BA" w:rsidRPr="00E437BA">
        <w:rPr>
          <w:rFonts w:ascii="Times New Roman" w:hAnsi="Times New Roman" w:cs="Times New Roman"/>
          <w:sz w:val="28"/>
          <w:szCs w:val="28"/>
        </w:rPr>
        <w:t>)</w:t>
      </w:r>
      <w:r w:rsidRPr="00E437BA">
        <w:rPr>
          <w:rFonts w:ascii="Times New Roman" w:hAnsi="Times New Roman" w:cs="Times New Roman"/>
          <w:sz w:val="28"/>
          <w:szCs w:val="28"/>
        </w:rPr>
        <w:tab/>
      </w:r>
      <w:r w:rsidR="00E437BA" w:rsidRPr="00E437BA">
        <w:rPr>
          <w:rFonts w:ascii="Times New Roman" w:hAnsi="Times New Roman" w:cs="Times New Roman"/>
          <w:sz w:val="28"/>
          <w:szCs w:val="28"/>
        </w:rPr>
        <w:t>п</w:t>
      </w:r>
      <w:r w:rsidRPr="00E437BA">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7F37" w:rsidRPr="00E437BA" w:rsidRDefault="003B7F37" w:rsidP="00342890">
      <w:pPr>
        <w:pStyle w:val="ConsPlusNormal"/>
        <w:ind w:firstLine="567"/>
        <w:jc w:val="both"/>
        <w:rPr>
          <w:rFonts w:ascii="Times New Roman" w:hAnsi="Times New Roman" w:cs="Times New Roman"/>
          <w:sz w:val="28"/>
          <w:szCs w:val="28"/>
        </w:rPr>
      </w:pPr>
      <w:r w:rsidRPr="00E437BA">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7F37" w:rsidRPr="00E437BA" w:rsidRDefault="003B7F37" w:rsidP="00342890">
      <w:pPr>
        <w:pStyle w:val="ConsPlusNormal"/>
        <w:ind w:firstLine="567"/>
        <w:jc w:val="both"/>
        <w:rPr>
          <w:rFonts w:ascii="Times New Roman" w:hAnsi="Times New Roman" w:cs="Times New Roman"/>
          <w:sz w:val="28"/>
          <w:szCs w:val="28"/>
        </w:rPr>
      </w:pPr>
      <w:r w:rsidRPr="00E437BA">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B7F37" w:rsidRPr="00E437BA" w:rsidRDefault="003B7F37" w:rsidP="00336651">
      <w:pPr>
        <w:pStyle w:val="ConsPlusNormal"/>
        <w:ind w:firstLine="567"/>
        <w:jc w:val="both"/>
        <w:rPr>
          <w:rFonts w:ascii="Times New Roman" w:hAnsi="Times New Roman" w:cs="Times New Roman"/>
          <w:sz w:val="28"/>
          <w:szCs w:val="28"/>
        </w:rPr>
      </w:pPr>
      <w:r w:rsidRPr="00E437BA">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7F37" w:rsidRPr="00F11CF7" w:rsidRDefault="003B7F37" w:rsidP="00336651">
      <w:pPr>
        <w:pStyle w:val="ConsPlusNormal"/>
        <w:ind w:firstLine="567"/>
        <w:jc w:val="both"/>
        <w:rPr>
          <w:rFonts w:ascii="Times New Roman" w:hAnsi="Times New Roman" w:cs="Times New Roman"/>
          <w:sz w:val="28"/>
          <w:szCs w:val="28"/>
        </w:rPr>
      </w:pPr>
      <w:proofErr w:type="gramStart"/>
      <w:r w:rsidRPr="00E437BA">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437BA">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B7F37" w:rsidRPr="00342890" w:rsidRDefault="003B7F37" w:rsidP="003B7F37">
      <w:pPr>
        <w:widowControl w:val="0"/>
        <w:autoSpaceDE w:val="0"/>
        <w:autoSpaceDN w:val="0"/>
        <w:adjustRightInd w:val="0"/>
        <w:ind w:firstLine="540"/>
        <w:jc w:val="both"/>
        <w:rPr>
          <w:sz w:val="28"/>
          <w:szCs w:val="28"/>
        </w:rPr>
      </w:pPr>
      <w:r w:rsidRPr="00342890">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9B6F03">
        <w:rPr>
          <w:sz w:val="28"/>
          <w:szCs w:val="28"/>
        </w:rPr>
        <w:t>.</w:t>
      </w:r>
    </w:p>
    <w:p w:rsidR="003B7F37" w:rsidRPr="00342890" w:rsidRDefault="003B7F37" w:rsidP="003B7F37">
      <w:pPr>
        <w:widowControl w:val="0"/>
        <w:autoSpaceDE w:val="0"/>
        <w:autoSpaceDN w:val="0"/>
        <w:adjustRightInd w:val="0"/>
        <w:ind w:firstLine="540"/>
        <w:jc w:val="both"/>
        <w:rPr>
          <w:sz w:val="28"/>
          <w:szCs w:val="28"/>
        </w:rPr>
      </w:pPr>
      <w:r w:rsidRPr="00342890">
        <w:rPr>
          <w:sz w:val="28"/>
          <w:szCs w:val="28"/>
        </w:rPr>
        <w:t>Основания для приостановления предоставления муниципальной услуги не предусмотрены.</w:t>
      </w:r>
    </w:p>
    <w:p w:rsidR="003B7F37" w:rsidRPr="00342890" w:rsidRDefault="003B7F37" w:rsidP="003B7F37">
      <w:pPr>
        <w:widowControl w:val="0"/>
        <w:autoSpaceDE w:val="0"/>
        <w:autoSpaceDN w:val="0"/>
        <w:adjustRightInd w:val="0"/>
        <w:ind w:firstLine="540"/>
        <w:jc w:val="both"/>
        <w:rPr>
          <w:sz w:val="28"/>
          <w:szCs w:val="28"/>
        </w:rPr>
      </w:pPr>
      <w:r w:rsidRPr="00342890">
        <w:rPr>
          <w:sz w:val="28"/>
          <w:szCs w:val="28"/>
        </w:rPr>
        <w:t>2.9. Исчерпывающий перечень оснований для отказа в приеме документов, необходимых для предоставления муниципальной услуги</w:t>
      </w:r>
      <w:r w:rsidR="009B6F03">
        <w:rPr>
          <w:sz w:val="28"/>
          <w:szCs w:val="28"/>
        </w:rPr>
        <w:t>.</w:t>
      </w:r>
    </w:p>
    <w:p w:rsidR="003B7F37" w:rsidRPr="00342890" w:rsidRDefault="003B7F37" w:rsidP="003B7F37">
      <w:pPr>
        <w:widowControl w:val="0"/>
        <w:autoSpaceDE w:val="0"/>
        <w:autoSpaceDN w:val="0"/>
        <w:adjustRightInd w:val="0"/>
        <w:ind w:firstLine="540"/>
        <w:jc w:val="both"/>
        <w:rPr>
          <w:sz w:val="28"/>
          <w:szCs w:val="28"/>
        </w:rPr>
      </w:pPr>
      <w:r w:rsidRPr="00342890">
        <w:rPr>
          <w:sz w:val="28"/>
          <w:szCs w:val="28"/>
        </w:rPr>
        <w:t>Основания для отказа в приеме документов, необходимых для предоставления муниципальной услуги, отсутствуют.</w:t>
      </w:r>
    </w:p>
    <w:p w:rsidR="003B7F37" w:rsidRDefault="003B7F37" w:rsidP="003B7F37">
      <w:pPr>
        <w:widowControl w:val="0"/>
        <w:autoSpaceDE w:val="0"/>
        <w:autoSpaceDN w:val="0"/>
        <w:adjustRightInd w:val="0"/>
        <w:ind w:firstLine="540"/>
        <w:jc w:val="both"/>
        <w:rPr>
          <w:sz w:val="28"/>
          <w:szCs w:val="28"/>
        </w:rPr>
      </w:pPr>
      <w:r w:rsidRPr="00342890">
        <w:rPr>
          <w:sz w:val="28"/>
          <w:szCs w:val="28"/>
        </w:rPr>
        <w:t>2.10. Исчерпывающий перечень оснований для отказа в предоставлении муниципальной услуги:</w:t>
      </w:r>
    </w:p>
    <w:p w:rsidR="003B7F37" w:rsidRPr="00342890" w:rsidRDefault="003B7F37" w:rsidP="003B7F37">
      <w:pPr>
        <w:widowControl w:val="0"/>
        <w:autoSpaceDE w:val="0"/>
        <w:autoSpaceDN w:val="0"/>
        <w:adjustRightInd w:val="0"/>
        <w:ind w:firstLine="540"/>
        <w:jc w:val="both"/>
        <w:rPr>
          <w:sz w:val="28"/>
          <w:szCs w:val="28"/>
        </w:rPr>
      </w:pPr>
      <w:r w:rsidRPr="00342890">
        <w:rPr>
          <w:sz w:val="28"/>
          <w:szCs w:val="28"/>
        </w:rPr>
        <w:t xml:space="preserve">1) заявителем не представлены документы, установленные </w:t>
      </w:r>
      <w:hyperlink r:id="rId18" w:history="1">
        <w:r w:rsidRPr="00342890">
          <w:rPr>
            <w:sz w:val="28"/>
            <w:szCs w:val="28"/>
          </w:rPr>
          <w:t>п. 2.6</w:t>
        </w:r>
      </w:hyperlink>
      <w:r w:rsidRPr="00342890">
        <w:rPr>
          <w:sz w:val="28"/>
          <w:szCs w:val="28"/>
        </w:rPr>
        <w:t xml:space="preserve"> </w:t>
      </w:r>
      <w:r w:rsidR="009B6F03">
        <w:rPr>
          <w:sz w:val="28"/>
          <w:szCs w:val="28"/>
        </w:rPr>
        <w:t xml:space="preserve">административного </w:t>
      </w:r>
      <w:r w:rsidRPr="00342890">
        <w:rPr>
          <w:sz w:val="28"/>
          <w:szCs w:val="28"/>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3B7F37" w:rsidRPr="00342890" w:rsidRDefault="003B7F37" w:rsidP="003B7F37">
      <w:pPr>
        <w:widowControl w:val="0"/>
        <w:autoSpaceDE w:val="0"/>
        <w:autoSpaceDN w:val="0"/>
        <w:adjustRightInd w:val="0"/>
        <w:ind w:firstLine="540"/>
        <w:jc w:val="both"/>
        <w:rPr>
          <w:sz w:val="28"/>
          <w:szCs w:val="28"/>
        </w:rPr>
      </w:pPr>
      <w:r w:rsidRPr="00342890">
        <w:rPr>
          <w:sz w:val="28"/>
          <w:szCs w:val="28"/>
        </w:rPr>
        <w:t>2)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C64840" w:rsidRPr="00C64840" w:rsidRDefault="003B7F37" w:rsidP="00C64840">
      <w:pPr>
        <w:widowControl w:val="0"/>
        <w:autoSpaceDE w:val="0"/>
        <w:autoSpaceDN w:val="0"/>
        <w:adjustRightInd w:val="0"/>
        <w:ind w:firstLine="540"/>
        <w:jc w:val="both"/>
        <w:rPr>
          <w:sz w:val="28"/>
          <w:szCs w:val="28"/>
        </w:rPr>
      </w:pPr>
      <w:r w:rsidRPr="00342890">
        <w:rPr>
          <w:sz w:val="28"/>
          <w:szCs w:val="28"/>
        </w:rPr>
        <w:t xml:space="preserve">3) </w:t>
      </w:r>
      <w:r w:rsidR="00C64840" w:rsidRPr="00C64840">
        <w:rPr>
          <w:sz w:val="28"/>
          <w:szCs w:val="28"/>
        </w:rPr>
        <w:t>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3B7F37" w:rsidRPr="00342890" w:rsidRDefault="003B7F37" w:rsidP="003B7F37">
      <w:pPr>
        <w:widowControl w:val="0"/>
        <w:autoSpaceDE w:val="0"/>
        <w:autoSpaceDN w:val="0"/>
        <w:adjustRightInd w:val="0"/>
        <w:ind w:firstLine="540"/>
        <w:jc w:val="both"/>
        <w:rPr>
          <w:sz w:val="28"/>
          <w:szCs w:val="28"/>
        </w:rPr>
      </w:pPr>
      <w:r w:rsidRPr="00342890">
        <w:rPr>
          <w:sz w:val="28"/>
          <w:szCs w:val="28"/>
        </w:rPr>
        <w:t xml:space="preserve">4) </w:t>
      </w:r>
      <w:r w:rsidR="001C5232" w:rsidRPr="001C5232">
        <w:rPr>
          <w:sz w:val="28"/>
          <w:szCs w:val="28"/>
        </w:rPr>
        <w:t xml:space="preserve">ответ органа государственной власти или органа местного самоуправления на межведомственный запрос свидетельствует об </w:t>
      </w:r>
      <w:r w:rsidRPr="00342890">
        <w:rPr>
          <w:sz w:val="28"/>
          <w:szCs w:val="28"/>
        </w:rPr>
        <w:t>отсутстви</w:t>
      </w:r>
      <w:r w:rsidR="001C5232">
        <w:rPr>
          <w:sz w:val="28"/>
          <w:szCs w:val="28"/>
        </w:rPr>
        <w:t>и</w:t>
      </w:r>
      <w:r w:rsidRPr="00342890">
        <w:rPr>
          <w:sz w:val="28"/>
          <w:szCs w:val="28"/>
        </w:rPr>
        <w:t xml:space="preserve"> у заявителя прав на земельный участок, в отношении которого испрашивается установление </w:t>
      </w:r>
      <w:r w:rsidR="005A3E1B" w:rsidRPr="005A3E1B">
        <w:rPr>
          <w:sz w:val="28"/>
          <w:szCs w:val="28"/>
        </w:rPr>
        <w:t>соответствия разрешенного использования земельного участка виду разрешенного использования земельных участков, установленному классификатором видов разрешенного использования земельных участков</w:t>
      </w:r>
      <w:r w:rsidRPr="00342890">
        <w:rPr>
          <w:sz w:val="28"/>
          <w:szCs w:val="28"/>
        </w:rPr>
        <w:t>;</w:t>
      </w:r>
    </w:p>
    <w:p w:rsidR="003B7F37" w:rsidRDefault="003B7F37" w:rsidP="003B7F37">
      <w:pPr>
        <w:widowControl w:val="0"/>
        <w:autoSpaceDE w:val="0"/>
        <w:autoSpaceDN w:val="0"/>
        <w:adjustRightInd w:val="0"/>
        <w:ind w:firstLine="540"/>
        <w:jc w:val="both"/>
        <w:rPr>
          <w:sz w:val="28"/>
          <w:szCs w:val="28"/>
        </w:rPr>
      </w:pPr>
      <w:r w:rsidRPr="00342890">
        <w:rPr>
          <w:sz w:val="28"/>
          <w:szCs w:val="28"/>
        </w:rPr>
        <w:t>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муниципального образования;</w:t>
      </w:r>
    </w:p>
    <w:p w:rsidR="00FB1E91" w:rsidRPr="00FB1E91" w:rsidRDefault="00FB1E91" w:rsidP="00FB1E91">
      <w:pPr>
        <w:widowControl w:val="0"/>
        <w:autoSpaceDE w:val="0"/>
        <w:autoSpaceDN w:val="0"/>
        <w:adjustRightInd w:val="0"/>
        <w:ind w:firstLine="540"/>
        <w:jc w:val="both"/>
        <w:rPr>
          <w:sz w:val="28"/>
          <w:szCs w:val="28"/>
        </w:rPr>
      </w:pPr>
      <w:r w:rsidRPr="00FB1E91">
        <w:rPr>
          <w:sz w:val="28"/>
          <w:szCs w:val="28"/>
        </w:rPr>
        <w:t>6) поступление письменного отказа заявителя от предоставления муниципальной услуги.</w:t>
      </w:r>
    </w:p>
    <w:p w:rsidR="00737DDD" w:rsidRDefault="003B7F37" w:rsidP="00737DDD">
      <w:pPr>
        <w:widowControl w:val="0"/>
        <w:autoSpaceDE w:val="0"/>
        <w:autoSpaceDN w:val="0"/>
        <w:adjustRightInd w:val="0"/>
        <w:ind w:firstLine="540"/>
        <w:jc w:val="both"/>
        <w:rPr>
          <w:sz w:val="28"/>
          <w:szCs w:val="28"/>
        </w:rPr>
      </w:pPr>
      <w:r w:rsidRPr="00342890">
        <w:rPr>
          <w:sz w:val="28"/>
          <w:szCs w:val="28"/>
        </w:rPr>
        <w:t xml:space="preserve">2.10.1. Заявитель вправе повторно направить заявление и прилагаемые к нему документы после устранения обстоятельств, послуживших основанием для </w:t>
      </w:r>
      <w:r w:rsidR="00BF2C88">
        <w:rPr>
          <w:sz w:val="28"/>
          <w:szCs w:val="28"/>
        </w:rPr>
        <w:t>принятия</w:t>
      </w:r>
      <w:r w:rsidRPr="00342890">
        <w:rPr>
          <w:sz w:val="28"/>
          <w:szCs w:val="28"/>
        </w:rPr>
        <w:t xml:space="preserve"> решения об отказе в предоставлении муниципальной услуги.</w:t>
      </w:r>
      <w:r w:rsidR="00737DDD">
        <w:rPr>
          <w:sz w:val="28"/>
          <w:szCs w:val="28"/>
        </w:rPr>
        <w:t xml:space="preserve"> При этом датой </w:t>
      </w:r>
      <w:proofErr w:type="gramStart"/>
      <w:r w:rsidR="00737DDD">
        <w:rPr>
          <w:sz w:val="28"/>
          <w:szCs w:val="28"/>
        </w:rPr>
        <w:t>начала исчисления срока предоставления муниципальной услуги</w:t>
      </w:r>
      <w:proofErr w:type="gramEnd"/>
      <w:r w:rsidR="00737DDD">
        <w:rPr>
          <w:sz w:val="28"/>
          <w:szCs w:val="28"/>
        </w:rPr>
        <w:t xml:space="preserve"> является дата поступления в администрацию повторно направленного заявления; </w:t>
      </w:r>
    </w:p>
    <w:p w:rsidR="003B7F37" w:rsidRDefault="003B7F37" w:rsidP="00645112">
      <w:pPr>
        <w:widowControl w:val="0"/>
        <w:autoSpaceDE w:val="0"/>
        <w:autoSpaceDN w:val="0"/>
        <w:adjustRightInd w:val="0"/>
        <w:ind w:firstLine="567"/>
        <w:jc w:val="both"/>
        <w:rPr>
          <w:sz w:val="28"/>
          <w:szCs w:val="28"/>
        </w:rPr>
      </w:pPr>
      <w:r w:rsidRPr="00342890">
        <w:rPr>
          <w:sz w:val="28"/>
          <w:szCs w:val="28"/>
        </w:rPr>
        <w:t>2.11. Муниципальная услуга предоставляется бесплатно.</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2.12. Максимальный срок ожидания в очереди при подаче за</w:t>
      </w:r>
      <w:r w:rsidR="00FB2F2E">
        <w:rPr>
          <w:sz w:val="28"/>
          <w:szCs w:val="28"/>
        </w:rPr>
        <w:t>проса</w:t>
      </w:r>
      <w:r w:rsidRPr="00B52841">
        <w:rPr>
          <w:sz w:val="28"/>
          <w:szCs w:val="28"/>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3B7F37" w:rsidRPr="00B52841" w:rsidRDefault="00FB2F2E" w:rsidP="003B7F37">
      <w:pPr>
        <w:widowControl w:val="0"/>
        <w:autoSpaceDE w:val="0"/>
        <w:autoSpaceDN w:val="0"/>
        <w:adjustRightInd w:val="0"/>
        <w:ind w:firstLine="540"/>
        <w:jc w:val="both"/>
        <w:rPr>
          <w:sz w:val="28"/>
          <w:szCs w:val="28"/>
        </w:rPr>
      </w:pPr>
      <w:r>
        <w:rPr>
          <w:sz w:val="28"/>
          <w:szCs w:val="28"/>
        </w:rPr>
        <w:t>2.13. Срок регистрации запроса за</w:t>
      </w:r>
      <w:r w:rsidR="007D10FA">
        <w:rPr>
          <w:sz w:val="28"/>
          <w:szCs w:val="28"/>
        </w:rPr>
        <w:t>яв</w:t>
      </w:r>
      <w:r>
        <w:rPr>
          <w:sz w:val="28"/>
          <w:szCs w:val="28"/>
        </w:rPr>
        <w:t>ител</w:t>
      </w:r>
      <w:r w:rsidR="008A3D78">
        <w:rPr>
          <w:sz w:val="28"/>
          <w:szCs w:val="28"/>
        </w:rPr>
        <w:t>я</w:t>
      </w:r>
      <w:r w:rsidR="003B7F37" w:rsidRPr="00B52841">
        <w:rPr>
          <w:sz w:val="28"/>
          <w:szCs w:val="28"/>
        </w:rPr>
        <w:t xml:space="preserve"> о предоставлении муниципальной услуги составляет в </w:t>
      </w:r>
      <w:r w:rsidR="007D10FA">
        <w:rPr>
          <w:sz w:val="28"/>
          <w:szCs w:val="28"/>
        </w:rPr>
        <w:t>администрации</w:t>
      </w:r>
      <w:r w:rsidR="003B7F37" w:rsidRPr="00B52841">
        <w:rPr>
          <w:sz w:val="28"/>
          <w:szCs w:val="28"/>
        </w:rPr>
        <w:t>:</w:t>
      </w:r>
    </w:p>
    <w:p w:rsidR="003B7F37" w:rsidRPr="00B52841" w:rsidRDefault="00695F57" w:rsidP="007D10FA">
      <w:pPr>
        <w:widowControl w:val="0"/>
        <w:autoSpaceDE w:val="0"/>
        <w:autoSpaceDN w:val="0"/>
        <w:adjustRightInd w:val="0"/>
        <w:ind w:firstLine="540"/>
        <w:jc w:val="both"/>
        <w:rPr>
          <w:sz w:val="28"/>
          <w:szCs w:val="28"/>
        </w:rPr>
      </w:pPr>
      <w:r>
        <w:rPr>
          <w:sz w:val="28"/>
          <w:szCs w:val="28"/>
        </w:rPr>
        <w:t xml:space="preserve">- </w:t>
      </w:r>
      <w:r w:rsidR="003B7F37" w:rsidRPr="00B52841">
        <w:rPr>
          <w:sz w:val="28"/>
          <w:szCs w:val="28"/>
        </w:rPr>
        <w:t xml:space="preserve">при личном обращении </w:t>
      </w:r>
      <w:r w:rsidR="007D10FA">
        <w:rPr>
          <w:sz w:val="28"/>
          <w:szCs w:val="28"/>
        </w:rPr>
        <w:t>–</w:t>
      </w:r>
      <w:r w:rsidR="003B7F37" w:rsidRPr="00B52841">
        <w:rPr>
          <w:sz w:val="28"/>
          <w:szCs w:val="28"/>
        </w:rPr>
        <w:t xml:space="preserve"> </w:t>
      </w:r>
      <w:r w:rsidR="003B7F37" w:rsidRPr="00C80D18">
        <w:rPr>
          <w:sz w:val="28"/>
          <w:szCs w:val="28"/>
        </w:rPr>
        <w:t>в день поступления</w:t>
      </w:r>
      <w:r w:rsidR="003B7F37">
        <w:rPr>
          <w:sz w:val="28"/>
          <w:szCs w:val="28"/>
        </w:rPr>
        <w:t xml:space="preserve"> </w:t>
      </w:r>
      <w:r w:rsidR="007D10FA">
        <w:rPr>
          <w:sz w:val="28"/>
          <w:szCs w:val="28"/>
        </w:rPr>
        <w:t xml:space="preserve">заявления </w:t>
      </w:r>
      <w:r w:rsidR="003B7F37">
        <w:rPr>
          <w:sz w:val="28"/>
          <w:szCs w:val="28"/>
        </w:rPr>
        <w:t>в администрацию</w:t>
      </w:r>
      <w:r w:rsidR="003B7F37" w:rsidRPr="00B52841">
        <w:rPr>
          <w:sz w:val="28"/>
          <w:szCs w:val="28"/>
        </w:rPr>
        <w:t>;</w:t>
      </w:r>
    </w:p>
    <w:p w:rsidR="003B7F37" w:rsidRPr="00B52841" w:rsidRDefault="00695F57" w:rsidP="00B81650">
      <w:pPr>
        <w:widowControl w:val="0"/>
        <w:autoSpaceDE w:val="0"/>
        <w:autoSpaceDN w:val="0"/>
        <w:adjustRightInd w:val="0"/>
        <w:ind w:firstLine="540"/>
        <w:jc w:val="both"/>
        <w:rPr>
          <w:sz w:val="28"/>
          <w:szCs w:val="28"/>
        </w:rPr>
      </w:pPr>
      <w:r>
        <w:rPr>
          <w:sz w:val="28"/>
          <w:szCs w:val="28"/>
        </w:rPr>
        <w:t xml:space="preserve">- </w:t>
      </w:r>
      <w:r w:rsidR="003B7F37" w:rsidRPr="00B52841">
        <w:rPr>
          <w:sz w:val="28"/>
          <w:szCs w:val="28"/>
        </w:rPr>
        <w:t>при направлении за</w:t>
      </w:r>
      <w:r w:rsidR="00FB2F2E">
        <w:rPr>
          <w:sz w:val="28"/>
          <w:szCs w:val="28"/>
        </w:rPr>
        <w:t>проса</w:t>
      </w:r>
      <w:r w:rsidR="003B7F37" w:rsidRPr="00B52841">
        <w:rPr>
          <w:sz w:val="28"/>
          <w:szCs w:val="28"/>
        </w:rPr>
        <w:t xml:space="preserve"> почтов</w:t>
      </w:r>
      <w:r w:rsidR="00B81650">
        <w:rPr>
          <w:sz w:val="28"/>
          <w:szCs w:val="28"/>
        </w:rPr>
        <w:t>ым</w:t>
      </w:r>
      <w:r w:rsidR="003B7F37" w:rsidRPr="00B52841">
        <w:rPr>
          <w:sz w:val="28"/>
          <w:szCs w:val="28"/>
        </w:rPr>
        <w:t xml:space="preserve"> </w:t>
      </w:r>
      <w:r w:rsidR="00B81650">
        <w:rPr>
          <w:sz w:val="28"/>
          <w:szCs w:val="28"/>
        </w:rPr>
        <w:t>отправлением</w:t>
      </w:r>
      <w:r w:rsidR="003B7F37" w:rsidRPr="00B52841">
        <w:rPr>
          <w:sz w:val="28"/>
          <w:szCs w:val="28"/>
        </w:rPr>
        <w:t xml:space="preserve"> в </w:t>
      </w:r>
      <w:r w:rsidR="00B81650">
        <w:rPr>
          <w:sz w:val="28"/>
          <w:szCs w:val="28"/>
        </w:rPr>
        <w:t>администрацию</w:t>
      </w:r>
      <w:r w:rsidR="003B7F37" w:rsidRPr="00B52841">
        <w:rPr>
          <w:sz w:val="28"/>
          <w:szCs w:val="28"/>
        </w:rPr>
        <w:t xml:space="preserve"> </w:t>
      </w:r>
      <w:r w:rsidR="00B81650">
        <w:rPr>
          <w:sz w:val="28"/>
          <w:szCs w:val="28"/>
        </w:rPr>
        <w:t xml:space="preserve">– </w:t>
      </w:r>
      <w:r w:rsidR="003B7F37" w:rsidRPr="00B52841">
        <w:rPr>
          <w:sz w:val="28"/>
          <w:szCs w:val="28"/>
        </w:rPr>
        <w:t xml:space="preserve"> </w:t>
      </w:r>
      <w:r w:rsidR="003B7F37" w:rsidRPr="00C80D18">
        <w:rPr>
          <w:sz w:val="28"/>
          <w:szCs w:val="28"/>
        </w:rPr>
        <w:t>в день поступления</w:t>
      </w:r>
      <w:r w:rsidR="003B7F37">
        <w:rPr>
          <w:sz w:val="28"/>
          <w:szCs w:val="28"/>
        </w:rPr>
        <w:t xml:space="preserve"> </w:t>
      </w:r>
      <w:r w:rsidR="00B81650">
        <w:rPr>
          <w:sz w:val="28"/>
          <w:szCs w:val="28"/>
        </w:rPr>
        <w:t>за</w:t>
      </w:r>
      <w:r w:rsidR="00FB2F2E">
        <w:rPr>
          <w:sz w:val="28"/>
          <w:szCs w:val="28"/>
        </w:rPr>
        <w:t>проса</w:t>
      </w:r>
      <w:r w:rsidR="00B81650">
        <w:rPr>
          <w:sz w:val="28"/>
          <w:szCs w:val="28"/>
        </w:rPr>
        <w:t xml:space="preserve"> </w:t>
      </w:r>
      <w:r w:rsidR="003B7F37">
        <w:rPr>
          <w:sz w:val="28"/>
          <w:szCs w:val="28"/>
        </w:rPr>
        <w:t>в администрацию</w:t>
      </w:r>
      <w:r w:rsidR="003B7F37" w:rsidRPr="00B52841">
        <w:rPr>
          <w:sz w:val="28"/>
          <w:szCs w:val="28"/>
        </w:rPr>
        <w:t>;</w:t>
      </w:r>
    </w:p>
    <w:p w:rsidR="003B7F37" w:rsidRPr="00B52841" w:rsidRDefault="00695F57" w:rsidP="00B81650">
      <w:pPr>
        <w:widowControl w:val="0"/>
        <w:autoSpaceDE w:val="0"/>
        <w:autoSpaceDN w:val="0"/>
        <w:adjustRightInd w:val="0"/>
        <w:ind w:firstLine="540"/>
        <w:jc w:val="both"/>
        <w:rPr>
          <w:sz w:val="28"/>
          <w:szCs w:val="28"/>
        </w:rPr>
      </w:pPr>
      <w:r>
        <w:rPr>
          <w:sz w:val="28"/>
          <w:szCs w:val="28"/>
        </w:rPr>
        <w:t xml:space="preserve">- </w:t>
      </w:r>
      <w:r w:rsidR="003B7F37" w:rsidRPr="00B52841">
        <w:rPr>
          <w:sz w:val="28"/>
          <w:szCs w:val="28"/>
        </w:rPr>
        <w:t>при направлении за</w:t>
      </w:r>
      <w:r w:rsidR="00FB2F2E">
        <w:rPr>
          <w:sz w:val="28"/>
          <w:szCs w:val="28"/>
        </w:rPr>
        <w:t>проса</w:t>
      </w:r>
      <w:r w:rsidR="003B7F37" w:rsidRPr="00B52841">
        <w:rPr>
          <w:sz w:val="28"/>
          <w:szCs w:val="28"/>
        </w:rPr>
        <w:t xml:space="preserve"> на бумажном носителе из МФЦ в </w:t>
      </w:r>
      <w:r w:rsidR="00B81650">
        <w:rPr>
          <w:sz w:val="28"/>
          <w:szCs w:val="28"/>
        </w:rPr>
        <w:t>администрацию</w:t>
      </w:r>
      <w:r w:rsidR="003B7F37" w:rsidRPr="00B52841">
        <w:rPr>
          <w:sz w:val="28"/>
          <w:szCs w:val="28"/>
        </w:rPr>
        <w:t xml:space="preserve"> </w:t>
      </w:r>
      <w:r w:rsidR="00B81650">
        <w:rPr>
          <w:sz w:val="28"/>
          <w:szCs w:val="28"/>
        </w:rPr>
        <w:t xml:space="preserve">– </w:t>
      </w:r>
      <w:r w:rsidR="003B7F37" w:rsidRPr="00C80D18">
        <w:rPr>
          <w:sz w:val="28"/>
          <w:szCs w:val="28"/>
        </w:rPr>
        <w:t>в день поступления</w:t>
      </w:r>
      <w:r w:rsidR="00B81650">
        <w:rPr>
          <w:sz w:val="28"/>
          <w:szCs w:val="28"/>
        </w:rPr>
        <w:t xml:space="preserve"> заявления </w:t>
      </w:r>
      <w:r w:rsidR="003B7F37">
        <w:rPr>
          <w:sz w:val="28"/>
          <w:szCs w:val="28"/>
        </w:rPr>
        <w:t>в администрацию</w:t>
      </w:r>
      <w:r w:rsidR="003B7F37" w:rsidRPr="00B52841">
        <w:rPr>
          <w:sz w:val="28"/>
          <w:szCs w:val="28"/>
        </w:rPr>
        <w:t>;</w:t>
      </w:r>
    </w:p>
    <w:p w:rsidR="003B7F37" w:rsidRPr="00B52841" w:rsidRDefault="00695F57" w:rsidP="00D260B5">
      <w:pPr>
        <w:widowControl w:val="0"/>
        <w:autoSpaceDE w:val="0"/>
        <w:autoSpaceDN w:val="0"/>
        <w:adjustRightInd w:val="0"/>
        <w:ind w:firstLine="540"/>
        <w:jc w:val="both"/>
        <w:rPr>
          <w:sz w:val="28"/>
          <w:szCs w:val="28"/>
        </w:rPr>
      </w:pPr>
      <w:r>
        <w:rPr>
          <w:sz w:val="28"/>
          <w:szCs w:val="28"/>
        </w:rPr>
        <w:t xml:space="preserve">- </w:t>
      </w:r>
      <w:r w:rsidR="003B7F37" w:rsidRPr="00B52841">
        <w:rPr>
          <w:sz w:val="28"/>
          <w:szCs w:val="28"/>
        </w:rPr>
        <w:t>при направлении за</w:t>
      </w:r>
      <w:r w:rsidR="00FB2F2E">
        <w:rPr>
          <w:sz w:val="28"/>
          <w:szCs w:val="28"/>
        </w:rPr>
        <w:t>проса</w:t>
      </w:r>
      <w:r w:rsidR="003B7F37" w:rsidRPr="00B52841">
        <w:rPr>
          <w:sz w:val="28"/>
          <w:szCs w:val="28"/>
        </w:rPr>
        <w:t xml:space="preserve"> в форме электронного документа посредством ЕПГУ или ПГУ ЛО </w:t>
      </w:r>
      <w:r w:rsidR="00D260B5">
        <w:rPr>
          <w:sz w:val="28"/>
          <w:szCs w:val="28"/>
        </w:rPr>
        <w:t xml:space="preserve">– </w:t>
      </w:r>
      <w:r w:rsidR="003B7F37" w:rsidRPr="00B746FE">
        <w:rPr>
          <w:sz w:val="28"/>
          <w:szCs w:val="28"/>
        </w:rPr>
        <w:t>в день поступления за</w:t>
      </w:r>
      <w:r w:rsidR="00FB2F2E">
        <w:rPr>
          <w:sz w:val="28"/>
          <w:szCs w:val="28"/>
        </w:rPr>
        <w:t>проса</w:t>
      </w:r>
      <w:r w:rsidR="003B7F37" w:rsidRPr="00B746FE">
        <w:rPr>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2.14. Требования к помещениям, в которых предоставляется муниципальная услуга, к залу ожидания, местам для заполнения за</w:t>
      </w:r>
      <w:r w:rsidR="00541AA1">
        <w:rPr>
          <w:sz w:val="28"/>
          <w:szCs w:val="28"/>
        </w:rPr>
        <w:t>я</w:t>
      </w:r>
      <w:r w:rsidRPr="00B52841">
        <w:rPr>
          <w:sz w:val="28"/>
          <w:szCs w:val="28"/>
        </w:rPr>
        <w:t>в</w:t>
      </w:r>
      <w:r w:rsidR="00541AA1">
        <w:rPr>
          <w:sz w:val="28"/>
          <w:szCs w:val="28"/>
        </w:rPr>
        <w:t>ления</w:t>
      </w:r>
      <w:r w:rsidRPr="00B52841">
        <w:rPr>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 xml:space="preserve">2.14.1. Предоставление муниципальной услуги осуществляется в специально выделенных для этих целей помещениях </w:t>
      </w:r>
      <w:r w:rsidR="00AE558E">
        <w:rPr>
          <w:sz w:val="28"/>
          <w:szCs w:val="28"/>
        </w:rPr>
        <w:t>администрации</w:t>
      </w:r>
      <w:r w:rsidRPr="00B52841">
        <w:rPr>
          <w:sz w:val="28"/>
          <w:szCs w:val="28"/>
        </w:rPr>
        <w:t xml:space="preserve"> или в МФЦ.</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 xml:space="preserve">2.14.4. Вход в здание (помещение) и выход из него оборудуются, информационными табличками (вывесками), содержащие информацию о </w:t>
      </w:r>
      <w:r w:rsidR="00AE558E">
        <w:rPr>
          <w:sz w:val="28"/>
          <w:szCs w:val="28"/>
        </w:rPr>
        <w:t xml:space="preserve">полном наименовании администрации и </w:t>
      </w:r>
      <w:r w:rsidRPr="00B52841">
        <w:rPr>
          <w:sz w:val="28"/>
          <w:szCs w:val="28"/>
        </w:rPr>
        <w:t>режиме работы.</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 xml:space="preserve">2.14.6. При необходимости инвалиду предоставляется помощник из числа работников </w:t>
      </w:r>
      <w:r w:rsidR="00AE558E">
        <w:rPr>
          <w:sz w:val="28"/>
          <w:szCs w:val="28"/>
        </w:rPr>
        <w:t>администрации</w:t>
      </w:r>
      <w:r w:rsidR="00F42C9E">
        <w:rPr>
          <w:sz w:val="28"/>
          <w:szCs w:val="28"/>
        </w:rPr>
        <w:t xml:space="preserve"> или</w:t>
      </w:r>
      <w:r w:rsidR="00AE558E">
        <w:rPr>
          <w:sz w:val="28"/>
          <w:szCs w:val="28"/>
        </w:rPr>
        <w:t xml:space="preserve"> </w:t>
      </w:r>
      <w:r w:rsidRPr="00B52841">
        <w:rPr>
          <w:sz w:val="28"/>
          <w:szCs w:val="28"/>
        </w:rPr>
        <w:t>МФЦ для преодоления барьеров, возникающих при предоставлении муниципальной услуги наравне с другими гражданами.</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2.14.9. Оборудование мест повышенного удобства с дополнительным местом для собаки – поводыря и устрой</w:t>
      </w:r>
      <w:proofErr w:type="gramStart"/>
      <w:r w:rsidRPr="00B52841">
        <w:rPr>
          <w:sz w:val="28"/>
          <w:szCs w:val="28"/>
        </w:rPr>
        <w:t>ств дл</w:t>
      </w:r>
      <w:proofErr w:type="gramEnd"/>
      <w:r w:rsidRPr="00B52841">
        <w:rPr>
          <w:sz w:val="28"/>
          <w:szCs w:val="28"/>
        </w:rPr>
        <w:t>я передвижения инвалида (костылей, ходунков).</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2.15. Показатели доступности и качества муниципальной услуги.</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2.15.1. Показатели доступности муниципальной услуги (общие, применимые в отношении всех заявителей):</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1) равные права и возможности при получении муниципальной услуги для заявителей;</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 транспортная доступность к месту предоставления муниципальной услуги;</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 xml:space="preserve">3) режим работы </w:t>
      </w:r>
      <w:r w:rsidR="00F42C9E">
        <w:rPr>
          <w:sz w:val="28"/>
          <w:szCs w:val="28"/>
        </w:rPr>
        <w:t>администрации</w:t>
      </w:r>
      <w:r w:rsidRPr="00B52841">
        <w:rPr>
          <w:sz w:val="28"/>
          <w:szCs w:val="28"/>
        </w:rPr>
        <w:t xml:space="preserve">, обеспечивающий </w:t>
      </w:r>
      <w:r w:rsidR="00F42C9E">
        <w:rPr>
          <w:sz w:val="28"/>
          <w:szCs w:val="28"/>
        </w:rPr>
        <w:t xml:space="preserve">заявителям </w:t>
      </w:r>
      <w:r w:rsidRPr="00B52841">
        <w:rPr>
          <w:sz w:val="28"/>
          <w:szCs w:val="28"/>
        </w:rPr>
        <w:t>возможность подачи за</w:t>
      </w:r>
      <w:r w:rsidR="000A76F7">
        <w:rPr>
          <w:sz w:val="28"/>
          <w:szCs w:val="28"/>
        </w:rPr>
        <w:t>проса</w:t>
      </w:r>
      <w:r w:rsidRPr="00B52841">
        <w:rPr>
          <w:sz w:val="28"/>
          <w:szCs w:val="28"/>
        </w:rPr>
        <w:t xml:space="preserve"> о предоставлении муниципальной услуги в течение рабочего времени;</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 xml:space="preserve">4) возможность получения полной и достоверной информации о муниципальной услуге в </w:t>
      </w:r>
      <w:r w:rsidR="00F42C9E">
        <w:rPr>
          <w:sz w:val="28"/>
          <w:szCs w:val="28"/>
        </w:rPr>
        <w:t>администрации</w:t>
      </w:r>
      <w:r w:rsidRPr="00B52841">
        <w:rPr>
          <w:sz w:val="28"/>
          <w:szCs w:val="28"/>
        </w:rPr>
        <w:t xml:space="preserve">, МФЦ, по телефону, на официальном сайте </w:t>
      </w:r>
      <w:r w:rsidR="00F42C9E">
        <w:rPr>
          <w:sz w:val="28"/>
          <w:szCs w:val="28"/>
        </w:rPr>
        <w:t>ОМСУ</w:t>
      </w:r>
      <w:r w:rsidRPr="00B52841">
        <w:rPr>
          <w:sz w:val="28"/>
          <w:szCs w:val="28"/>
        </w:rPr>
        <w:t>, предоставляющего услугу, посредством</w:t>
      </w:r>
      <w:r w:rsidR="00F42C9E">
        <w:rPr>
          <w:sz w:val="28"/>
          <w:szCs w:val="28"/>
        </w:rPr>
        <w:t xml:space="preserve"> </w:t>
      </w:r>
      <w:r w:rsidRPr="00B52841">
        <w:rPr>
          <w:sz w:val="28"/>
          <w:szCs w:val="28"/>
        </w:rPr>
        <w:t>ПГУ ЛО;</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5) обеспечение для заявителя возможности подать за</w:t>
      </w:r>
      <w:r w:rsidR="000A76F7">
        <w:rPr>
          <w:sz w:val="28"/>
          <w:szCs w:val="28"/>
        </w:rPr>
        <w:t>прос</w:t>
      </w:r>
      <w:r w:rsidRPr="00B52841">
        <w:rPr>
          <w:sz w:val="28"/>
          <w:szCs w:val="28"/>
        </w:rPr>
        <w:t xml:space="preserve"> о предоставлении муниципальной услуги посредством МФЦ, в форме электронного документа на ПГУ ЛО, а также получить результат;</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2.15.2. Показатели доступности муниципальной услуги (специальные, применимые в отношении инвалидов):</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 обеспечение беспрепятственного доступа инвалидов к помещениям, в которых предоставляется муниципальная услуга;</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2.15.3. Показатели качества муниципальной услуги:</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1) соблюдение срока предоставления муниципальной услуги;</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 соблюдение требований стандарта предоставления муниципальной услуги;</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3) удовлетворенность заявителя профессионализмом должностных лиц</w:t>
      </w:r>
      <w:r w:rsidR="00F42C9E">
        <w:rPr>
          <w:sz w:val="28"/>
          <w:szCs w:val="28"/>
        </w:rPr>
        <w:t xml:space="preserve"> администрации или работниками</w:t>
      </w:r>
      <w:r w:rsidRPr="00B52841">
        <w:rPr>
          <w:sz w:val="28"/>
          <w:szCs w:val="28"/>
        </w:rPr>
        <w:t xml:space="preserve"> МФЦ при предоставлении услуги;</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4) соблюдение времени ожидания в очереди при подаче за</w:t>
      </w:r>
      <w:r w:rsidR="00751983">
        <w:rPr>
          <w:sz w:val="28"/>
          <w:szCs w:val="28"/>
        </w:rPr>
        <w:t>проса</w:t>
      </w:r>
      <w:r w:rsidRPr="00B52841">
        <w:rPr>
          <w:sz w:val="28"/>
          <w:szCs w:val="28"/>
        </w:rPr>
        <w:t xml:space="preserve"> и получении результата; </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5) осуществление не более одного взаимодействия заявителя с должностными лицами ОМСУ при получении муниципальной услуги;</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6) отсутствие жалоб на действия или бездействия должностных лиц ОМСУ, поданных в установленном порядке.</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 xml:space="preserve">2.16. </w:t>
      </w:r>
      <w:r w:rsidR="005F455D">
        <w:rPr>
          <w:sz w:val="28"/>
          <w:szCs w:val="28"/>
        </w:rPr>
        <w:t>П</w:t>
      </w:r>
      <w:r w:rsidRPr="00B52841">
        <w:rPr>
          <w:sz w:val="28"/>
          <w:szCs w:val="28"/>
        </w:rPr>
        <w:t xml:space="preserve">олучение услуг, которые являются необходимыми и обязательными для предоставления муниципальной услуги, не требуется.  </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B7F37" w:rsidRPr="00B52841" w:rsidRDefault="003B7F37" w:rsidP="003B7F37">
      <w:pPr>
        <w:widowControl w:val="0"/>
        <w:autoSpaceDE w:val="0"/>
        <w:autoSpaceDN w:val="0"/>
        <w:adjustRightInd w:val="0"/>
        <w:ind w:firstLine="540"/>
        <w:jc w:val="both"/>
        <w:rPr>
          <w:sz w:val="28"/>
          <w:szCs w:val="28"/>
        </w:rPr>
      </w:pPr>
      <w:r w:rsidRPr="00B52841">
        <w:rPr>
          <w:sz w:val="28"/>
          <w:szCs w:val="28"/>
        </w:rPr>
        <w:t xml:space="preserve">2.17.1. Предоставление муниципальной услуги посредством МФЦ осуществляется в подразделениях ГБУ ЛО </w:t>
      </w:r>
      <w:r>
        <w:rPr>
          <w:sz w:val="28"/>
          <w:szCs w:val="28"/>
        </w:rPr>
        <w:t>«</w:t>
      </w:r>
      <w:r w:rsidRPr="00B52841">
        <w:rPr>
          <w:sz w:val="28"/>
          <w:szCs w:val="28"/>
        </w:rPr>
        <w:t>МФЦ</w:t>
      </w:r>
      <w:r>
        <w:rPr>
          <w:sz w:val="28"/>
          <w:szCs w:val="28"/>
        </w:rPr>
        <w:t>»</w:t>
      </w:r>
      <w:r w:rsidRPr="00B52841">
        <w:rPr>
          <w:sz w:val="28"/>
          <w:szCs w:val="28"/>
        </w:rPr>
        <w:t xml:space="preserve"> при наличии вступившего в силу соглашения о взаимодействии между ГБУ ЛО </w:t>
      </w:r>
      <w:r>
        <w:rPr>
          <w:sz w:val="28"/>
          <w:szCs w:val="28"/>
        </w:rPr>
        <w:t>«</w:t>
      </w:r>
      <w:r w:rsidRPr="00B52841">
        <w:rPr>
          <w:sz w:val="28"/>
          <w:szCs w:val="28"/>
        </w:rPr>
        <w:t>МФЦ</w:t>
      </w:r>
      <w:r>
        <w:rPr>
          <w:sz w:val="28"/>
          <w:szCs w:val="28"/>
        </w:rPr>
        <w:t>»</w:t>
      </w:r>
      <w:r w:rsidRPr="00B52841">
        <w:rPr>
          <w:sz w:val="28"/>
          <w:szCs w:val="28"/>
        </w:rPr>
        <w:t xml:space="preserve"> и </w:t>
      </w:r>
      <w:r w:rsidR="005F455D">
        <w:rPr>
          <w:sz w:val="28"/>
          <w:szCs w:val="28"/>
        </w:rPr>
        <w:t>администрацией</w:t>
      </w:r>
      <w:r w:rsidRPr="00B52841">
        <w:rPr>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Pr>
          <w:sz w:val="28"/>
          <w:szCs w:val="28"/>
        </w:rPr>
        <w:t>«</w:t>
      </w:r>
      <w:r w:rsidRPr="00B52841">
        <w:rPr>
          <w:sz w:val="28"/>
          <w:szCs w:val="28"/>
        </w:rPr>
        <w:t>МФЦ</w:t>
      </w:r>
      <w:r>
        <w:rPr>
          <w:sz w:val="28"/>
          <w:szCs w:val="28"/>
        </w:rPr>
        <w:t>»</w:t>
      </w:r>
      <w:r w:rsidRPr="00B52841">
        <w:rPr>
          <w:sz w:val="28"/>
          <w:szCs w:val="28"/>
        </w:rPr>
        <w:t xml:space="preserve"> и иными МФЦ.</w:t>
      </w:r>
    </w:p>
    <w:p w:rsidR="003B7F37" w:rsidRDefault="003B7F37" w:rsidP="003B7F37">
      <w:pPr>
        <w:widowControl w:val="0"/>
        <w:autoSpaceDE w:val="0"/>
        <w:autoSpaceDN w:val="0"/>
        <w:adjustRightInd w:val="0"/>
        <w:ind w:firstLine="540"/>
        <w:jc w:val="both"/>
        <w:rPr>
          <w:sz w:val="28"/>
          <w:szCs w:val="28"/>
        </w:rPr>
      </w:pPr>
      <w:r w:rsidRPr="00B5284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83BB7" w:rsidRDefault="00B83BB7" w:rsidP="00B83BB7">
      <w:pPr>
        <w:widowControl w:val="0"/>
        <w:tabs>
          <w:tab w:val="left" w:pos="142"/>
          <w:tab w:val="left" w:pos="284"/>
        </w:tabs>
        <w:autoSpaceDE w:val="0"/>
        <w:autoSpaceDN w:val="0"/>
        <w:adjustRightInd w:val="0"/>
        <w:jc w:val="both"/>
        <w:rPr>
          <w:sz w:val="28"/>
          <w:szCs w:val="28"/>
          <w:u w:val="single"/>
        </w:rPr>
      </w:pPr>
    </w:p>
    <w:p w:rsidR="00F769A4" w:rsidRDefault="00255B77" w:rsidP="00F769A4">
      <w:pPr>
        <w:widowControl w:val="0"/>
        <w:numPr>
          <w:ilvl w:val="0"/>
          <w:numId w:val="41"/>
        </w:numPr>
        <w:autoSpaceDE w:val="0"/>
        <w:autoSpaceDN w:val="0"/>
        <w:adjustRightInd w:val="0"/>
        <w:jc w:val="center"/>
        <w:rPr>
          <w:b/>
          <w:sz w:val="28"/>
          <w:szCs w:val="28"/>
        </w:rPr>
      </w:pPr>
      <w:r w:rsidRPr="007E37D2">
        <w:rPr>
          <w:b/>
          <w:sz w:val="28"/>
          <w:szCs w:val="28"/>
        </w:rPr>
        <w:t>Состав, последовательность и сроки выполнения</w:t>
      </w:r>
      <w:r w:rsidR="00F769A4">
        <w:rPr>
          <w:b/>
          <w:sz w:val="28"/>
          <w:szCs w:val="28"/>
        </w:rPr>
        <w:t xml:space="preserve"> </w:t>
      </w:r>
    </w:p>
    <w:p w:rsidR="00F769A4" w:rsidRDefault="00255B77" w:rsidP="00F769A4">
      <w:pPr>
        <w:widowControl w:val="0"/>
        <w:autoSpaceDE w:val="0"/>
        <w:autoSpaceDN w:val="0"/>
        <w:adjustRightInd w:val="0"/>
        <w:ind w:left="360"/>
        <w:jc w:val="center"/>
        <w:rPr>
          <w:b/>
          <w:sz w:val="28"/>
          <w:szCs w:val="28"/>
        </w:rPr>
      </w:pPr>
      <w:r w:rsidRPr="007E37D2">
        <w:rPr>
          <w:b/>
          <w:sz w:val="28"/>
          <w:szCs w:val="28"/>
        </w:rPr>
        <w:t>административных процедур, требования к порядку их</w:t>
      </w:r>
      <w:r w:rsidR="00F769A4">
        <w:rPr>
          <w:b/>
          <w:sz w:val="28"/>
          <w:szCs w:val="28"/>
        </w:rPr>
        <w:t xml:space="preserve"> </w:t>
      </w:r>
      <w:r w:rsidRPr="007E37D2">
        <w:rPr>
          <w:b/>
          <w:sz w:val="28"/>
          <w:szCs w:val="28"/>
        </w:rPr>
        <w:t>выполнения, в том числе особенности выполнения</w:t>
      </w:r>
      <w:r w:rsidR="00F769A4">
        <w:rPr>
          <w:b/>
          <w:sz w:val="28"/>
          <w:szCs w:val="28"/>
        </w:rPr>
        <w:t xml:space="preserve"> </w:t>
      </w:r>
      <w:r w:rsidRPr="007E37D2">
        <w:rPr>
          <w:b/>
          <w:sz w:val="28"/>
          <w:szCs w:val="28"/>
        </w:rPr>
        <w:t xml:space="preserve">административных процедур </w:t>
      </w:r>
    </w:p>
    <w:p w:rsidR="00F769A4" w:rsidRPr="00F26724" w:rsidRDefault="00255B77" w:rsidP="00F769A4">
      <w:pPr>
        <w:widowControl w:val="0"/>
        <w:autoSpaceDE w:val="0"/>
        <w:autoSpaceDN w:val="0"/>
        <w:adjustRightInd w:val="0"/>
        <w:ind w:left="360"/>
        <w:jc w:val="center"/>
        <w:rPr>
          <w:b/>
          <w:bCs/>
          <w:sz w:val="28"/>
          <w:szCs w:val="28"/>
        </w:rPr>
      </w:pPr>
      <w:r w:rsidRPr="007E37D2">
        <w:rPr>
          <w:b/>
          <w:sz w:val="28"/>
          <w:szCs w:val="28"/>
        </w:rPr>
        <w:t>в электронной форме</w:t>
      </w:r>
      <w:r w:rsidR="00F769A4">
        <w:rPr>
          <w:b/>
          <w:sz w:val="28"/>
          <w:szCs w:val="28"/>
        </w:rPr>
        <w:t xml:space="preserve">, </w:t>
      </w:r>
      <w:r w:rsidR="00F769A4" w:rsidRPr="00F26724">
        <w:rPr>
          <w:b/>
          <w:bCs/>
          <w:sz w:val="28"/>
          <w:szCs w:val="28"/>
        </w:rPr>
        <w:t>а также особенности выполнения административных процедур в многофункциональных центрах</w:t>
      </w:r>
    </w:p>
    <w:p w:rsidR="00255B77" w:rsidRPr="007E37D2" w:rsidRDefault="00255B77" w:rsidP="00255B77">
      <w:pPr>
        <w:widowControl w:val="0"/>
        <w:autoSpaceDE w:val="0"/>
        <w:autoSpaceDN w:val="0"/>
        <w:adjustRightInd w:val="0"/>
        <w:ind w:firstLine="540"/>
        <w:jc w:val="center"/>
        <w:rPr>
          <w:b/>
          <w:sz w:val="28"/>
          <w:szCs w:val="28"/>
        </w:rPr>
      </w:pPr>
    </w:p>
    <w:p w:rsidR="00F769A4" w:rsidRPr="00FC10F7" w:rsidRDefault="00F769A4" w:rsidP="00F769A4">
      <w:pPr>
        <w:tabs>
          <w:tab w:val="left" w:pos="142"/>
          <w:tab w:val="left" w:pos="284"/>
        </w:tabs>
        <w:ind w:firstLine="567"/>
        <w:jc w:val="both"/>
        <w:rPr>
          <w:sz w:val="28"/>
          <w:szCs w:val="28"/>
          <w:lang/>
        </w:rPr>
      </w:pPr>
      <w:r w:rsidRPr="00FC10F7">
        <w:rPr>
          <w:sz w:val="28"/>
          <w:szCs w:val="28"/>
          <w:lang/>
        </w:rPr>
        <w:t>3.1.</w:t>
      </w:r>
      <w:r w:rsidRPr="00FC10F7">
        <w:rPr>
          <w:bCs/>
          <w:sz w:val="28"/>
          <w:szCs w:val="28"/>
        </w:rPr>
        <w:t xml:space="preserve"> </w:t>
      </w:r>
      <w:r w:rsidRPr="00FC10F7">
        <w:rPr>
          <w:bCs/>
          <w:sz w:val="28"/>
          <w:szCs w:val="28"/>
          <w:lang/>
        </w:rPr>
        <w:t>Состав, последовательность и сроки выполнения административных процедур, требования к порядку их выполнения</w:t>
      </w:r>
      <w:r>
        <w:rPr>
          <w:bCs/>
          <w:sz w:val="28"/>
          <w:szCs w:val="28"/>
          <w:lang/>
        </w:rPr>
        <w:t>.</w:t>
      </w:r>
    </w:p>
    <w:p w:rsidR="00255B77" w:rsidRPr="00255B77" w:rsidRDefault="00255B77" w:rsidP="00255B77">
      <w:pPr>
        <w:widowControl w:val="0"/>
        <w:autoSpaceDE w:val="0"/>
        <w:autoSpaceDN w:val="0"/>
        <w:adjustRightInd w:val="0"/>
        <w:ind w:firstLine="540"/>
        <w:jc w:val="both"/>
        <w:rPr>
          <w:sz w:val="28"/>
          <w:szCs w:val="28"/>
        </w:rPr>
      </w:pPr>
      <w:r w:rsidRPr="00255B77">
        <w:rPr>
          <w:sz w:val="28"/>
          <w:szCs w:val="28"/>
        </w:rPr>
        <w:t>3.1.1. Предоставление муниципальной услуги включает в себя следующие административные процедуры:</w:t>
      </w:r>
    </w:p>
    <w:p w:rsidR="00255B77" w:rsidRPr="00255B77" w:rsidRDefault="00255B77" w:rsidP="00255B77">
      <w:pPr>
        <w:widowControl w:val="0"/>
        <w:autoSpaceDE w:val="0"/>
        <w:autoSpaceDN w:val="0"/>
        <w:adjustRightInd w:val="0"/>
        <w:ind w:firstLine="540"/>
        <w:jc w:val="both"/>
        <w:rPr>
          <w:sz w:val="28"/>
          <w:szCs w:val="28"/>
        </w:rPr>
      </w:pPr>
      <w:r w:rsidRPr="00255B77">
        <w:rPr>
          <w:sz w:val="28"/>
          <w:szCs w:val="28"/>
        </w:rPr>
        <w:t xml:space="preserve">1) прием и регистрация заявления о предоставлении муниципальной услуги и прилагаемых к нему документов - 1 </w:t>
      </w:r>
      <w:r w:rsidR="00206A0E">
        <w:rPr>
          <w:sz w:val="28"/>
          <w:szCs w:val="28"/>
        </w:rPr>
        <w:t>рабочи</w:t>
      </w:r>
      <w:r w:rsidRPr="00255B77">
        <w:rPr>
          <w:sz w:val="28"/>
          <w:szCs w:val="28"/>
        </w:rPr>
        <w:t>й день;</w:t>
      </w:r>
    </w:p>
    <w:p w:rsidR="00255B77" w:rsidRPr="00255B77" w:rsidRDefault="00255B77" w:rsidP="00255B77">
      <w:pPr>
        <w:widowControl w:val="0"/>
        <w:autoSpaceDE w:val="0"/>
        <w:autoSpaceDN w:val="0"/>
        <w:adjustRightInd w:val="0"/>
        <w:ind w:firstLine="540"/>
        <w:jc w:val="both"/>
        <w:rPr>
          <w:sz w:val="28"/>
          <w:szCs w:val="28"/>
        </w:rPr>
      </w:pPr>
      <w:r w:rsidRPr="00255B77">
        <w:rPr>
          <w:sz w:val="28"/>
          <w:szCs w:val="28"/>
        </w:rPr>
        <w:t xml:space="preserve">2) рассмотрение заявления о предоставлении муниципальной услуги и прилагаемых к нему документов - 15 </w:t>
      </w:r>
      <w:r w:rsidR="00206A0E">
        <w:rPr>
          <w:sz w:val="28"/>
          <w:szCs w:val="28"/>
        </w:rPr>
        <w:t>рабочих</w:t>
      </w:r>
      <w:r w:rsidRPr="00255B77">
        <w:rPr>
          <w:sz w:val="28"/>
          <w:szCs w:val="28"/>
        </w:rPr>
        <w:t xml:space="preserve"> дней;</w:t>
      </w:r>
    </w:p>
    <w:p w:rsidR="00255B77" w:rsidRPr="00255B77" w:rsidRDefault="00255B77" w:rsidP="00255B77">
      <w:pPr>
        <w:widowControl w:val="0"/>
        <w:autoSpaceDE w:val="0"/>
        <w:autoSpaceDN w:val="0"/>
        <w:adjustRightInd w:val="0"/>
        <w:ind w:firstLine="540"/>
        <w:jc w:val="both"/>
        <w:rPr>
          <w:sz w:val="28"/>
          <w:szCs w:val="28"/>
        </w:rPr>
      </w:pPr>
      <w:r w:rsidRPr="00255B77">
        <w:rPr>
          <w:sz w:val="28"/>
          <w:szCs w:val="28"/>
        </w:rPr>
        <w:t xml:space="preserve">3) принятие решения о предоставлении муниципальной услуги или об отказе в предоставлении муниципальной услуги - 2 </w:t>
      </w:r>
      <w:r w:rsidR="00206A0E">
        <w:rPr>
          <w:sz w:val="28"/>
          <w:szCs w:val="28"/>
        </w:rPr>
        <w:t>рабочи</w:t>
      </w:r>
      <w:r w:rsidRPr="00255B77">
        <w:rPr>
          <w:sz w:val="28"/>
          <w:szCs w:val="28"/>
        </w:rPr>
        <w:t>х дня;</w:t>
      </w:r>
    </w:p>
    <w:p w:rsidR="00255B77" w:rsidRPr="00255B77" w:rsidRDefault="00255B77" w:rsidP="00255B77">
      <w:pPr>
        <w:widowControl w:val="0"/>
        <w:autoSpaceDE w:val="0"/>
        <w:autoSpaceDN w:val="0"/>
        <w:adjustRightInd w:val="0"/>
        <w:ind w:firstLine="540"/>
        <w:jc w:val="both"/>
        <w:rPr>
          <w:sz w:val="28"/>
          <w:szCs w:val="28"/>
        </w:rPr>
      </w:pPr>
      <w:r w:rsidRPr="00255B77">
        <w:rPr>
          <w:sz w:val="28"/>
          <w:szCs w:val="28"/>
        </w:rPr>
        <w:t xml:space="preserve">4) выдача результата - 2 </w:t>
      </w:r>
      <w:r w:rsidR="00206A0E">
        <w:rPr>
          <w:sz w:val="28"/>
          <w:szCs w:val="28"/>
        </w:rPr>
        <w:t>рабочи</w:t>
      </w:r>
      <w:r w:rsidRPr="00255B77">
        <w:rPr>
          <w:sz w:val="28"/>
          <w:szCs w:val="28"/>
        </w:rPr>
        <w:t>х дня.</w:t>
      </w:r>
    </w:p>
    <w:p w:rsidR="00255B77" w:rsidRPr="00255B77" w:rsidRDefault="00255B77" w:rsidP="00255B77">
      <w:pPr>
        <w:widowControl w:val="0"/>
        <w:autoSpaceDE w:val="0"/>
        <w:autoSpaceDN w:val="0"/>
        <w:adjustRightInd w:val="0"/>
        <w:ind w:firstLine="540"/>
        <w:jc w:val="both"/>
        <w:rPr>
          <w:sz w:val="28"/>
          <w:szCs w:val="28"/>
        </w:rPr>
      </w:pPr>
      <w:r w:rsidRPr="00255B77">
        <w:rPr>
          <w:sz w:val="28"/>
          <w:szCs w:val="28"/>
        </w:rPr>
        <w:t xml:space="preserve">Последовательность административных действий (процедур) по предоставлению муниципальной услуги отражена в </w:t>
      </w:r>
      <w:hyperlink r:id="rId19" w:history="1">
        <w:r w:rsidRPr="00255B77">
          <w:rPr>
            <w:sz w:val="28"/>
            <w:szCs w:val="28"/>
          </w:rPr>
          <w:t>блок-схеме</w:t>
        </w:r>
      </w:hyperlink>
      <w:r w:rsidRPr="00255B77">
        <w:rPr>
          <w:sz w:val="28"/>
          <w:szCs w:val="28"/>
        </w:rPr>
        <w:t xml:space="preserve">, представленной в Приложении 3 к </w:t>
      </w:r>
      <w:r w:rsidR="00C62F54">
        <w:rPr>
          <w:sz w:val="28"/>
          <w:szCs w:val="28"/>
        </w:rPr>
        <w:t xml:space="preserve">административному </w:t>
      </w:r>
      <w:r w:rsidRPr="00255B77">
        <w:rPr>
          <w:sz w:val="28"/>
          <w:szCs w:val="28"/>
        </w:rPr>
        <w:t>регламенту.</w:t>
      </w:r>
    </w:p>
    <w:p w:rsidR="00255B77" w:rsidRPr="00255B77" w:rsidRDefault="00255B77" w:rsidP="00255B77">
      <w:pPr>
        <w:widowControl w:val="0"/>
        <w:autoSpaceDE w:val="0"/>
        <w:autoSpaceDN w:val="0"/>
        <w:adjustRightInd w:val="0"/>
        <w:ind w:firstLine="540"/>
        <w:jc w:val="both"/>
        <w:rPr>
          <w:sz w:val="28"/>
          <w:szCs w:val="28"/>
        </w:rPr>
      </w:pPr>
      <w:r w:rsidRPr="00255B77">
        <w:rPr>
          <w:sz w:val="28"/>
          <w:szCs w:val="28"/>
        </w:rPr>
        <w:t>3.1.2. Прием и регистрация заявления о предоставлении муниципальной услуги.</w:t>
      </w:r>
    </w:p>
    <w:p w:rsidR="00255B77" w:rsidRPr="00255B77" w:rsidRDefault="00255B77" w:rsidP="00255B77">
      <w:pPr>
        <w:widowControl w:val="0"/>
        <w:autoSpaceDE w:val="0"/>
        <w:autoSpaceDN w:val="0"/>
        <w:adjustRightInd w:val="0"/>
        <w:ind w:firstLine="540"/>
        <w:jc w:val="both"/>
        <w:rPr>
          <w:sz w:val="28"/>
          <w:szCs w:val="28"/>
        </w:rPr>
      </w:pPr>
      <w:r w:rsidRPr="00255B77">
        <w:rPr>
          <w:sz w:val="28"/>
          <w:szCs w:val="28"/>
        </w:rPr>
        <w:t xml:space="preserve">3.1.2.1. Основание для начала административной процедуры: поступление в </w:t>
      </w:r>
      <w:r w:rsidR="00F00889">
        <w:rPr>
          <w:sz w:val="28"/>
          <w:szCs w:val="28"/>
        </w:rPr>
        <w:t>а</w:t>
      </w:r>
      <w:r w:rsidRPr="00255B77">
        <w:rPr>
          <w:sz w:val="28"/>
          <w:szCs w:val="28"/>
        </w:rPr>
        <w:t>дминистрацию</w:t>
      </w:r>
      <w:r w:rsidR="00EF16E2">
        <w:rPr>
          <w:sz w:val="28"/>
          <w:szCs w:val="28"/>
        </w:rPr>
        <w:t xml:space="preserve"> </w:t>
      </w:r>
      <w:r w:rsidRPr="00255B77">
        <w:rPr>
          <w:sz w:val="28"/>
          <w:szCs w:val="28"/>
        </w:rPr>
        <w:t xml:space="preserve">заявления и документов, перечисленных в </w:t>
      </w:r>
      <w:hyperlink r:id="rId20" w:history="1">
        <w:r w:rsidRPr="00255B77">
          <w:rPr>
            <w:sz w:val="28"/>
            <w:szCs w:val="28"/>
          </w:rPr>
          <w:t>пункте 2.6</w:t>
        </w:r>
      </w:hyperlink>
      <w:r w:rsidR="00751983">
        <w:t xml:space="preserve"> </w:t>
      </w:r>
      <w:r w:rsidR="00751983" w:rsidRPr="00751983">
        <w:rPr>
          <w:sz w:val="28"/>
          <w:szCs w:val="28"/>
        </w:rPr>
        <w:t>административного</w:t>
      </w:r>
      <w:r w:rsidRPr="00255B77">
        <w:rPr>
          <w:sz w:val="28"/>
          <w:szCs w:val="28"/>
        </w:rPr>
        <w:t xml:space="preserve"> регламента.</w:t>
      </w:r>
    </w:p>
    <w:p w:rsidR="00F00889" w:rsidRDefault="00255B77" w:rsidP="00255B77">
      <w:pPr>
        <w:widowControl w:val="0"/>
        <w:autoSpaceDE w:val="0"/>
        <w:autoSpaceDN w:val="0"/>
        <w:adjustRightInd w:val="0"/>
        <w:ind w:firstLine="540"/>
        <w:jc w:val="both"/>
        <w:rPr>
          <w:sz w:val="28"/>
          <w:szCs w:val="28"/>
        </w:rPr>
      </w:pPr>
      <w:r w:rsidRPr="00255B77">
        <w:rPr>
          <w:sz w:val="28"/>
          <w:szCs w:val="28"/>
        </w:rPr>
        <w:t xml:space="preserve">3.1.2.2. Содержание административного действия, продолжительность </w:t>
      </w:r>
      <w:proofErr w:type="gramStart"/>
      <w:r w:rsidRPr="00255B77">
        <w:rPr>
          <w:sz w:val="28"/>
          <w:szCs w:val="28"/>
        </w:rPr>
        <w:t>и(</w:t>
      </w:r>
      <w:proofErr w:type="gramEnd"/>
      <w:r w:rsidRPr="00255B77">
        <w:rPr>
          <w:sz w:val="28"/>
          <w:szCs w:val="28"/>
        </w:rPr>
        <w:t>или) максимальный срок его выполнения:</w:t>
      </w:r>
      <w:r w:rsidR="00F00889">
        <w:rPr>
          <w:sz w:val="28"/>
          <w:szCs w:val="28"/>
        </w:rPr>
        <w:t xml:space="preserve"> </w:t>
      </w:r>
      <w:r w:rsidR="00D551D9">
        <w:rPr>
          <w:sz w:val="28"/>
          <w:szCs w:val="28"/>
        </w:rPr>
        <w:t>должностное лицо отдела делопроизводства</w:t>
      </w:r>
      <w:r w:rsidR="00F00889">
        <w:rPr>
          <w:sz w:val="28"/>
          <w:szCs w:val="28"/>
        </w:rPr>
        <w:t>,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r w:rsidRPr="00255B77">
        <w:rPr>
          <w:sz w:val="28"/>
          <w:szCs w:val="28"/>
        </w:rPr>
        <w:t xml:space="preserve"> </w:t>
      </w:r>
    </w:p>
    <w:p w:rsidR="00EF16E2" w:rsidRDefault="00EF16E2" w:rsidP="00255B77">
      <w:pPr>
        <w:widowControl w:val="0"/>
        <w:autoSpaceDE w:val="0"/>
        <w:autoSpaceDN w:val="0"/>
        <w:adjustRightInd w:val="0"/>
        <w:ind w:firstLine="540"/>
        <w:jc w:val="both"/>
        <w:rPr>
          <w:sz w:val="28"/>
          <w:szCs w:val="28"/>
        </w:rPr>
      </w:pPr>
      <w:r>
        <w:rPr>
          <w:sz w:val="28"/>
          <w:szCs w:val="28"/>
        </w:rPr>
        <w:t>Срок выполнения административной процедуры составляет не более 1 рабочего дня.</w:t>
      </w:r>
    </w:p>
    <w:p w:rsidR="00F00889" w:rsidRDefault="00255B77" w:rsidP="00255B77">
      <w:pPr>
        <w:widowControl w:val="0"/>
        <w:autoSpaceDE w:val="0"/>
        <w:autoSpaceDN w:val="0"/>
        <w:adjustRightInd w:val="0"/>
        <w:ind w:firstLine="540"/>
        <w:jc w:val="both"/>
        <w:rPr>
          <w:sz w:val="28"/>
          <w:szCs w:val="28"/>
        </w:rPr>
      </w:pPr>
      <w:r w:rsidRPr="00255B77">
        <w:rPr>
          <w:sz w:val="28"/>
          <w:szCs w:val="28"/>
        </w:rPr>
        <w:t xml:space="preserve">3.1.2.3. Лицо, ответственное за выполнение административной процедуры: </w:t>
      </w:r>
      <w:r w:rsidR="00F00889">
        <w:rPr>
          <w:sz w:val="28"/>
          <w:szCs w:val="28"/>
        </w:rPr>
        <w:t>должностное лицо</w:t>
      </w:r>
      <w:r w:rsidR="00D551D9">
        <w:rPr>
          <w:sz w:val="28"/>
          <w:szCs w:val="28"/>
        </w:rPr>
        <w:t xml:space="preserve"> отдела</w:t>
      </w:r>
      <w:r w:rsidR="00F00889">
        <w:rPr>
          <w:sz w:val="28"/>
          <w:szCs w:val="28"/>
        </w:rPr>
        <w:t xml:space="preserve"> делопроизводств</w:t>
      </w:r>
      <w:r w:rsidR="00D551D9">
        <w:rPr>
          <w:sz w:val="28"/>
          <w:szCs w:val="28"/>
        </w:rPr>
        <w:t>а.</w:t>
      </w:r>
    </w:p>
    <w:p w:rsidR="00255B77" w:rsidRPr="00255B77" w:rsidRDefault="00255B77" w:rsidP="00255B77">
      <w:pPr>
        <w:widowControl w:val="0"/>
        <w:autoSpaceDE w:val="0"/>
        <w:autoSpaceDN w:val="0"/>
        <w:adjustRightInd w:val="0"/>
        <w:ind w:firstLine="540"/>
        <w:jc w:val="both"/>
        <w:rPr>
          <w:sz w:val="28"/>
          <w:szCs w:val="28"/>
        </w:rPr>
      </w:pPr>
      <w:r w:rsidRPr="00255B77">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55B77" w:rsidRPr="00255B77" w:rsidRDefault="00255B77" w:rsidP="00255B77">
      <w:pPr>
        <w:widowControl w:val="0"/>
        <w:autoSpaceDE w:val="0"/>
        <w:autoSpaceDN w:val="0"/>
        <w:adjustRightInd w:val="0"/>
        <w:ind w:firstLine="540"/>
        <w:jc w:val="both"/>
        <w:rPr>
          <w:sz w:val="28"/>
          <w:szCs w:val="28"/>
        </w:rPr>
      </w:pPr>
      <w:r w:rsidRPr="00255B77">
        <w:rPr>
          <w:sz w:val="28"/>
          <w:szCs w:val="28"/>
        </w:rPr>
        <w:t>3.1.3. Рассмотрение заявления о предоставлении муниципальной услуги и прилагаемых к нему документов.</w:t>
      </w:r>
    </w:p>
    <w:p w:rsidR="00255B77" w:rsidRPr="00255B77" w:rsidRDefault="00255B77" w:rsidP="00255B77">
      <w:pPr>
        <w:widowControl w:val="0"/>
        <w:autoSpaceDE w:val="0"/>
        <w:autoSpaceDN w:val="0"/>
        <w:adjustRightInd w:val="0"/>
        <w:ind w:firstLine="540"/>
        <w:jc w:val="both"/>
        <w:rPr>
          <w:sz w:val="28"/>
          <w:szCs w:val="28"/>
        </w:rPr>
      </w:pPr>
      <w:r w:rsidRPr="00255B77">
        <w:rPr>
          <w:sz w:val="28"/>
          <w:szCs w:val="28"/>
        </w:rPr>
        <w:t xml:space="preserve">3.1.3.1. Основание для начала административной процедуры: поступление зарегистрированного заявления и прилагаемых к нему документов </w:t>
      </w:r>
      <w:r w:rsidR="00F00889">
        <w:rPr>
          <w:sz w:val="28"/>
          <w:szCs w:val="28"/>
        </w:rPr>
        <w:t>должностному лицу управления</w:t>
      </w:r>
      <w:r w:rsidRPr="00255B77">
        <w:rPr>
          <w:sz w:val="28"/>
          <w:szCs w:val="28"/>
        </w:rPr>
        <w:t>.</w:t>
      </w:r>
    </w:p>
    <w:p w:rsidR="00255B77" w:rsidRPr="00D20DF8" w:rsidRDefault="00255B77" w:rsidP="00255B77">
      <w:pPr>
        <w:widowControl w:val="0"/>
        <w:autoSpaceDE w:val="0"/>
        <w:autoSpaceDN w:val="0"/>
        <w:adjustRightInd w:val="0"/>
        <w:ind w:firstLine="540"/>
        <w:jc w:val="both"/>
        <w:rPr>
          <w:sz w:val="28"/>
          <w:szCs w:val="28"/>
        </w:rPr>
      </w:pPr>
      <w:r w:rsidRPr="00D20DF8">
        <w:rPr>
          <w:sz w:val="28"/>
          <w:szCs w:val="28"/>
        </w:rPr>
        <w:t xml:space="preserve">3.1.3.2. Содержание административного действия (административных действий), продолжительность </w:t>
      </w:r>
      <w:proofErr w:type="gramStart"/>
      <w:r w:rsidRPr="00D20DF8">
        <w:rPr>
          <w:sz w:val="28"/>
          <w:szCs w:val="28"/>
        </w:rPr>
        <w:t>и(</w:t>
      </w:r>
      <w:proofErr w:type="gramEnd"/>
      <w:r w:rsidRPr="00D20DF8">
        <w:rPr>
          <w:sz w:val="28"/>
          <w:szCs w:val="28"/>
        </w:rPr>
        <w:t>или) максимальный срок его (их) выполнения:</w:t>
      </w:r>
    </w:p>
    <w:p w:rsidR="009A5E6B" w:rsidRPr="009A5E6B" w:rsidRDefault="00255B77" w:rsidP="009A5E6B">
      <w:pPr>
        <w:widowControl w:val="0"/>
        <w:autoSpaceDE w:val="0"/>
        <w:autoSpaceDN w:val="0"/>
        <w:adjustRightInd w:val="0"/>
        <w:ind w:firstLine="540"/>
        <w:jc w:val="both"/>
        <w:rPr>
          <w:sz w:val="28"/>
          <w:szCs w:val="28"/>
        </w:rPr>
      </w:pPr>
      <w:r w:rsidRPr="00D20DF8">
        <w:rPr>
          <w:sz w:val="28"/>
          <w:szCs w:val="28"/>
        </w:rPr>
        <w:t xml:space="preserve">1 действие: проверка документов на </w:t>
      </w:r>
      <w:r w:rsidRPr="009A5E6B">
        <w:rPr>
          <w:sz w:val="28"/>
          <w:szCs w:val="28"/>
        </w:rPr>
        <w:t>комплектность</w:t>
      </w:r>
      <w:r w:rsidR="009A5E6B" w:rsidRPr="009A5E6B">
        <w:rPr>
          <w:sz w:val="28"/>
          <w:szCs w:val="28"/>
        </w:rPr>
        <w:t xml:space="preserve">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255B77" w:rsidRPr="00D20DF8" w:rsidRDefault="00255B77" w:rsidP="00255B77">
      <w:pPr>
        <w:widowControl w:val="0"/>
        <w:autoSpaceDE w:val="0"/>
        <w:autoSpaceDN w:val="0"/>
        <w:adjustRightInd w:val="0"/>
        <w:ind w:firstLine="540"/>
        <w:jc w:val="both"/>
        <w:rPr>
          <w:sz w:val="28"/>
          <w:szCs w:val="28"/>
        </w:rPr>
      </w:pPr>
      <w:r w:rsidRPr="00D20DF8">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1" w:history="1">
        <w:r w:rsidRPr="00D20DF8">
          <w:rPr>
            <w:sz w:val="28"/>
            <w:szCs w:val="28"/>
          </w:rPr>
          <w:t>пунктом 2.7</w:t>
        </w:r>
      </w:hyperlink>
      <w:r w:rsidR="003B64C8" w:rsidRPr="003B64C8">
        <w:t xml:space="preserve"> </w:t>
      </w:r>
      <w:r w:rsidR="003B64C8">
        <w:rPr>
          <w:sz w:val="28"/>
          <w:szCs w:val="28"/>
        </w:rPr>
        <w:t>административного</w:t>
      </w:r>
      <w:r w:rsidRPr="00D20DF8">
        <w:rPr>
          <w:sz w:val="28"/>
          <w:szCs w:val="28"/>
        </w:rPr>
        <w:t xml:space="preserve"> регламента) в электронной форме с использованием системы межведомственного электронного взаимодействия и получение ответов на </w:t>
      </w:r>
      <w:r w:rsidR="00E24B1A" w:rsidRPr="00D20DF8">
        <w:rPr>
          <w:sz w:val="28"/>
          <w:szCs w:val="28"/>
        </w:rPr>
        <w:t>межведомственны</w:t>
      </w:r>
      <w:r w:rsidR="00E24B1A">
        <w:rPr>
          <w:sz w:val="28"/>
          <w:szCs w:val="28"/>
        </w:rPr>
        <w:t>й</w:t>
      </w:r>
      <w:r w:rsidR="00E24B1A" w:rsidRPr="00D20DF8">
        <w:rPr>
          <w:sz w:val="28"/>
          <w:szCs w:val="28"/>
        </w:rPr>
        <w:t xml:space="preserve"> запрос </w:t>
      </w:r>
      <w:r w:rsidR="00E24B1A">
        <w:rPr>
          <w:sz w:val="28"/>
          <w:szCs w:val="28"/>
        </w:rPr>
        <w:t>(</w:t>
      </w:r>
      <w:r w:rsidRPr="00D20DF8">
        <w:rPr>
          <w:sz w:val="28"/>
          <w:szCs w:val="28"/>
        </w:rPr>
        <w:t>межведомственные запросы</w:t>
      </w:r>
      <w:r w:rsidR="00E24B1A">
        <w:rPr>
          <w:sz w:val="28"/>
          <w:szCs w:val="28"/>
        </w:rPr>
        <w:t xml:space="preserve">). Проверка сведений, представленных заявителем на соответствие сведениям, полученным в результате </w:t>
      </w:r>
      <w:r w:rsidR="00E24B1A" w:rsidRPr="00D20DF8">
        <w:rPr>
          <w:sz w:val="28"/>
          <w:szCs w:val="28"/>
        </w:rPr>
        <w:t>межведомственного запроса (межведомственных запросов)</w:t>
      </w:r>
      <w:r w:rsidR="00E24B1A">
        <w:rPr>
          <w:sz w:val="28"/>
          <w:szCs w:val="28"/>
        </w:rPr>
        <w:t>, оценка их соответствия требованиям</w:t>
      </w:r>
      <w:r w:rsidR="00E24B1A" w:rsidRPr="00D20DF8">
        <w:rPr>
          <w:sz w:val="28"/>
          <w:szCs w:val="28"/>
        </w:rPr>
        <w:t xml:space="preserve"> и условиям на получение муниципальной услуги</w:t>
      </w:r>
      <w:r w:rsidRPr="00D20DF8">
        <w:rPr>
          <w:sz w:val="28"/>
          <w:szCs w:val="28"/>
        </w:rPr>
        <w:t>;</w:t>
      </w:r>
    </w:p>
    <w:p w:rsidR="00255B77" w:rsidRPr="00D20DF8" w:rsidRDefault="00255B77" w:rsidP="00255B77">
      <w:pPr>
        <w:widowControl w:val="0"/>
        <w:autoSpaceDE w:val="0"/>
        <w:autoSpaceDN w:val="0"/>
        <w:adjustRightInd w:val="0"/>
        <w:ind w:firstLine="540"/>
        <w:jc w:val="both"/>
        <w:rPr>
          <w:sz w:val="28"/>
          <w:szCs w:val="28"/>
        </w:rPr>
      </w:pPr>
      <w:r w:rsidRPr="00D20DF8">
        <w:rPr>
          <w:sz w:val="28"/>
          <w:szCs w:val="28"/>
        </w:rPr>
        <w:t>3 действие: подготовка проекта решения о предоставлении муниципальной услуги или об отказе в предоставлении муниципальной услуги;</w:t>
      </w:r>
    </w:p>
    <w:p w:rsidR="00255B77" w:rsidRPr="00D20DF8" w:rsidRDefault="00255B77" w:rsidP="00255B77">
      <w:pPr>
        <w:widowControl w:val="0"/>
        <w:autoSpaceDE w:val="0"/>
        <w:autoSpaceDN w:val="0"/>
        <w:adjustRightInd w:val="0"/>
        <w:ind w:firstLine="540"/>
        <w:jc w:val="both"/>
        <w:rPr>
          <w:sz w:val="28"/>
          <w:szCs w:val="28"/>
        </w:rPr>
      </w:pPr>
      <w:r w:rsidRPr="00D20DF8">
        <w:rPr>
          <w:sz w:val="28"/>
          <w:szCs w:val="28"/>
        </w:rPr>
        <w:t xml:space="preserve">- в случае установления оснований, указанных в </w:t>
      </w:r>
      <w:hyperlink r:id="rId22" w:history="1">
        <w:r w:rsidRPr="00D20DF8">
          <w:rPr>
            <w:sz w:val="28"/>
            <w:szCs w:val="28"/>
          </w:rPr>
          <w:t>пункте 2.10</w:t>
        </w:r>
      </w:hyperlink>
      <w:r w:rsidRPr="00D20DF8">
        <w:rPr>
          <w:sz w:val="28"/>
          <w:szCs w:val="28"/>
        </w:rPr>
        <w:t xml:space="preserve"> </w:t>
      </w:r>
      <w:r w:rsidR="008C2BEA">
        <w:rPr>
          <w:sz w:val="28"/>
          <w:szCs w:val="28"/>
        </w:rPr>
        <w:t xml:space="preserve">административного </w:t>
      </w:r>
      <w:r w:rsidRPr="00D20DF8">
        <w:rPr>
          <w:sz w:val="28"/>
          <w:szCs w:val="28"/>
        </w:rPr>
        <w:t xml:space="preserve">регламента, специалист </w:t>
      </w:r>
      <w:r w:rsidR="008C2BEA">
        <w:rPr>
          <w:sz w:val="28"/>
          <w:szCs w:val="28"/>
        </w:rPr>
        <w:t>управления</w:t>
      </w:r>
      <w:r w:rsidRPr="00D20DF8">
        <w:rPr>
          <w:sz w:val="28"/>
          <w:szCs w:val="28"/>
        </w:rPr>
        <w:t xml:space="preserve"> готовит проект </w:t>
      </w:r>
      <w:hyperlink r:id="rId23" w:history="1">
        <w:r w:rsidRPr="00D20DF8">
          <w:rPr>
            <w:sz w:val="28"/>
            <w:szCs w:val="28"/>
          </w:rPr>
          <w:t>решения</w:t>
        </w:r>
      </w:hyperlink>
      <w:r w:rsidRPr="00D20DF8">
        <w:rPr>
          <w:sz w:val="28"/>
          <w:szCs w:val="28"/>
        </w:rPr>
        <w:t xml:space="preserve"> об отказе в предоставлении муниципальной услуги.</w:t>
      </w:r>
    </w:p>
    <w:p w:rsidR="00255B77" w:rsidRPr="00D20DF8" w:rsidRDefault="00255B77" w:rsidP="00255B77">
      <w:pPr>
        <w:widowControl w:val="0"/>
        <w:autoSpaceDE w:val="0"/>
        <w:autoSpaceDN w:val="0"/>
        <w:adjustRightInd w:val="0"/>
        <w:ind w:firstLine="540"/>
        <w:jc w:val="both"/>
        <w:rPr>
          <w:sz w:val="28"/>
          <w:szCs w:val="28"/>
        </w:rPr>
      </w:pPr>
      <w:r w:rsidRPr="00D20DF8">
        <w:rPr>
          <w:sz w:val="28"/>
          <w:szCs w:val="28"/>
        </w:rPr>
        <w:t xml:space="preserve">Решение об отказе в предоставлении муниципальной услуги должно быть обоснованным </w:t>
      </w:r>
      <w:r w:rsidR="007D2DD5">
        <w:rPr>
          <w:sz w:val="28"/>
          <w:szCs w:val="28"/>
        </w:rPr>
        <w:t xml:space="preserve">и </w:t>
      </w:r>
      <w:r w:rsidRPr="00D20DF8">
        <w:rPr>
          <w:sz w:val="28"/>
          <w:szCs w:val="28"/>
        </w:rPr>
        <w:t>содержать все основания</w:t>
      </w:r>
      <w:r w:rsidR="007D2DD5">
        <w:rPr>
          <w:sz w:val="28"/>
          <w:szCs w:val="28"/>
        </w:rPr>
        <w:t xml:space="preserve"> для</w:t>
      </w:r>
      <w:r w:rsidRPr="00D20DF8">
        <w:rPr>
          <w:sz w:val="28"/>
          <w:szCs w:val="28"/>
        </w:rPr>
        <w:t xml:space="preserve"> отказа.</w:t>
      </w:r>
    </w:p>
    <w:p w:rsidR="00255B77" w:rsidRPr="00D20DF8" w:rsidRDefault="00255B77" w:rsidP="00255B77">
      <w:pPr>
        <w:widowControl w:val="0"/>
        <w:autoSpaceDE w:val="0"/>
        <w:autoSpaceDN w:val="0"/>
        <w:adjustRightInd w:val="0"/>
        <w:ind w:firstLine="540"/>
        <w:jc w:val="both"/>
        <w:rPr>
          <w:sz w:val="28"/>
          <w:szCs w:val="28"/>
        </w:rPr>
      </w:pPr>
      <w:r w:rsidRPr="00D20DF8">
        <w:rPr>
          <w:sz w:val="28"/>
          <w:szCs w:val="28"/>
        </w:rPr>
        <w:t xml:space="preserve">- в случае отсутствия оснований, предусмотренных </w:t>
      </w:r>
      <w:hyperlink r:id="rId24" w:history="1">
        <w:r w:rsidRPr="00D20DF8">
          <w:rPr>
            <w:sz w:val="28"/>
            <w:szCs w:val="28"/>
          </w:rPr>
          <w:t>пунктом 2.10</w:t>
        </w:r>
      </w:hyperlink>
      <w:r w:rsidRPr="00D20DF8">
        <w:rPr>
          <w:sz w:val="28"/>
          <w:szCs w:val="28"/>
        </w:rPr>
        <w:t xml:space="preserve"> </w:t>
      </w:r>
      <w:r w:rsidR="008C2BEA">
        <w:rPr>
          <w:sz w:val="28"/>
          <w:szCs w:val="28"/>
        </w:rPr>
        <w:t xml:space="preserve">административного </w:t>
      </w:r>
      <w:r w:rsidRPr="00D20DF8">
        <w:rPr>
          <w:sz w:val="28"/>
          <w:szCs w:val="28"/>
        </w:rPr>
        <w:t xml:space="preserve">регламента, специалист </w:t>
      </w:r>
      <w:r w:rsidR="008C2BEA">
        <w:rPr>
          <w:sz w:val="28"/>
          <w:szCs w:val="28"/>
        </w:rPr>
        <w:t>управления</w:t>
      </w:r>
      <w:r w:rsidRPr="00D20DF8">
        <w:rPr>
          <w:sz w:val="28"/>
          <w:szCs w:val="28"/>
        </w:rPr>
        <w:t xml:space="preserve"> готовит проект решения о предоставлении муниципальной услуги.</w:t>
      </w:r>
    </w:p>
    <w:p w:rsidR="00255B77" w:rsidRPr="00D20DF8" w:rsidRDefault="00255B77" w:rsidP="00255B77">
      <w:pPr>
        <w:widowControl w:val="0"/>
        <w:autoSpaceDE w:val="0"/>
        <w:autoSpaceDN w:val="0"/>
        <w:adjustRightInd w:val="0"/>
        <w:ind w:firstLine="540"/>
        <w:jc w:val="both"/>
        <w:rPr>
          <w:sz w:val="28"/>
          <w:szCs w:val="28"/>
        </w:rPr>
      </w:pPr>
      <w:r w:rsidRPr="00D20DF8">
        <w:rPr>
          <w:sz w:val="28"/>
          <w:szCs w:val="28"/>
        </w:rPr>
        <w:t xml:space="preserve">Срок выполнения административной процедуры составляет не более 15 </w:t>
      </w:r>
      <w:r w:rsidR="008C2BEA">
        <w:rPr>
          <w:sz w:val="28"/>
          <w:szCs w:val="28"/>
        </w:rPr>
        <w:t>рабочи</w:t>
      </w:r>
      <w:r w:rsidRPr="00D20DF8">
        <w:rPr>
          <w:sz w:val="28"/>
          <w:szCs w:val="28"/>
        </w:rPr>
        <w:t>х дней.</w:t>
      </w:r>
    </w:p>
    <w:p w:rsidR="007D2DD5" w:rsidRDefault="00255B77" w:rsidP="00255B77">
      <w:pPr>
        <w:widowControl w:val="0"/>
        <w:autoSpaceDE w:val="0"/>
        <w:autoSpaceDN w:val="0"/>
        <w:adjustRightInd w:val="0"/>
        <w:ind w:firstLine="540"/>
        <w:jc w:val="both"/>
        <w:rPr>
          <w:sz w:val="28"/>
          <w:szCs w:val="28"/>
        </w:rPr>
      </w:pPr>
      <w:r w:rsidRPr="007D2DD5">
        <w:rPr>
          <w:sz w:val="28"/>
          <w:szCs w:val="28"/>
        </w:rPr>
        <w:t xml:space="preserve">3.1.3.3. Лицо, ответственное за выполнение административной процедуры: специалист </w:t>
      </w:r>
      <w:r w:rsidR="007D2DD5">
        <w:rPr>
          <w:sz w:val="28"/>
          <w:szCs w:val="28"/>
        </w:rPr>
        <w:t>управления.</w:t>
      </w:r>
    </w:p>
    <w:p w:rsidR="00255B77" w:rsidRPr="007D2DD5" w:rsidRDefault="00255B77" w:rsidP="00255B77">
      <w:pPr>
        <w:widowControl w:val="0"/>
        <w:autoSpaceDE w:val="0"/>
        <w:autoSpaceDN w:val="0"/>
        <w:adjustRightInd w:val="0"/>
        <w:ind w:firstLine="540"/>
        <w:jc w:val="both"/>
        <w:rPr>
          <w:sz w:val="28"/>
          <w:szCs w:val="28"/>
        </w:rPr>
      </w:pPr>
      <w:r w:rsidRPr="007D2DD5">
        <w:rPr>
          <w:sz w:val="28"/>
          <w:szCs w:val="28"/>
        </w:rPr>
        <w:t>3.1.3.4. Критерий принятия решения: наличие (отсутствие) у заявителя права на получение муниципальной услуги.</w:t>
      </w:r>
    </w:p>
    <w:p w:rsidR="00255B77" w:rsidRPr="007D2DD5" w:rsidRDefault="00255B77" w:rsidP="00255B77">
      <w:pPr>
        <w:widowControl w:val="0"/>
        <w:autoSpaceDE w:val="0"/>
        <w:autoSpaceDN w:val="0"/>
        <w:adjustRightInd w:val="0"/>
        <w:ind w:firstLine="540"/>
        <w:jc w:val="both"/>
        <w:rPr>
          <w:sz w:val="28"/>
          <w:szCs w:val="28"/>
        </w:rPr>
      </w:pPr>
      <w:r w:rsidRPr="007D2DD5">
        <w:rPr>
          <w:sz w:val="28"/>
          <w:szCs w:val="28"/>
        </w:rPr>
        <w:t>3.1.3.5. Результат выполнения административной процедуры:</w:t>
      </w:r>
    </w:p>
    <w:p w:rsidR="001D588E" w:rsidRDefault="00255B77" w:rsidP="00255B77">
      <w:pPr>
        <w:widowControl w:val="0"/>
        <w:autoSpaceDE w:val="0"/>
        <w:autoSpaceDN w:val="0"/>
        <w:adjustRightInd w:val="0"/>
        <w:ind w:firstLine="540"/>
        <w:jc w:val="both"/>
        <w:rPr>
          <w:sz w:val="28"/>
          <w:szCs w:val="28"/>
        </w:rPr>
      </w:pPr>
      <w:proofErr w:type="gramStart"/>
      <w:r w:rsidRPr="007D2DD5">
        <w:rPr>
          <w:sz w:val="28"/>
          <w:szCs w:val="28"/>
        </w:rPr>
        <w:t xml:space="preserve">- подготовка проекта </w:t>
      </w:r>
      <w:r w:rsidR="00FB0B44">
        <w:rPr>
          <w:sz w:val="28"/>
          <w:szCs w:val="28"/>
        </w:rPr>
        <w:t>решения</w:t>
      </w:r>
      <w:r w:rsidRPr="007D2DD5">
        <w:rPr>
          <w:sz w:val="28"/>
          <w:szCs w:val="28"/>
        </w:rPr>
        <w:t xml:space="preserve"> о предоставлении муниципальной услуги</w:t>
      </w:r>
      <w:r w:rsidR="001D588E">
        <w:rPr>
          <w:sz w:val="28"/>
          <w:szCs w:val="28"/>
        </w:rPr>
        <w:t xml:space="preserve">, оформленное в виде </w:t>
      </w:r>
      <w:r w:rsidR="001D588E" w:rsidRPr="00FB0B44">
        <w:rPr>
          <w:sz w:val="28"/>
          <w:szCs w:val="28"/>
        </w:rPr>
        <w:t>по</w:t>
      </w:r>
      <w:r w:rsidR="001D588E">
        <w:rPr>
          <w:sz w:val="28"/>
          <w:szCs w:val="28"/>
        </w:rPr>
        <w:t>становления администрации</w:t>
      </w:r>
      <w:r w:rsidR="001D588E" w:rsidRPr="00FB0B44">
        <w:rPr>
          <w:sz w:val="28"/>
          <w:szCs w:val="28"/>
        </w:rPr>
        <w:t xml:space="preserve"> </w:t>
      </w:r>
      <w:r w:rsidR="001D588E" w:rsidRPr="00FB0B44">
        <w:rPr>
          <w:bCs/>
          <w:sz w:val="28"/>
          <w:szCs w:val="28"/>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r w:rsidR="001D588E">
        <w:rPr>
          <w:bCs/>
          <w:sz w:val="28"/>
          <w:szCs w:val="28"/>
        </w:rPr>
        <w:t xml:space="preserve"> (далее – постановление администрации)</w:t>
      </w:r>
      <w:r w:rsidR="001D588E">
        <w:rPr>
          <w:sz w:val="28"/>
          <w:szCs w:val="28"/>
        </w:rPr>
        <w:t>;</w:t>
      </w:r>
      <w:proofErr w:type="gramEnd"/>
    </w:p>
    <w:p w:rsidR="00255B77" w:rsidRPr="007D2DD5" w:rsidRDefault="001D588E" w:rsidP="00255B77">
      <w:pPr>
        <w:widowControl w:val="0"/>
        <w:autoSpaceDE w:val="0"/>
        <w:autoSpaceDN w:val="0"/>
        <w:adjustRightInd w:val="0"/>
        <w:ind w:firstLine="540"/>
        <w:jc w:val="both"/>
        <w:rPr>
          <w:sz w:val="28"/>
          <w:szCs w:val="28"/>
        </w:rPr>
      </w:pPr>
      <w:r w:rsidRPr="007D2DD5">
        <w:rPr>
          <w:sz w:val="28"/>
          <w:szCs w:val="28"/>
        </w:rPr>
        <w:t>- подготовка проекта решения об отказе в предоставлении муниципальной услуги</w:t>
      </w:r>
      <w:r>
        <w:rPr>
          <w:sz w:val="28"/>
          <w:szCs w:val="28"/>
        </w:rPr>
        <w:t xml:space="preserve">, оформленное в виде официального ответа в адрес заявителя на бланке письма администрации </w:t>
      </w:r>
      <w:r>
        <w:rPr>
          <w:color w:val="000000"/>
          <w:sz w:val="28"/>
          <w:szCs w:val="28"/>
        </w:rPr>
        <w:t>(далее – решение об отказе</w:t>
      </w:r>
      <w:r w:rsidRPr="00F8353B">
        <w:rPr>
          <w:sz w:val="28"/>
          <w:szCs w:val="28"/>
        </w:rPr>
        <w:t xml:space="preserve"> </w:t>
      </w:r>
      <w:r w:rsidRPr="00FB0B44">
        <w:rPr>
          <w:sz w:val="28"/>
          <w:szCs w:val="28"/>
        </w:rPr>
        <w:t>в предоставлении муниципальной услуги</w:t>
      </w:r>
      <w:r>
        <w:rPr>
          <w:color w:val="000000"/>
          <w:sz w:val="28"/>
          <w:szCs w:val="28"/>
        </w:rPr>
        <w:t>)</w:t>
      </w:r>
      <w:r w:rsidR="00255B77" w:rsidRPr="007D2DD5">
        <w:rPr>
          <w:sz w:val="28"/>
          <w:szCs w:val="28"/>
        </w:rPr>
        <w:t>.</w:t>
      </w:r>
    </w:p>
    <w:p w:rsidR="00255B77" w:rsidRPr="007D2DD5" w:rsidRDefault="00255B77" w:rsidP="00255B77">
      <w:pPr>
        <w:widowControl w:val="0"/>
        <w:autoSpaceDE w:val="0"/>
        <w:autoSpaceDN w:val="0"/>
        <w:adjustRightInd w:val="0"/>
        <w:ind w:firstLine="540"/>
        <w:jc w:val="both"/>
        <w:rPr>
          <w:sz w:val="28"/>
          <w:szCs w:val="28"/>
        </w:rPr>
      </w:pPr>
      <w:r w:rsidRPr="007D2DD5">
        <w:rPr>
          <w:sz w:val="28"/>
          <w:szCs w:val="28"/>
        </w:rPr>
        <w:t>3.1.4. Принятие решения о предоставлении муниципальной услуги или об отказе в предоставлении муниципальной услуги.</w:t>
      </w:r>
    </w:p>
    <w:p w:rsidR="00255B77" w:rsidRPr="007D2DD5" w:rsidRDefault="00255B77" w:rsidP="00255B77">
      <w:pPr>
        <w:widowControl w:val="0"/>
        <w:autoSpaceDE w:val="0"/>
        <w:autoSpaceDN w:val="0"/>
        <w:adjustRightInd w:val="0"/>
        <w:ind w:firstLine="540"/>
        <w:jc w:val="both"/>
        <w:rPr>
          <w:sz w:val="28"/>
          <w:szCs w:val="28"/>
        </w:rPr>
      </w:pPr>
      <w:r w:rsidRPr="007D2DD5">
        <w:rPr>
          <w:sz w:val="28"/>
          <w:szCs w:val="28"/>
        </w:rPr>
        <w:t xml:space="preserve">3.1.4.1. Основание для начала административной процедуры: представление </w:t>
      </w:r>
      <w:r w:rsidR="00FB0B44">
        <w:rPr>
          <w:sz w:val="28"/>
          <w:szCs w:val="28"/>
        </w:rPr>
        <w:t>специалистом управления</w:t>
      </w:r>
      <w:r w:rsidRPr="007D2DD5">
        <w:rPr>
          <w:sz w:val="28"/>
          <w:szCs w:val="28"/>
        </w:rPr>
        <w:t xml:space="preserve"> проекта решения должностному лицу </w:t>
      </w:r>
      <w:r w:rsidR="00FB0B44">
        <w:rPr>
          <w:sz w:val="28"/>
          <w:szCs w:val="28"/>
        </w:rPr>
        <w:t>а</w:t>
      </w:r>
      <w:r w:rsidRPr="007D2DD5">
        <w:rPr>
          <w:sz w:val="28"/>
          <w:szCs w:val="28"/>
        </w:rPr>
        <w:t>дминистрации, ответственному за принятие и подписание соответствующего решения.</w:t>
      </w:r>
    </w:p>
    <w:p w:rsidR="00255B77" w:rsidRPr="007D2DD5" w:rsidRDefault="00255B77" w:rsidP="00255B77">
      <w:pPr>
        <w:widowControl w:val="0"/>
        <w:autoSpaceDE w:val="0"/>
        <w:autoSpaceDN w:val="0"/>
        <w:adjustRightInd w:val="0"/>
        <w:ind w:firstLine="540"/>
        <w:jc w:val="both"/>
        <w:rPr>
          <w:sz w:val="28"/>
          <w:szCs w:val="28"/>
        </w:rPr>
      </w:pPr>
      <w:r w:rsidRPr="007D2DD5">
        <w:rPr>
          <w:sz w:val="28"/>
          <w:szCs w:val="28"/>
        </w:rPr>
        <w:t xml:space="preserve">3.1.4.2. Содержание административного действия (административных действий), продолжительность </w:t>
      </w:r>
      <w:proofErr w:type="gramStart"/>
      <w:r w:rsidRPr="007D2DD5">
        <w:rPr>
          <w:sz w:val="28"/>
          <w:szCs w:val="28"/>
        </w:rPr>
        <w:t>и(</w:t>
      </w:r>
      <w:proofErr w:type="gramEnd"/>
      <w:r w:rsidRPr="007D2DD5">
        <w:rPr>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w:t>
      </w:r>
      <w:r w:rsidR="00FB0B44">
        <w:rPr>
          <w:sz w:val="28"/>
          <w:szCs w:val="28"/>
        </w:rPr>
        <w:t>а</w:t>
      </w:r>
      <w:r w:rsidRPr="007D2DD5">
        <w:rPr>
          <w:sz w:val="28"/>
          <w:szCs w:val="28"/>
        </w:rPr>
        <w:t>дминистрации, ответственным за принятие и подписание соответствующего решения.</w:t>
      </w:r>
    </w:p>
    <w:p w:rsidR="00255B77" w:rsidRPr="007D2DD5" w:rsidRDefault="00255B77" w:rsidP="00255B77">
      <w:pPr>
        <w:widowControl w:val="0"/>
        <w:autoSpaceDE w:val="0"/>
        <w:autoSpaceDN w:val="0"/>
        <w:adjustRightInd w:val="0"/>
        <w:ind w:firstLine="540"/>
        <w:jc w:val="both"/>
        <w:rPr>
          <w:sz w:val="28"/>
          <w:szCs w:val="28"/>
        </w:rPr>
      </w:pPr>
      <w:r w:rsidRPr="007D2DD5">
        <w:rPr>
          <w:sz w:val="28"/>
          <w:szCs w:val="28"/>
        </w:rPr>
        <w:t xml:space="preserve">Срок выполнения административной процедуры составляет не более 2 </w:t>
      </w:r>
      <w:r w:rsidR="00FB0B44">
        <w:rPr>
          <w:sz w:val="28"/>
          <w:szCs w:val="28"/>
        </w:rPr>
        <w:t>рабочих</w:t>
      </w:r>
      <w:r w:rsidRPr="007D2DD5">
        <w:rPr>
          <w:sz w:val="28"/>
          <w:szCs w:val="28"/>
        </w:rPr>
        <w:t xml:space="preserve"> дней.</w:t>
      </w:r>
    </w:p>
    <w:p w:rsidR="00255B77" w:rsidRPr="002055F1" w:rsidRDefault="00255B77" w:rsidP="00255B77">
      <w:pPr>
        <w:widowControl w:val="0"/>
        <w:autoSpaceDE w:val="0"/>
        <w:autoSpaceDN w:val="0"/>
        <w:adjustRightInd w:val="0"/>
        <w:ind w:firstLine="540"/>
        <w:jc w:val="both"/>
        <w:rPr>
          <w:sz w:val="28"/>
          <w:szCs w:val="28"/>
        </w:rPr>
      </w:pPr>
      <w:r w:rsidRPr="00FB0B44">
        <w:rPr>
          <w:sz w:val="28"/>
          <w:szCs w:val="28"/>
        </w:rPr>
        <w:t xml:space="preserve">3.1.4.3. Лицо, ответственное за выполнение административной процедуры: </w:t>
      </w:r>
      <w:r w:rsidR="002055F1" w:rsidRPr="002055F1">
        <w:rPr>
          <w:color w:val="000000"/>
          <w:sz w:val="28"/>
          <w:szCs w:val="28"/>
        </w:rPr>
        <w:t>должностное лицо администрации, ответственное за принятие и подписание соответствующего решения.</w:t>
      </w:r>
    </w:p>
    <w:p w:rsidR="00255B77" w:rsidRPr="00FB0B44" w:rsidRDefault="00255B77" w:rsidP="00255B77">
      <w:pPr>
        <w:widowControl w:val="0"/>
        <w:autoSpaceDE w:val="0"/>
        <w:autoSpaceDN w:val="0"/>
        <w:adjustRightInd w:val="0"/>
        <w:ind w:firstLine="540"/>
        <w:jc w:val="both"/>
        <w:rPr>
          <w:sz w:val="28"/>
          <w:szCs w:val="28"/>
        </w:rPr>
      </w:pPr>
      <w:r w:rsidRPr="00FB0B44">
        <w:rPr>
          <w:sz w:val="28"/>
          <w:szCs w:val="28"/>
        </w:rPr>
        <w:t>3.1.4.4. Критерии принятия решения: наличие (отсутствие) у заявителя права на получение муниципальной услуги.</w:t>
      </w:r>
    </w:p>
    <w:p w:rsidR="00255B77" w:rsidRPr="00FB0B44" w:rsidRDefault="00255B77" w:rsidP="00255B77">
      <w:pPr>
        <w:widowControl w:val="0"/>
        <w:autoSpaceDE w:val="0"/>
        <w:autoSpaceDN w:val="0"/>
        <w:adjustRightInd w:val="0"/>
        <w:ind w:firstLine="540"/>
        <w:jc w:val="both"/>
        <w:rPr>
          <w:sz w:val="28"/>
          <w:szCs w:val="28"/>
        </w:rPr>
      </w:pPr>
      <w:r w:rsidRPr="00FB0B44">
        <w:rPr>
          <w:sz w:val="28"/>
          <w:szCs w:val="28"/>
        </w:rPr>
        <w:t>3.1.4.5. Результат выполнения административной процедуры:</w:t>
      </w:r>
    </w:p>
    <w:p w:rsidR="00255B77" w:rsidRPr="00FB0B44" w:rsidRDefault="00255B77" w:rsidP="00255B77">
      <w:pPr>
        <w:widowControl w:val="0"/>
        <w:autoSpaceDE w:val="0"/>
        <w:autoSpaceDN w:val="0"/>
        <w:adjustRightInd w:val="0"/>
        <w:ind w:firstLine="540"/>
        <w:jc w:val="both"/>
        <w:rPr>
          <w:sz w:val="28"/>
          <w:szCs w:val="28"/>
        </w:rPr>
      </w:pPr>
      <w:r w:rsidRPr="00FB0B44">
        <w:rPr>
          <w:sz w:val="28"/>
          <w:szCs w:val="28"/>
        </w:rPr>
        <w:t xml:space="preserve">- </w:t>
      </w:r>
      <w:r w:rsidR="001D588E">
        <w:rPr>
          <w:sz w:val="28"/>
          <w:szCs w:val="28"/>
        </w:rPr>
        <w:t xml:space="preserve">принятие решения о предоставлении муниципальной услуги, подписание </w:t>
      </w:r>
      <w:r w:rsidR="00013DAF">
        <w:rPr>
          <w:sz w:val="28"/>
          <w:szCs w:val="28"/>
        </w:rPr>
        <w:t xml:space="preserve">проекта </w:t>
      </w:r>
      <w:r w:rsidR="001D588E">
        <w:rPr>
          <w:sz w:val="28"/>
          <w:szCs w:val="28"/>
        </w:rPr>
        <w:t>постановления администрации</w:t>
      </w:r>
      <w:r w:rsidRPr="00FB0B44">
        <w:rPr>
          <w:sz w:val="28"/>
          <w:szCs w:val="28"/>
        </w:rPr>
        <w:t>;</w:t>
      </w:r>
    </w:p>
    <w:p w:rsidR="00255B77" w:rsidRPr="00FB0B44" w:rsidRDefault="00255B77" w:rsidP="00255B77">
      <w:pPr>
        <w:widowControl w:val="0"/>
        <w:autoSpaceDE w:val="0"/>
        <w:autoSpaceDN w:val="0"/>
        <w:adjustRightInd w:val="0"/>
        <w:ind w:firstLine="540"/>
        <w:jc w:val="both"/>
        <w:rPr>
          <w:sz w:val="28"/>
          <w:szCs w:val="28"/>
        </w:rPr>
      </w:pPr>
      <w:r w:rsidRPr="00FB0B44">
        <w:rPr>
          <w:sz w:val="28"/>
          <w:szCs w:val="28"/>
        </w:rPr>
        <w:t xml:space="preserve">- </w:t>
      </w:r>
      <w:r w:rsidR="001D588E">
        <w:rPr>
          <w:sz w:val="28"/>
          <w:szCs w:val="28"/>
        </w:rPr>
        <w:t xml:space="preserve">принятие </w:t>
      </w:r>
      <w:r w:rsidRPr="00FB0B44">
        <w:rPr>
          <w:sz w:val="28"/>
          <w:szCs w:val="28"/>
        </w:rPr>
        <w:t>решени</w:t>
      </w:r>
      <w:r w:rsidR="008912AD">
        <w:rPr>
          <w:sz w:val="28"/>
          <w:szCs w:val="28"/>
        </w:rPr>
        <w:t>е</w:t>
      </w:r>
      <w:r w:rsidRPr="00FB0B44">
        <w:rPr>
          <w:sz w:val="28"/>
          <w:szCs w:val="28"/>
        </w:rPr>
        <w:t xml:space="preserve"> об отказе в предоставлении муниципальной услуги</w:t>
      </w:r>
      <w:r w:rsidR="002055F1">
        <w:rPr>
          <w:sz w:val="28"/>
          <w:szCs w:val="28"/>
        </w:rPr>
        <w:t>,</w:t>
      </w:r>
      <w:r w:rsidR="001D588E">
        <w:rPr>
          <w:sz w:val="28"/>
          <w:szCs w:val="28"/>
        </w:rPr>
        <w:t xml:space="preserve"> подписание</w:t>
      </w:r>
      <w:r w:rsidR="00013DAF">
        <w:rPr>
          <w:sz w:val="28"/>
          <w:szCs w:val="28"/>
        </w:rPr>
        <w:t xml:space="preserve"> проекта </w:t>
      </w:r>
      <w:r w:rsidR="00972CAC" w:rsidRPr="00FB0B44">
        <w:rPr>
          <w:sz w:val="28"/>
          <w:szCs w:val="28"/>
        </w:rPr>
        <w:t>решени</w:t>
      </w:r>
      <w:r w:rsidR="00013DAF">
        <w:rPr>
          <w:sz w:val="28"/>
          <w:szCs w:val="28"/>
        </w:rPr>
        <w:t>я</w:t>
      </w:r>
      <w:r w:rsidR="00972CAC" w:rsidRPr="00FB0B44">
        <w:rPr>
          <w:sz w:val="28"/>
          <w:szCs w:val="28"/>
        </w:rPr>
        <w:t xml:space="preserve"> об отказе в предоставлении муниципальной услуги</w:t>
      </w:r>
      <w:r w:rsidRPr="00FB0B44">
        <w:rPr>
          <w:sz w:val="28"/>
          <w:szCs w:val="28"/>
        </w:rPr>
        <w:t>.</w:t>
      </w:r>
    </w:p>
    <w:p w:rsidR="00255B77" w:rsidRPr="00FB0B44" w:rsidRDefault="00255B77" w:rsidP="00255B77">
      <w:pPr>
        <w:widowControl w:val="0"/>
        <w:autoSpaceDE w:val="0"/>
        <w:autoSpaceDN w:val="0"/>
        <w:adjustRightInd w:val="0"/>
        <w:ind w:firstLine="540"/>
        <w:jc w:val="both"/>
        <w:rPr>
          <w:sz w:val="28"/>
          <w:szCs w:val="28"/>
        </w:rPr>
      </w:pPr>
      <w:r w:rsidRPr="00FB0B44">
        <w:rPr>
          <w:sz w:val="28"/>
          <w:szCs w:val="28"/>
        </w:rPr>
        <w:t xml:space="preserve">3.1.5. Выдача </w:t>
      </w:r>
      <w:r w:rsidR="002F27DC">
        <w:rPr>
          <w:sz w:val="28"/>
          <w:szCs w:val="28"/>
        </w:rPr>
        <w:t xml:space="preserve">или направление </w:t>
      </w:r>
      <w:r w:rsidRPr="00FB0B44">
        <w:rPr>
          <w:sz w:val="28"/>
          <w:szCs w:val="28"/>
        </w:rPr>
        <w:t>результата</w:t>
      </w:r>
      <w:r w:rsidR="002F27DC" w:rsidRPr="002F27DC">
        <w:rPr>
          <w:sz w:val="28"/>
          <w:szCs w:val="28"/>
        </w:rPr>
        <w:t xml:space="preserve"> </w:t>
      </w:r>
      <w:r w:rsidR="002F27DC" w:rsidRPr="00FB0B44">
        <w:rPr>
          <w:sz w:val="28"/>
          <w:szCs w:val="28"/>
        </w:rPr>
        <w:t>предоставления муниципальной услуги</w:t>
      </w:r>
      <w:r w:rsidRPr="00FB0B44">
        <w:rPr>
          <w:sz w:val="28"/>
          <w:szCs w:val="28"/>
        </w:rPr>
        <w:t>.</w:t>
      </w:r>
    </w:p>
    <w:p w:rsidR="00255B77" w:rsidRPr="00FB0B44" w:rsidRDefault="00255B77" w:rsidP="00255B77">
      <w:pPr>
        <w:widowControl w:val="0"/>
        <w:autoSpaceDE w:val="0"/>
        <w:autoSpaceDN w:val="0"/>
        <w:adjustRightInd w:val="0"/>
        <w:ind w:firstLine="540"/>
        <w:jc w:val="both"/>
        <w:rPr>
          <w:sz w:val="28"/>
          <w:szCs w:val="28"/>
        </w:rPr>
      </w:pPr>
      <w:r w:rsidRPr="00FB0B44">
        <w:rPr>
          <w:sz w:val="28"/>
          <w:szCs w:val="28"/>
        </w:rPr>
        <w:t>3.1.5.1. Основание для начала административной процедуры:</w:t>
      </w:r>
      <w:r w:rsidR="007D3406">
        <w:rPr>
          <w:sz w:val="28"/>
          <w:szCs w:val="28"/>
        </w:rPr>
        <w:t xml:space="preserve"> </w:t>
      </w:r>
      <w:r w:rsidR="00C6132B">
        <w:rPr>
          <w:sz w:val="28"/>
          <w:szCs w:val="28"/>
        </w:rPr>
        <w:t xml:space="preserve">подписанное </w:t>
      </w:r>
      <w:r w:rsidR="007D3406">
        <w:rPr>
          <w:sz w:val="28"/>
          <w:szCs w:val="28"/>
        </w:rPr>
        <w:t xml:space="preserve">постановление администрации или </w:t>
      </w:r>
      <w:r w:rsidR="007D3406">
        <w:rPr>
          <w:color w:val="000000"/>
          <w:sz w:val="28"/>
          <w:szCs w:val="28"/>
        </w:rPr>
        <w:t>решение об отказе</w:t>
      </w:r>
      <w:r w:rsidR="007D3406" w:rsidRPr="00F8353B">
        <w:rPr>
          <w:sz w:val="28"/>
          <w:szCs w:val="28"/>
        </w:rPr>
        <w:t xml:space="preserve"> </w:t>
      </w:r>
      <w:r w:rsidR="007D3406" w:rsidRPr="00FB0B44">
        <w:rPr>
          <w:sz w:val="28"/>
          <w:szCs w:val="28"/>
        </w:rPr>
        <w:t>в предоставлении муниципальной услуги</w:t>
      </w:r>
      <w:r w:rsidRPr="00FB0B44">
        <w:rPr>
          <w:sz w:val="28"/>
          <w:szCs w:val="28"/>
        </w:rPr>
        <w:t>, являющееся результатом предоставления муниципальной услуги.</w:t>
      </w:r>
    </w:p>
    <w:p w:rsidR="00255B77" w:rsidRPr="00FB0B44" w:rsidRDefault="00255B77" w:rsidP="00255B77">
      <w:pPr>
        <w:widowControl w:val="0"/>
        <w:autoSpaceDE w:val="0"/>
        <w:autoSpaceDN w:val="0"/>
        <w:adjustRightInd w:val="0"/>
        <w:ind w:firstLine="540"/>
        <w:jc w:val="both"/>
        <w:rPr>
          <w:sz w:val="28"/>
          <w:szCs w:val="28"/>
        </w:rPr>
      </w:pPr>
      <w:r w:rsidRPr="00F8353B">
        <w:rPr>
          <w:sz w:val="28"/>
          <w:szCs w:val="28"/>
        </w:rPr>
        <w:t>3.1.5.2.</w:t>
      </w:r>
      <w:r w:rsidRPr="00FB0B44">
        <w:rPr>
          <w:sz w:val="28"/>
          <w:szCs w:val="28"/>
        </w:rPr>
        <w:t xml:space="preserve"> Содержание административного действия, продолжительность </w:t>
      </w:r>
      <w:proofErr w:type="gramStart"/>
      <w:r w:rsidRPr="00FB0B44">
        <w:rPr>
          <w:sz w:val="28"/>
          <w:szCs w:val="28"/>
        </w:rPr>
        <w:t>и</w:t>
      </w:r>
      <w:r w:rsidR="002F27DC">
        <w:rPr>
          <w:sz w:val="28"/>
          <w:szCs w:val="28"/>
        </w:rPr>
        <w:t>(</w:t>
      </w:r>
      <w:proofErr w:type="gramEnd"/>
      <w:r w:rsidRPr="00FB0B44">
        <w:rPr>
          <w:sz w:val="28"/>
          <w:szCs w:val="28"/>
        </w:rPr>
        <w:t>или) максимальный срок его выполнения:</w:t>
      </w:r>
    </w:p>
    <w:p w:rsidR="00255B77" w:rsidRPr="00FB0B44" w:rsidRDefault="00255B77" w:rsidP="00255B77">
      <w:pPr>
        <w:widowControl w:val="0"/>
        <w:autoSpaceDE w:val="0"/>
        <w:autoSpaceDN w:val="0"/>
        <w:adjustRightInd w:val="0"/>
        <w:ind w:firstLine="540"/>
        <w:jc w:val="both"/>
        <w:rPr>
          <w:sz w:val="28"/>
          <w:szCs w:val="28"/>
        </w:rPr>
      </w:pPr>
      <w:r w:rsidRPr="00FB0B44">
        <w:rPr>
          <w:sz w:val="28"/>
          <w:szCs w:val="28"/>
        </w:rPr>
        <w:t xml:space="preserve">1 действие: </w:t>
      </w:r>
      <w:r w:rsidR="00D551D9">
        <w:rPr>
          <w:sz w:val="28"/>
          <w:szCs w:val="28"/>
        </w:rPr>
        <w:t>должностное лицо отдела делопроизводства</w:t>
      </w:r>
      <w:r w:rsidRPr="00FB0B44">
        <w:rPr>
          <w:sz w:val="28"/>
          <w:szCs w:val="28"/>
        </w:rPr>
        <w:t>, регистрирует результат предоставления муниципальной</w:t>
      </w:r>
      <w:r w:rsidR="00F8353B">
        <w:rPr>
          <w:sz w:val="28"/>
          <w:szCs w:val="28"/>
        </w:rPr>
        <w:t xml:space="preserve"> услуги: постановление администрации</w:t>
      </w:r>
      <w:r w:rsidRPr="00FB0B44">
        <w:rPr>
          <w:sz w:val="28"/>
          <w:szCs w:val="28"/>
        </w:rPr>
        <w:t xml:space="preserve"> или </w:t>
      </w:r>
      <w:r w:rsidR="00F8353B">
        <w:rPr>
          <w:sz w:val="28"/>
          <w:szCs w:val="28"/>
        </w:rPr>
        <w:t xml:space="preserve">решение </w:t>
      </w:r>
      <w:r w:rsidRPr="00FB0B44">
        <w:rPr>
          <w:sz w:val="28"/>
          <w:szCs w:val="28"/>
        </w:rPr>
        <w:t>об отказе в предоставлении муниципальной услуги.</w:t>
      </w:r>
    </w:p>
    <w:p w:rsidR="00255B77" w:rsidRPr="00FB0B44" w:rsidRDefault="00255B77" w:rsidP="00255B77">
      <w:pPr>
        <w:widowControl w:val="0"/>
        <w:autoSpaceDE w:val="0"/>
        <w:autoSpaceDN w:val="0"/>
        <w:adjustRightInd w:val="0"/>
        <w:ind w:firstLine="540"/>
        <w:jc w:val="both"/>
        <w:rPr>
          <w:sz w:val="28"/>
          <w:szCs w:val="28"/>
        </w:rPr>
      </w:pPr>
      <w:r w:rsidRPr="00FB0B44">
        <w:rPr>
          <w:sz w:val="28"/>
          <w:szCs w:val="28"/>
        </w:rPr>
        <w:t xml:space="preserve">2 действие: </w:t>
      </w:r>
      <w:r w:rsidR="00D551D9">
        <w:rPr>
          <w:sz w:val="28"/>
          <w:szCs w:val="28"/>
        </w:rPr>
        <w:t>должностное лицо отдела делопроизводства</w:t>
      </w:r>
      <w:r w:rsidRPr="00FB0B44">
        <w:rPr>
          <w:sz w:val="28"/>
          <w:szCs w:val="28"/>
        </w:rPr>
        <w:t>, направляет (выдает на руки) заявителю результат предоставления муниципальной услуги способом, указанным в заявлении.</w:t>
      </w:r>
    </w:p>
    <w:p w:rsidR="00255B77" w:rsidRPr="00FB0B44" w:rsidRDefault="00255B77" w:rsidP="00255B77">
      <w:pPr>
        <w:widowControl w:val="0"/>
        <w:autoSpaceDE w:val="0"/>
        <w:autoSpaceDN w:val="0"/>
        <w:adjustRightInd w:val="0"/>
        <w:ind w:firstLine="540"/>
        <w:jc w:val="both"/>
        <w:rPr>
          <w:sz w:val="28"/>
          <w:szCs w:val="28"/>
        </w:rPr>
      </w:pPr>
      <w:r w:rsidRPr="00FB0B44">
        <w:rPr>
          <w:sz w:val="28"/>
          <w:szCs w:val="28"/>
        </w:rPr>
        <w:t xml:space="preserve">Срок административной процедуры составляет не более 2 </w:t>
      </w:r>
      <w:r w:rsidR="002F27DC">
        <w:rPr>
          <w:sz w:val="28"/>
          <w:szCs w:val="28"/>
        </w:rPr>
        <w:t>рабочи</w:t>
      </w:r>
      <w:r w:rsidRPr="00FB0B44">
        <w:rPr>
          <w:sz w:val="28"/>
          <w:szCs w:val="28"/>
        </w:rPr>
        <w:t>х дней.</w:t>
      </w:r>
    </w:p>
    <w:p w:rsidR="00255B77" w:rsidRPr="00FB0B44" w:rsidRDefault="00255B77" w:rsidP="00255B77">
      <w:pPr>
        <w:widowControl w:val="0"/>
        <w:autoSpaceDE w:val="0"/>
        <w:autoSpaceDN w:val="0"/>
        <w:adjustRightInd w:val="0"/>
        <w:ind w:firstLine="540"/>
        <w:jc w:val="both"/>
        <w:rPr>
          <w:sz w:val="28"/>
          <w:szCs w:val="28"/>
        </w:rPr>
      </w:pPr>
      <w:r w:rsidRPr="002F27DC">
        <w:rPr>
          <w:sz w:val="28"/>
          <w:szCs w:val="28"/>
        </w:rPr>
        <w:t>3.1.5.3.</w:t>
      </w:r>
      <w:r w:rsidRPr="00FB0B44">
        <w:rPr>
          <w:sz w:val="28"/>
          <w:szCs w:val="28"/>
        </w:rPr>
        <w:t xml:space="preserve"> Лицо, ответственное за выполнение административной процедуры: </w:t>
      </w:r>
      <w:r w:rsidR="00D551D9">
        <w:rPr>
          <w:sz w:val="28"/>
          <w:szCs w:val="28"/>
        </w:rPr>
        <w:t>должностное лицо отдела делопроизводства</w:t>
      </w:r>
      <w:r w:rsidRPr="00FB0B44">
        <w:rPr>
          <w:sz w:val="28"/>
          <w:szCs w:val="28"/>
        </w:rPr>
        <w:t>.</w:t>
      </w:r>
    </w:p>
    <w:p w:rsidR="00255B77" w:rsidRPr="00FB0B44" w:rsidRDefault="00255B77" w:rsidP="00255B77">
      <w:pPr>
        <w:widowControl w:val="0"/>
        <w:autoSpaceDE w:val="0"/>
        <w:autoSpaceDN w:val="0"/>
        <w:adjustRightInd w:val="0"/>
        <w:ind w:firstLine="540"/>
        <w:jc w:val="both"/>
        <w:rPr>
          <w:sz w:val="28"/>
          <w:szCs w:val="28"/>
        </w:rPr>
      </w:pPr>
      <w:r w:rsidRPr="00FB0B44">
        <w:rPr>
          <w:sz w:val="28"/>
          <w:szCs w:val="28"/>
        </w:rPr>
        <w:t>3.1.5.4. Результат выполнения административной процедуры:</w:t>
      </w:r>
    </w:p>
    <w:p w:rsidR="00255B77" w:rsidRPr="00FB0B44" w:rsidRDefault="00255B77" w:rsidP="00255B77">
      <w:pPr>
        <w:widowControl w:val="0"/>
        <w:autoSpaceDE w:val="0"/>
        <w:autoSpaceDN w:val="0"/>
        <w:adjustRightInd w:val="0"/>
        <w:ind w:firstLine="540"/>
        <w:jc w:val="both"/>
        <w:rPr>
          <w:sz w:val="28"/>
          <w:szCs w:val="28"/>
        </w:rPr>
      </w:pPr>
      <w:r w:rsidRPr="00FB0B44">
        <w:rPr>
          <w:sz w:val="28"/>
          <w:szCs w:val="28"/>
        </w:rPr>
        <w:t>- направление (выдача на руки) заявителю результата предоставления муниципальной услуги способом, указанным в заявлении.</w:t>
      </w:r>
    </w:p>
    <w:p w:rsidR="003171BB" w:rsidRPr="003171BB" w:rsidRDefault="003171BB" w:rsidP="003171BB">
      <w:pPr>
        <w:autoSpaceDE w:val="0"/>
        <w:autoSpaceDN w:val="0"/>
        <w:adjustRightInd w:val="0"/>
        <w:ind w:firstLine="540"/>
        <w:jc w:val="both"/>
        <w:outlineLvl w:val="0"/>
        <w:rPr>
          <w:bCs/>
          <w:sz w:val="28"/>
          <w:szCs w:val="28"/>
        </w:rPr>
      </w:pPr>
      <w:r w:rsidRPr="003171BB">
        <w:rPr>
          <w:bCs/>
          <w:sz w:val="28"/>
          <w:szCs w:val="28"/>
        </w:rPr>
        <w:t>3.2. Особенности выполнения административных процедур в электронной форме</w:t>
      </w:r>
      <w:r w:rsidR="007342BB">
        <w:rPr>
          <w:bCs/>
          <w:sz w:val="28"/>
          <w:szCs w:val="28"/>
        </w:rPr>
        <w:t>.</w:t>
      </w:r>
    </w:p>
    <w:p w:rsidR="003171BB" w:rsidRPr="00266AD6" w:rsidRDefault="003171BB" w:rsidP="003171BB">
      <w:pPr>
        <w:widowControl w:val="0"/>
        <w:autoSpaceDE w:val="0"/>
        <w:autoSpaceDN w:val="0"/>
        <w:adjustRightInd w:val="0"/>
        <w:ind w:firstLine="540"/>
        <w:jc w:val="both"/>
        <w:rPr>
          <w:sz w:val="28"/>
          <w:szCs w:val="28"/>
        </w:rPr>
      </w:pPr>
      <w:r w:rsidRPr="00266AD6">
        <w:rPr>
          <w:sz w:val="28"/>
          <w:szCs w:val="28"/>
        </w:rPr>
        <w:t xml:space="preserve">3.2.1. </w:t>
      </w:r>
      <w:proofErr w:type="gramStart"/>
      <w:r w:rsidRPr="00266AD6">
        <w:rPr>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171BB" w:rsidRPr="00266AD6" w:rsidRDefault="003171BB" w:rsidP="003171BB">
      <w:pPr>
        <w:widowControl w:val="0"/>
        <w:autoSpaceDE w:val="0"/>
        <w:autoSpaceDN w:val="0"/>
        <w:adjustRightInd w:val="0"/>
        <w:ind w:firstLine="540"/>
        <w:jc w:val="both"/>
        <w:rPr>
          <w:sz w:val="28"/>
          <w:szCs w:val="28"/>
        </w:rPr>
      </w:pPr>
      <w:r w:rsidRPr="00266AD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66AD6">
        <w:rPr>
          <w:sz w:val="28"/>
          <w:szCs w:val="28"/>
        </w:rPr>
        <w:t>ии и ау</w:t>
      </w:r>
      <w:proofErr w:type="gramEnd"/>
      <w:r w:rsidRPr="00266AD6">
        <w:rPr>
          <w:sz w:val="28"/>
          <w:szCs w:val="28"/>
        </w:rPr>
        <w:t xml:space="preserve">тентификации (далее – ЕСИА). </w:t>
      </w:r>
    </w:p>
    <w:p w:rsidR="003171BB" w:rsidRPr="00266AD6" w:rsidRDefault="003171BB" w:rsidP="003171BB">
      <w:pPr>
        <w:widowControl w:val="0"/>
        <w:autoSpaceDE w:val="0"/>
        <w:autoSpaceDN w:val="0"/>
        <w:adjustRightInd w:val="0"/>
        <w:ind w:firstLine="540"/>
        <w:jc w:val="both"/>
        <w:rPr>
          <w:sz w:val="28"/>
          <w:szCs w:val="28"/>
        </w:rPr>
      </w:pPr>
      <w:r w:rsidRPr="00266AD6">
        <w:rPr>
          <w:sz w:val="28"/>
          <w:szCs w:val="28"/>
        </w:rPr>
        <w:t xml:space="preserve">3.2.3. Муниципальная услуга может быть получена через ПГУ ЛО следующими способами: </w:t>
      </w:r>
    </w:p>
    <w:p w:rsidR="003171BB" w:rsidRPr="00266AD6" w:rsidRDefault="00266AD6" w:rsidP="003171BB">
      <w:pPr>
        <w:widowControl w:val="0"/>
        <w:autoSpaceDE w:val="0"/>
        <w:autoSpaceDN w:val="0"/>
        <w:adjustRightInd w:val="0"/>
        <w:ind w:firstLine="540"/>
        <w:jc w:val="both"/>
        <w:rPr>
          <w:sz w:val="28"/>
          <w:szCs w:val="28"/>
        </w:rPr>
      </w:pPr>
      <w:r w:rsidRPr="00266AD6">
        <w:rPr>
          <w:sz w:val="28"/>
          <w:szCs w:val="28"/>
        </w:rPr>
        <w:t xml:space="preserve">- </w:t>
      </w:r>
      <w:r w:rsidR="003171BB" w:rsidRPr="00266AD6">
        <w:rPr>
          <w:sz w:val="28"/>
          <w:szCs w:val="28"/>
        </w:rPr>
        <w:t xml:space="preserve">с обязательной личной явкой на прием в </w:t>
      </w:r>
      <w:r w:rsidRPr="00266AD6">
        <w:rPr>
          <w:sz w:val="28"/>
          <w:szCs w:val="28"/>
        </w:rPr>
        <w:t>а</w:t>
      </w:r>
      <w:r w:rsidR="003171BB" w:rsidRPr="00266AD6">
        <w:rPr>
          <w:sz w:val="28"/>
          <w:szCs w:val="28"/>
        </w:rPr>
        <w:t>дминистрацию;</w:t>
      </w:r>
    </w:p>
    <w:p w:rsidR="003171BB" w:rsidRPr="00266AD6" w:rsidRDefault="00266AD6" w:rsidP="003171BB">
      <w:pPr>
        <w:widowControl w:val="0"/>
        <w:autoSpaceDE w:val="0"/>
        <w:autoSpaceDN w:val="0"/>
        <w:adjustRightInd w:val="0"/>
        <w:ind w:firstLine="540"/>
        <w:jc w:val="both"/>
        <w:rPr>
          <w:sz w:val="28"/>
          <w:szCs w:val="28"/>
        </w:rPr>
      </w:pPr>
      <w:r w:rsidRPr="00266AD6">
        <w:rPr>
          <w:sz w:val="28"/>
          <w:szCs w:val="28"/>
        </w:rPr>
        <w:t xml:space="preserve">- </w:t>
      </w:r>
      <w:r w:rsidR="003171BB" w:rsidRPr="00266AD6">
        <w:rPr>
          <w:sz w:val="28"/>
          <w:szCs w:val="28"/>
        </w:rPr>
        <w:t xml:space="preserve">без личной явки на прием в </w:t>
      </w:r>
      <w:r w:rsidR="007342BB">
        <w:rPr>
          <w:sz w:val="28"/>
          <w:szCs w:val="28"/>
        </w:rPr>
        <w:t>а</w:t>
      </w:r>
      <w:r w:rsidR="003171BB" w:rsidRPr="00266AD6">
        <w:rPr>
          <w:sz w:val="28"/>
          <w:szCs w:val="28"/>
        </w:rPr>
        <w:t xml:space="preserve">дминистрацию. </w:t>
      </w:r>
    </w:p>
    <w:p w:rsidR="003171BB" w:rsidRPr="00266AD6" w:rsidRDefault="003171BB" w:rsidP="003171BB">
      <w:pPr>
        <w:widowControl w:val="0"/>
        <w:autoSpaceDE w:val="0"/>
        <w:autoSpaceDN w:val="0"/>
        <w:adjustRightInd w:val="0"/>
        <w:ind w:firstLine="540"/>
        <w:jc w:val="both"/>
        <w:rPr>
          <w:sz w:val="28"/>
          <w:szCs w:val="28"/>
        </w:rPr>
      </w:pPr>
      <w:r w:rsidRPr="00266AD6">
        <w:rPr>
          <w:sz w:val="28"/>
          <w:szCs w:val="28"/>
        </w:rPr>
        <w:t>3.2.4. Для получения муниципальной усл</w:t>
      </w:r>
      <w:r w:rsidR="00266AD6" w:rsidRPr="00266AD6">
        <w:rPr>
          <w:sz w:val="28"/>
          <w:szCs w:val="28"/>
        </w:rPr>
        <w:t>уги без личной явки на приём в а</w:t>
      </w:r>
      <w:r w:rsidRPr="00266AD6">
        <w:rPr>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266AD6">
        <w:rPr>
          <w:sz w:val="28"/>
          <w:szCs w:val="28"/>
        </w:rPr>
        <w:t>заверения заявления</w:t>
      </w:r>
      <w:proofErr w:type="gramEnd"/>
      <w:r w:rsidRPr="00266AD6">
        <w:rPr>
          <w:sz w:val="28"/>
          <w:szCs w:val="28"/>
        </w:rPr>
        <w:t xml:space="preserve"> и документов, поданных в электронном виде на ПГУ ЛО или на ЕПГУ. </w:t>
      </w:r>
    </w:p>
    <w:p w:rsidR="003171BB" w:rsidRPr="00266AD6" w:rsidRDefault="003171BB" w:rsidP="003171BB">
      <w:pPr>
        <w:widowControl w:val="0"/>
        <w:autoSpaceDE w:val="0"/>
        <w:autoSpaceDN w:val="0"/>
        <w:adjustRightInd w:val="0"/>
        <w:ind w:firstLine="540"/>
        <w:jc w:val="both"/>
        <w:rPr>
          <w:sz w:val="28"/>
          <w:szCs w:val="28"/>
        </w:rPr>
      </w:pPr>
      <w:r w:rsidRPr="00266AD6">
        <w:rPr>
          <w:sz w:val="28"/>
          <w:szCs w:val="28"/>
        </w:rPr>
        <w:t>3.2.5. Для подачи заявления через ЕПГУ или через ПГУ ЛО заявитель должен выполнить следующие действия:</w:t>
      </w:r>
    </w:p>
    <w:p w:rsidR="003171BB" w:rsidRPr="00266AD6" w:rsidRDefault="00266AD6" w:rsidP="003171BB">
      <w:pPr>
        <w:widowControl w:val="0"/>
        <w:autoSpaceDE w:val="0"/>
        <w:autoSpaceDN w:val="0"/>
        <w:adjustRightInd w:val="0"/>
        <w:ind w:firstLine="540"/>
        <w:jc w:val="both"/>
        <w:rPr>
          <w:sz w:val="28"/>
          <w:szCs w:val="28"/>
        </w:rPr>
      </w:pPr>
      <w:r w:rsidRPr="00266AD6">
        <w:rPr>
          <w:sz w:val="28"/>
          <w:szCs w:val="28"/>
        </w:rPr>
        <w:t xml:space="preserve">1) </w:t>
      </w:r>
      <w:r w:rsidR="003171BB" w:rsidRPr="00266AD6">
        <w:rPr>
          <w:sz w:val="28"/>
          <w:szCs w:val="28"/>
        </w:rPr>
        <w:t>пройти идентификацию и аутентификацию в ЕСИА;</w:t>
      </w:r>
    </w:p>
    <w:p w:rsidR="003171BB" w:rsidRPr="00266AD6" w:rsidRDefault="00266AD6" w:rsidP="003171BB">
      <w:pPr>
        <w:widowControl w:val="0"/>
        <w:autoSpaceDE w:val="0"/>
        <w:autoSpaceDN w:val="0"/>
        <w:adjustRightInd w:val="0"/>
        <w:ind w:firstLine="540"/>
        <w:jc w:val="both"/>
        <w:rPr>
          <w:sz w:val="28"/>
          <w:szCs w:val="28"/>
        </w:rPr>
      </w:pPr>
      <w:r w:rsidRPr="00266AD6">
        <w:rPr>
          <w:sz w:val="28"/>
          <w:szCs w:val="28"/>
        </w:rPr>
        <w:t xml:space="preserve">2) </w:t>
      </w:r>
      <w:r w:rsidR="003171BB" w:rsidRPr="00266AD6">
        <w:rPr>
          <w:sz w:val="28"/>
          <w:szCs w:val="28"/>
        </w:rPr>
        <w:t>в личном кабинете на ЕПГУ или на ПГУ ЛО заполнить в электронном виде заявление на оказание муниципальной услуги;</w:t>
      </w:r>
    </w:p>
    <w:p w:rsidR="003171BB" w:rsidRPr="00266AD6" w:rsidRDefault="00266AD6" w:rsidP="003171BB">
      <w:pPr>
        <w:widowControl w:val="0"/>
        <w:autoSpaceDE w:val="0"/>
        <w:autoSpaceDN w:val="0"/>
        <w:adjustRightInd w:val="0"/>
        <w:ind w:firstLine="540"/>
        <w:jc w:val="both"/>
        <w:rPr>
          <w:sz w:val="28"/>
          <w:szCs w:val="28"/>
        </w:rPr>
      </w:pPr>
      <w:r w:rsidRPr="00266AD6">
        <w:rPr>
          <w:sz w:val="28"/>
          <w:szCs w:val="28"/>
        </w:rPr>
        <w:t xml:space="preserve">3) </w:t>
      </w:r>
      <w:r w:rsidR="003171BB" w:rsidRPr="00266AD6">
        <w:rPr>
          <w:sz w:val="28"/>
          <w:szCs w:val="28"/>
        </w:rPr>
        <w:t xml:space="preserve">в случае если заявитель выбрал способ оказания услуги с личной явкой на прием в </w:t>
      </w:r>
      <w:r w:rsidRPr="00266AD6">
        <w:rPr>
          <w:sz w:val="28"/>
          <w:szCs w:val="28"/>
        </w:rPr>
        <w:t>а</w:t>
      </w:r>
      <w:r w:rsidR="003171BB" w:rsidRPr="00266AD6">
        <w:rPr>
          <w:sz w:val="28"/>
          <w:szCs w:val="28"/>
        </w:rPr>
        <w:t>дминистрацию – приложить к заявлению электронные документы;</w:t>
      </w:r>
    </w:p>
    <w:p w:rsidR="003171BB" w:rsidRPr="00266AD6" w:rsidRDefault="00266AD6" w:rsidP="003171BB">
      <w:pPr>
        <w:widowControl w:val="0"/>
        <w:autoSpaceDE w:val="0"/>
        <w:autoSpaceDN w:val="0"/>
        <w:adjustRightInd w:val="0"/>
        <w:ind w:firstLine="540"/>
        <w:jc w:val="both"/>
        <w:rPr>
          <w:sz w:val="28"/>
          <w:szCs w:val="28"/>
        </w:rPr>
      </w:pPr>
      <w:r w:rsidRPr="00266AD6">
        <w:rPr>
          <w:sz w:val="28"/>
          <w:szCs w:val="28"/>
        </w:rPr>
        <w:t xml:space="preserve">4) </w:t>
      </w:r>
      <w:r w:rsidR="003171BB" w:rsidRPr="00266AD6">
        <w:rPr>
          <w:sz w:val="28"/>
          <w:szCs w:val="28"/>
        </w:rPr>
        <w:t xml:space="preserve">в случае если заявитель выбрал способ оказания услуги без личной явки на прием в </w:t>
      </w:r>
      <w:r w:rsidRPr="00266AD6">
        <w:rPr>
          <w:sz w:val="28"/>
          <w:szCs w:val="28"/>
        </w:rPr>
        <w:t>а</w:t>
      </w:r>
      <w:r w:rsidR="003171BB" w:rsidRPr="00266AD6">
        <w:rPr>
          <w:sz w:val="28"/>
          <w:szCs w:val="28"/>
        </w:rPr>
        <w:t>дминистрацию:</w:t>
      </w:r>
    </w:p>
    <w:p w:rsidR="003171BB" w:rsidRPr="00266AD6" w:rsidRDefault="00266AD6" w:rsidP="00266AD6">
      <w:pPr>
        <w:pStyle w:val="afc"/>
        <w:widowControl w:val="0"/>
        <w:autoSpaceDE w:val="0"/>
        <w:autoSpaceDN w:val="0"/>
        <w:adjustRightInd w:val="0"/>
        <w:spacing w:after="0" w:line="240" w:lineRule="auto"/>
        <w:ind w:left="0" w:firstLine="567"/>
        <w:contextualSpacing w:val="0"/>
        <w:jc w:val="both"/>
        <w:rPr>
          <w:rFonts w:ascii="Times New Roman" w:hAnsi="Times New Roman"/>
          <w:sz w:val="28"/>
          <w:szCs w:val="28"/>
        </w:rPr>
      </w:pPr>
      <w:r w:rsidRPr="00266AD6">
        <w:rPr>
          <w:rFonts w:ascii="Times New Roman" w:hAnsi="Times New Roman"/>
          <w:sz w:val="28"/>
          <w:szCs w:val="28"/>
        </w:rPr>
        <w:t xml:space="preserve">- </w:t>
      </w:r>
      <w:r w:rsidR="003171BB" w:rsidRPr="00266AD6">
        <w:rPr>
          <w:rFonts w:ascii="Times New Roman" w:hAnsi="Times New Roman"/>
          <w:sz w:val="28"/>
          <w:szCs w:val="28"/>
        </w:rPr>
        <w:t xml:space="preserve">приложить к заявлению электронные документы, заверенные усиленной квалифицированной электронной подписью; </w:t>
      </w:r>
    </w:p>
    <w:p w:rsidR="003171BB" w:rsidRPr="00266AD6" w:rsidRDefault="00266AD6" w:rsidP="00266AD6">
      <w:pPr>
        <w:pStyle w:val="afc"/>
        <w:widowControl w:val="0"/>
        <w:autoSpaceDE w:val="0"/>
        <w:autoSpaceDN w:val="0"/>
        <w:adjustRightInd w:val="0"/>
        <w:spacing w:after="0" w:line="240" w:lineRule="auto"/>
        <w:ind w:left="0" w:firstLine="567"/>
        <w:contextualSpacing w:val="0"/>
        <w:jc w:val="both"/>
        <w:rPr>
          <w:rFonts w:ascii="Times New Roman" w:hAnsi="Times New Roman"/>
          <w:sz w:val="28"/>
          <w:szCs w:val="28"/>
        </w:rPr>
      </w:pPr>
      <w:r w:rsidRPr="00266AD6">
        <w:rPr>
          <w:rFonts w:ascii="Times New Roman" w:hAnsi="Times New Roman"/>
          <w:sz w:val="28"/>
          <w:szCs w:val="28"/>
        </w:rPr>
        <w:t xml:space="preserve">- </w:t>
      </w:r>
      <w:r w:rsidR="003171BB" w:rsidRPr="00266AD6">
        <w:rPr>
          <w:rFonts w:ascii="Times New Roman" w:hAnsi="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171BB" w:rsidRPr="00266AD6" w:rsidRDefault="00266AD6" w:rsidP="00266AD6">
      <w:pPr>
        <w:pStyle w:val="afc"/>
        <w:widowControl w:val="0"/>
        <w:autoSpaceDE w:val="0"/>
        <w:autoSpaceDN w:val="0"/>
        <w:adjustRightInd w:val="0"/>
        <w:spacing w:after="0" w:line="240" w:lineRule="auto"/>
        <w:ind w:left="0" w:firstLine="567"/>
        <w:contextualSpacing w:val="0"/>
        <w:jc w:val="both"/>
        <w:rPr>
          <w:rFonts w:ascii="Times New Roman" w:hAnsi="Times New Roman"/>
          <w:sz w:val="28"/>
          <w:szCs w:val="28"/>
        </w:rPr>
      </w:pPr>
      <w:r w:rsidRPr="00266AD6">
        <w:rPr>
          <w:rFonts w:ascii="Times New Roman" w:hAnsi="Times New Roman"/>
          <w:sz w:val="28"/>
          <w:szCs w:val="28"/>
        </w:rPr>
        <w:t xml:space="preserve">- </w:t>
      </w:r>
      <w:r w:rsidR="003171BB" w:rsidRPr="00266AD6">
        <w:rPr>
          <w:rFonts w:ascii="Times New Roman" w:hAnsi="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3171BB" w:rsidRPr="00266AD6" w:rsidRDefault="00266AD6" w:rsidP="003171BB">
      <w:pPr>
        <w:widowControl w:val="0"/>
        <w:autoSpaceDE w:val="0"/>
        <w:autoSpaceDN w:val="0"/>
        <w:adjustRightInd w:val="0"/>
        <w:ind w:firstLine="540"/>
        <w:jc w:val="both"/>
        <w:rPr>
          <w:sz w:val="28"/>
          <w:szCs w:val="28"/>
        </w:rPr>
      </w:pPr>
      <w:r w:rsidRPr="00266AD6">
        <w:rPr>
          <w:sz w:val="28"/>
          <w:szCs w:val="28"/>
        </w:rPr>
        <w:t xml:space="preserve">5) </w:t>
      </w:r>
      <w:r w:rsidR="003171BB" w:rsidRPr="00266AD6">
        <w:rPr>
          <w:sz w:val="28"/>
          <w:szCs w:val="28"/>
        </w:rPr>
        <w:t xml:space="preserve">направить пакет электронных документов в </w:t>
      </w:r>
      <w:r w:rsidRPr="00266AD6">
        <w:rPr>
          <w:sz w:val="28"/>
          <w:szCs w:val="28"/>
        </w:rPr>
        <w:t>а</w:t>
      </w:r>
      <w:r w:rsidR="003171BB" w:rsidRPr="00266AD6">
        <w:rPr>
          <w:sz w:val="28"/>
          <w:szCs w:val="28"/>
        </w:rPr>
        <w:t xml:space="preserve">дминистрацию посредством ЕПГУ или ПГУ ЛО. </w:t>
      </w:r>
    </w:p>
    <w:p w:rsidR="003171BB" w:rsidRPr="00766CCC" w:rsidRDefault="003171BB" w:rsidP="003171BB">
      <w:pPr>
        <w:widowControl w:val="0"/>
        <w:autoSpaceDE w:val="0"/>
        <w:autoSpaceDN w:val="0"/>
        <w:adjustRightInd w:val="0"/>
        <w:ind w:firstLine="540"/>
        <w:jc w:val="both"/>
        <w:rPr>
          <w:sz w:val="28"/>
          <w:szCs w:val="28"/>
        </w:rPr>
      </w:pPr>
      <w:r w:rsidRPr="00766CCC">
        <w:rPr>
          <w:sz w:val="28"/>
          <w:szCs w:val="28"/>
        </w:rPr>
        <w:t>3.2.6. В результате направления</w:t>
      </w:r>
      <w:r w:rsidR="00766CCC" w:rsidRPr="00766CCC">
        <w:rPr>
          <w:sz w:val="28"/>
          <w:szCs w:val="28"/>
        </w:rPr>
        <w:t xml:space="preserve"> в администрацию</w:t>
      </w:r>
      <w:r w:rsidRPr="00766CCC">
        <w:rPr>
          <w:sz w:val="28"/>
          <w:szCs w:val="28"/>
        </w:rPr>
        <w:t xml:space="preserve">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E4976" w:rsidRDefault="003171BB" w:rsidP="003171BB">
      <w:pPr>
        <w:widowControl w:val="0"/>
        <w:autoSpaceDE w:val="0"/>
        <w:autoSpaceDN w:val="0"/>
        <w:adjustRightInd w:val="0"/>
        <w:ind w:firstLine="540"/>
        <w:jc w:val="both"/>
        <w:rPr>
          <w:sz w:val="28"/>
          <w:szCs w:val="28"/>
        </w:rPr>
      </w:pPr>
      <w:r w:rsidRPr="00ED1B07">
        <w:rPr>
          <w:sz w:val="28"/>
          <w:szCs w:val="28"/>
        </w:rPr>
        <w:t xml:space="preserve">3.2.7. </w:t>
      </w:r>
      <w:proofErr w:type="gramStart"/>
      <w:r w:rsidRPr="00ED1B07">
        <w:rPr>
          <w:sz w:val="28"/>
          <w:szCs w:val="28"/>
        </w:rPr>
        <w:t xml:space="preserve">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5E4976" w:rsidRPr="007C06F8">
        <w:rPr>
          <w:sz w:val="28"/>
          <w:szCs w:val="28"/>
        </w:rPr>
        <w:t>отдела делопроизводства</w:t>
      </w:r>
      <w:r w:rsidR="005E4976">
        <w:rPr>
          <w:sz w:val="28"/>
          <w:szCs w:val="28"/>
        </w:rPr>
        <w:t xml:space="preserve"> принимает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передает должностному лицу управления.</w:t>
      </w:r>
      <w:r w:rsidR="005E4976" w:rsidRPr="002623CD">
        <w:rPr>
          <w:sz w:val="28"/>
          <w:szCs w:val="28"/>
        </w:rPr>
        <w:t xml:space="preserve"> </w:t>
      </w:r>
      <w:proofErr w:type="gramEnd"/>
    </w:p>
    <w:p w:rsidR="003171BB" w:rsidRPr="00ED1B07" w:rsidRDefault="005E4976" w:rsidP="003171BB">
      <w:pPr>
        <w:widowControl w:val="0"/>
        <w:autoSpaceDE w:val="0"/>
        <w:autoSpaceDN w:val="0"/>
        <w:adjustRightInd w:val="0"/>
        <w:ind w:firstLine="540"/>
        <w:jc w:val="both"/>
        <w:rPr>
          <w:sz w:val="28"/>
          <w:szCs w:val="28"/>
        </w:rPr>
      </w:pPr>
      <w:r>
        <w:rPr>
          <w:sz w:val="28"/>
          <w:szCs w:val="28"/>
        </w:rPr>
        <w:t xml:space="preserve">Должностное лицо </w:t>
      </w:r>
      <w:r w:rsidR="00ED1B07" w:rsidRPr="00ED1B07">
        <w:rPr>
          <w:sz w:val="28"/>
          <w:szCs w:val="28"/>
        </w:rPr>
        <w:t>управления</w:t>
      </w:r>
      <w:r w:rsidR="003171BB" w:rsidRPr="00ED1B07">
        <w:rPr>
          <w:sz w:val="28"/>
          <w:szCs w:val="28"/>
        </w:rPr>
        <w:t xml:space="preserve"> выполняет следующие действия: </w:t>
      </w:r>
    </w:p>
    <w:p w:rsidR="003171BB" w:rsidRPr="00ED1B07" w:rsidRDefault="003F1DE1" w:rsidP="003171BB">
      <w:pPr>
        <w:widowControl w:val="0"/>
        <w:autoSpaceDE w:val="0"/>
        <w:autoSpaceDN w:val="0"/>
        <w:adjustRightInd w:val="0"/>
        <w:ind w:firstLine="540"/>
        <w:jc w:val="both"/>
        <w:rPr>
          <w:sz w:val="28"/>
          <w:szCs w:val="28"/>
        </w:rPr>
      </w:pPr>
      <w:r>
        <w:rPr>
          <w:sz w:val="28"/>
          <w:szCs w:val="28"/>
        </w:rPr>
        <w:t xml:space="preserve">1) </w:t>
      </w:r>
      <w:r w:rsidR="003171BB" w:rsidRPr="00ED1B07">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w:t>
      </w:r>
      <w:r w:rsidR="00FE17F0">
        <w:rPr>
          <w:sz w:val="28"/>
          <w:szCs w:val="28"/>
        </w:rPr>
        <w:t xml:space="preserve"> администрации</w:t>
      </w:r>
      <w:r w:rsidR="003171BB" w:rsidRPr="00ED1B07">
        <w:rPr>
          <w:sz w:val="28"/>
          <w:szCs w:val="28"/>
        </w:rPr>
        <w:t>, наделенному функциями по принятию решения;</w:t>
      </w:r>
    </w:p>
    <w:p w:rsidR="003171BB" w:rsidRPr="002E4768" w:rsidRDefault="003F1DE1" w:rsidP="003171BB">
      <w:pPr>
        <w:widowControl w:val="0"/>
        <w:autoSpaceDE w:val="0"/>
        <w:autoSpaceDN w:val="0"/>
        <w:adjustRightInd w:val="0"/>
        <w:ind w:firstLine="540"/>
        <w:jc w:val="both"/>
        <w:rPr>
          <w:sz w:val="28"/>
          <w:szCs w:val="28"/>
        </w:rPr>
      </w:pPr>
      <w:r>
        <w:rPr>
          <w:sz w:val="28"/>
          <w:szCs w:val="28"/>
        </w:rPr>
        <w:t xml:space="preserve">2) </w:t>
      </w:r>
      <w:r w:rsidR="003171BB" w:rsidRPr="002E4768">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r w:rsidR="00C91CD9">
        <w:rPr>
          <w:sz w:val="28"/>
          <w:szCs w:val="28"/>
        </w:rPr>
        <w:t>, передает документы в отдел делопроизводства</w:t>
      </w:r>
      <w:r w:rsidR="009431AD">
        <w:rPr>
          <w:sz w:val="28"/>
          <w:szCs w:val="28"/>
        </w:rPr>
        <w:t>.</w:t>
      </w:r>
    </w:p>
    <w:p w:rsidR="003171BB" w:rsidRPr="002E4768" w:rsidRDefault="009431AD" w:rsidP="003171BB">
      <w:pPr>
        <w:widowControl w:val="0"/>
        <w:autoSpaceDE w:val="0"/>
        <w:autoSpaceDN w:val="0"/>
        <w:adjustRightInd w:val="0"/>
        <w:ind w:firstLine="540"/>
        <w:jc w:val="both"/>
        <w:rPr>
          <w:sz w:val="28"/>
          <w:szCs w:val="28"/>
        </w:rPr>
      </w:pPr>
      <w:r>
        <w:rPr>
          <w:sz w:val="28"/>
          <w:szCs w:val="28"/>
        </w:rPr>
        <w:t xml:space="preserve">Должностное лицо отдела делопроизводства </w:t>
      </w:r>
      <w:r w:rsidR="003171BB" w:rsidRPr="002E4768">
        <w:rPr>
          <w:sz w:val="28"/>
          <w:szCs w:val="28"/>
        </w:rPr>
        <w:t>уведомляет заявителя о принятом решении с помощью указанных в заявлении сре</w:t>
      </w:r>
      <w:proofErr w:type="gramStart"/>
      <w:r w:rsidR="003171BB" w:rsidRPr="002E4768">
        <w:rPr>
          <w:sz w:val="28"/>
          <w:szCs w:val="28"/>
        </w:rPr>
        <w:t>дств св</w:t>
      </w:r>
      <w:proofErr w:type="gramEnd"/>
      <w:r w:rsidR="003171BB" w:rsidRPr="002E4768">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171BB" w:rsidRPr="002E4768" w:rsidRDefault="003171BB" w:rsidP="003171BB">
      <w:pPr>
        <w:widowControl w:val="0"/>
        <w:autoSpaceDE w:val="0"/>
        <w:autoSpaceDN w:val="0"/>
        <w:adjustRightInd w:val="0"/>
        <w:ind w:firstLine="540"/>
        <w:jc w:val="both"/>
        <w:rPr>
          <w:sz w:val="28"/>
          <w:szCs w:val="28"/>
        </w:rPr>
      </w:pPr>
      <w:r w:rsidRPr="005701A1">
        <w:rPr>
          <w:sz w:val="28"/>
          <w:szCs w:val="28"/>
        </w:rPr>
        <w:t>3.2.8. При</w:t>
      </w:r>
      <w:r w:rsidRPr="002E4768">
        <w:rPr>
          <w:sz w:val="28"/>
          <w:szCs w:val="28"/>
        </w:rPr>
        <w:t xml:space="preserve">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D551D9" w:rsidRPr="007C06F8">
        <w:rPr>
          <w:sz w:val="28"/>
          <w:szCs w:val="28"/>
        </w:rPr>
        <w:t>отдела делопроизводства</w:t>
      </w:r>
      <w:r w:rsidRPr="002E4768">
        <w:rPr>
          <w:sz w:val="28"/>
          <w:szCs w:val="28"/>
        </w:rPr>
        <w:t xml:space="preserve"> выполняет следующие действия:</w:t>
      </w:r>
    </w:p>
    <w:p w:rsidR="003F1DE1" w:rsidRDefault="003F1DE1" w:rsidP="003171BB">
      <w:pPr>
        <w:ind w:firstLine="567"/>
        <w:jc w:val="both"/>
        <w:outlineLvl w:val="1"/>
        <w:rPr>
          <w:sz w:val="28"/>
          <w:szCs w:val="28"/>
        </w:rPr>
      </w:pPr>
      <w:r>
        <w:rPr>
          <w:sz w:val="28"/>
          <w:szCs w:val="28"/>
        </w:rPr>
        <w:t xml:space="preserve">1) </w:t>
      </w:r>
      <w:r w:rsidR="005701A1">
        <w:rPr>
          <w:sz w:val="28"/>
          <w:szCs w:val="28"/>
        </w:rPr>
        <w:t xml:space="preserve">в </w:t>
      </w:r>
      <w:r w:rsidR="009724C4" w:rsidRPr="009724C4">
        <w:rPr>
          <w:sz w:val="28"/>
          <w:szCs w:val="28"/>
        </w:rPr>
        <w:t>д</w:t>
      </w:r>
      <w:r w:rsidR="005701A1">
        <w:rPr>
          <w:sz w:val="28"/>
          <w:szCs w:val="28"/>
        </w:rPr>
        <w:t>е</w:t>
      </w:r>
      <w:r w:rsidR="009724C4" w:rsidRPr="009724C4">
        <w:rPr>
          <w:sz w:val="28"/>
          <w:szCs w:val="28"/>
        </w:rPr>
        <w:t>н</w:t>
      </w:r>
      <w:r w:rsidR="005701A1">
        <w:rPr>
          <w:sz w:val="28"/>
          <w:szCs w:val="28"/>
        </w:rPr>
        <w:t>ь</w:t>
      </w:r>
      <w:r w:rsidR="009724C4" w:rsidRPr="009724C4">
        <w:rPr>
          <w:sz w:val="28"/>
          <w:szCs w:val="28"/>
        </w:rPr>
        <w:t xml:space="preserve"> регистрации </w:t>
      </w:r>
      <w:r w:rsidR="005701A1" w:rsidRPr="002E4768">
        <w:rPr>
          <w:sz w:val="28"/>
          <w:szCs w:val="28"/>
        </w:rPr>
        <w:t>электронно</w:t>
      </w:r>
      <w:r w:rsidR="005701A1">
        <w:rPr>
          <w:sz w:val="28"/>
          <w:szCs w:val="28"/>
        </w:rPr>
        <w:t>го</w:t>
      </w:r>
      <w:r w:rsidR="005701A1" w:rsidRPr="002E4768">
        <w:rPr>
          <w:sz w:val="28"/>
          <w:szCs w:val="28"/>
        </w:rPr>
        <w:t xml:space="preserve"> заявлени</w:t>
      </w:r>
      <w:r w:rsidR="005701A1">
        <w:rPr>
          <w:sz w:val="28"/>
          <w:szCs w:val="28"/>
        </w:rPr>
        <w:t>я</w:t>
      </w:r>
      <w:r w:rsidR="005701A1" w:rsidRPr="002E4768">
        <w:rPr>
          <w:sz w:val="28"/>
          <w:szCs w:val="28"/>
        </w:rPr>
        <w:t xml:space="preserve"> </w:t>
      </w:r>
      <w:r w:rsidR="003171BB" w:rsidRPr="009724C4">
        <w:rPr>
          <w:sz w:val="28"/>
          <w:szCs w:val="28"/>
        </w:rPr>
        <w:t xml:space="preserve">формирует через АИС «Межвед ЛО» приглашение на прием, которое должно содержать следующую информацию: адрес </w:t>
      </w:r>
      <w:r w:rsidR="009724C4" w:rsidRPr="009724C4">
        <w:rPr>
          <w:sz w:val="28"/>
          <w:szCs w:val="28"/>
        </w:rPr>
        <w:t>администрации</w:t>
      </w:r>
      <w:r w:rsidR="003171BB" w:rsidRPr="009724C4">
        <w:rPr>
          <w:sz w:val="28"/>
          <w:szCs w:val="28"/>
        </w:rPr>
        <w:t xml:space="preserve">, </w:t>
      </w:r>
      <w:r w:rsidR="009724C4" w:rsidRPr="009724C4">
        <w:rPr>
          <w:sz w:val="28"/>
          <w:szCs w:val="28"/>
        </w:rPr>
        <w:t>куда</w:t>
      </w:r>
      <w:r w:rsidR="003171BB" w:rsidRPr="009724C4">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w:t>
      </w:r>
    </w:p>
    <w:p w:rsidR="003171BB" w:rsidRPr="006248E1" w:rsidRDefault="003F1DE1" w:rsidP="003171BB">
      <w:pPr>
        <w:ind w:firstLine="567"/>
        <w:jc w:val="both"/>
        <w:outlineLvl w:val="1"/>
        <w:rPr>
          <w:sz w:val="28"/>
          <w:szCs w:val="28"/>
          <w:highlight w:val="yellow"/>
        </w:rPr>
      </w:pPr>
      <w:r>
        <w:rPr>
          <w:sz w:val="28"/>
          <w:szCs w:val="28"/>
        </w:rPr>
        <w:t xml:space="preserve">2) </w:t>
      </w:r>
      <w:r w:rsidR="003171BB" w:rsidRPr="009724C4">
        <w:rPr>
          <w:sz w:val="28"/>
          <w:szCs w:val="28"/>
        </w:rPr>
        <w:t xml:space="preserve">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9724C4" w:rsidRPr="009724C4">
        <w:rPr>
          <w:sz w:val="28"/>
          <w:szCs w:val="28"/>
        </w:rPr>
        <w:t>администрации</w:t>
      </w:r>
      <w:r w:rsidR="003171BB" w:rsidRPr="009724C4">
        <w:rPr>
          <w:sz w:val="28"/>
          <w:szCs w:val="28"/>
        </w:rPr>
        <w:t xml:space="preserve">. </w:t>
      </w:r>
    </w:p>
    <w:p w:rsidR="003171BB" w:rsidRPr="00E46B0A" w:rsidRDefault="003171BB" w:rsidP="003171BB">
      <w:pPr>
        <w:widowControl w:val="0"/>
        <w:autoSpaceDE w:val="0"/>
        <w:autoSpaceDN w:val="0"/>
        <w:adjustRightInd w:val="0"/>
        <w:ind w:firstLine="540"/>
        <w:jc w:val="both"/>
        <w:rPr>
          <w:sz w:val="28"/>
          <w:szCs w:val="28"/>
        </w:rPr>
      </w:pPr>
      <w:r w:rsidRPr="00E46B0A">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w:t>
      </w:r>
      <w:r w:rsidR="0074365D" w:rsidRPr="007C06F8">
        <w:rPr>
          <w:sz w:val="28"/>
          <w:szCs w:val="28"/>
        </w:rPr>
        <w:t>отдела делопроизводства</w:t>
      </w:r>
      <w:r w:rsidR="0074365D">
        <w:rPr>
          <w:sz w:val="28"/>
          <w:szCs w:val="28"/>
        </w:rPr>
        <w:t xml:space="preserve"> </w:t>
      </w:r>
      <w:r w:rsidRPr="00E46B0A">
        <w:rPr>
          <w:sz w:val="28"/>
          <w:szCs w:val="28"/>
        </w:rPr>
        <w:t>переводит документы в архив АИС «Межвед ЛО».</w:t>
      </w:r>
    </w:p>
    <w:p w:rsidR="003171BB" w:rsidRPr="00E46B0A" w:rsidRDefault="003171BB" w:rsidP="003171BB">
      <w:pPr>
        <w:widowControl w:val="0"/>
        <w:autoSpaceDE w:val="0"/>
        <w:autoSpaceDN w:val="0"/>
        <w:adjustRightInd w:val="0"/>
        <w:ind w:firstLine="540"/>
        <w:jc w:val="both"/>
        <w:rPr>
          <w:sz w:val="28"/>
          <w:szCs w:val="28"/>
        </w:rPr>
      </w:pPr>
      <w:r w:rsidRPr="00E46B0A">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E46B0A" w:rsidRPr="00E46B0A">
        <w:rPr>
          <w:sz w:val="28"/>
          <w:szCs w:val="28"/>
        </w:rPr>
        <w:t>отдела делопроизводства</w:t>
      </w:r>
      <w:r w:rsidRPr="00E46B0A">
        <w:rPr>
          <w:sz w:val="28"/>
          <w:szCs w:val="28"/>
        </w:rPr>
        <w:t>, ведущее прием, отмечает в АИС «Межвед ЛО»</w:t>
      </w:r>
      <w:r w:rsidR="00E46B0A" w:rsidRPr="00E46B0A">
        <w:rPr>
          <w:sz w:val="28"/>
          <w:szCs w:val="28"/>
        </w:rPr>
        <w:t xml:space="preserve"> факт явки заявителя</w:t>
      </w:r>
      <w:r w:rsidRPr="00E46B0A">
        <w:rPr>
          <w:sz w:val="28"/>
          <w:szCs w:val="28"/>
        </w:rPr>
        <w:t>, дело переводит в статус «Прием заявителя окончен»</w:t>
      </w:r>
      <w:r w:rsidR="009365AD">
        <w:rPr>
          <w:sz w:val="28"/>
          <w:szCs w:val="28"/>
        </w:rPr>
        <w:t>,</w:t>
      </w:r>
      <w:r w:rsidR="009365AD">
        <w:rPr>
          <w:spacing w:val="-2"/>
          <w:sz w:val="28"/>
          <w:szCs w:val="28"/>
        </w:rPr>
        <w:t xml:space="preserve"> передает документы в управление</w:t>
      </w:r>
      <w:r w:rsidRPr="00E46B0A">
        <w:rPr>
          <w:sz w:val="28"/>
          <w:szCs w:val="28"/>
        </w:rPr>
        <w:t>.</w:t>
      </w:r>
    </w:p>
    <w:p w:rsidR="003171BB" w:rsidRPr="00C13DE4" w:rsidRDefault="002068C9" w:rsidP="003171BB">
      <w:pPr>
        <w:widowControl w:val="0"/>
        <w:autoSpaceDE w:val="0"/>
        <w:autoSpaceDN w:val="0"/>
        <w:adjustRightInd w:val="0"/>
        <w:ind w:firstLine="540"/>
        <w:jc w:val="both"/>
        <w:rPr>
          <w:sz w:val="28"/>
          <w:szCs w:val="28"/>
        </w:rPr>
      </w:pPr>
      <w:r>
        <w:rPr>
          <w:sz w:val="28"/>
          <w:szCs w:val="28"/>
        </w:rPr>
        <w:t xml:space="preserve">3) </w:t>
      </w:r>
      <w:r w:rsidR="003171BB" w:rsidRPr="00C13DE4">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171BB" w:rsidRPr="00C13DE4" w:rsidRDefault="002068C9" w:rsidP="003171BB">
      <w:pPr>
        <w:widowControl w:val="0"/>
        <w:autoSpaceDE w:val="0"/>
        <w:autoSpaceDN w:val="0"/>
        <w:adjustRightInd w:val="0"/>
        <w:ind w:firstLine="540"/>
        <w:jc w:val="both"/>
        <w:rPr>
          <w:sz w:val="28"/>
          <w:szCs w:val="28"/>
        </w:rPr>
      </w:pPr>
      <w:proofErr w:type="gramStart"/>
      <w:r>
        <w:rPr>
          <w:sz w:val="28"/>
          <w:szCs w:val="28"/>
        </w:rPr>
        <w:t xml:space="preserve">4) </w:t>
      </w:r>
      <w:r w:rsidR="003171BB" w:rsidRPr="00C13DE4">
        <w:rPr>
          <w:sz w:val="28"/>
          <w:szCs w:val="28"/>
        </w:rPr>
        <w:t xml:space="preserve">Должностное лицо </w:t>
      </w:r>
      <w:r w:rsidR="00C13DE4" w:rsidRPr="00C13DE4">
        <w:rPr>
          <w:sz w:val="28"/>
          <w:szCs w:val="28"/>
        </w:rPr>
        <w:t xml:space="preserve">отдела делопроизводства </w:t>
      </w:r>
      <w:r w:rsidR="003171BB" w:rsidRPr="00C13DE4">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3171BB" w:rsidRPr="008E30C0" w:rsidRDefault="003171BB" w:rsidP="003171BB">
      <w:pPr>
        <w:widowControl w:val="0"/>
        <w:autoSpaceDE w:val="0"/>
        <w:autoSpaceDN w:val="0"/>
        <w:adjustRightInd w:val="0"/>
        <w:ind w:firstLine="540"/>
        <w:jc w:val="both"/>
        <w:rPr>
          <w:sz w:val="28"/>
          <w:szCs w:val="28"/>
        </w:rPr>
      </w:pPr>
      <w:r w:rsidRPr="008E30C0">
        <w:rPr>
          <w:sz w:val="28"/>
          <w:szCs w:val="28"/>
        </w:rPr>
        <w:t xml:space="preserve">3.2.9.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3171BB" w:rsidRPr="008E30C0" w:rsidRDefault="003171BB" w:rsidP="003171BB">
      <w:pPr>
        <w:widowControl w:val="0"/>
        <w:autoSpaceDE w:val="0"/>
        <w:autoSpaceDN w:val="0"/>
        <w:adjustRightInd w:val="0"/>
        <w:ind w:firstLine="540"/>
        <w:jc w:val="both"/>
        <w:rPr>
          <w:sz w:val="28"/>
          <w:szCs w:val="28"/>
        </w:rPr>
      </w:pPr>
      <w:r w:rsidRPr="008E30C0">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8E30C0">
        <w:rPr>
          <w:sz w:val="28"/>
          <w:szCs w:val="28"/>
        </w:rPr>
        <w:t>а</w:t>
      </w:r>
      <w:r w:rsidRPr="008E30C0">
        <w:rPr>
          <w:sz w:val="28"/>
          <w:szCs w:val="28"/>
        </w:rPr>
        <w:t xml:space="preserve">дминистрацию с предоставлением документов, указанных в пункте 2.6 </w:t>
      </w:r>
      <w:r w:rsidR="00E920E2">
        <w:rPr>
          <w:sz w:val="28"/>
          <w:szCs w:val="28"/>
        </w:rPr>
        <w:t xml:space="preserve">административного </w:t>
      </w:r>
      <w:r w:rsidRPr="008E30C0">
        <w:rPr>
          <w:sz w:val="28"/>
          <w:szCs w:val="28"/>
        </w:rPr>
        <w:t>ре</w:t>
      </w:r>
      <w:r w:rsidR="00E920E2">
        <w:rPr>
          <w:sz w:val="28"/>
          <w:szCs w:val="28"/>
        </w:rPr>
        <w:t>гламента</w:t>
      </w:r>
      <w:r w:rsidRPr="008E30C0">
        <w:rPr>
          <w:sz w:val="28"/>
          <w:szCs w:val="28"/>
        </w:rPr>
        <w:t>, и отсутствия оснований, у</w:t>
      </w:r>
      <w:r w:rsidR="00E920E2">
        <w:rPr>
          <w:sz w:val="28"/>
          <w:szCs w:val="28"/>
        </w:rPr>
        <w:t>казанных в пункте 2.9 административного регламента</w:t>
      </w:r>
      <w:r w:rsidRPr="008E30C0">
        <w:rPr>
          <w:sz w:val="28"/>
          <w:szCs w:val="28"/>
        </w:rPr>
        <w:t>.</w:t>
      </w:r>
    </w:p>
    <w:p w:rsidR="003171BB" w:rsidRPr="00F05B61" w:rsidRDefault="003171BB" w:rsidP="003171BB">
      <w:pPr>
        <w:widowControl w:val="0"/>
        <w:autoSpaceDE w:val="0"/>
        <w:autoSpaceDN w:val="0"/>
        <w:adjustRightInd w:val="0"/>
        <w:ind w:firstLine="540"/>
        <w:jc w:val="both"/>
        <w:rPr>
          <w:sz w:val="28"/>
          <w:szCs w:val="28"/>
        </w:rPr>
      </w:pPr>
      <w:r w:rsidRPr="00F05B61">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w:t>
      </w:r>
      <w:r w:rsidR="008076A5" w:rsidRPr="00F05B61">
        <w:rPr>
          <w:sz w:val="28"/>
          <w:szCs w:val="28"/>
        </w:rPr>
        <w:t>явления</w:t>
      </w:r>
      <w:r w:rsidRPr="00F05B61">
        <w:rPr>
          <w:sz w:val="28"/>
          <w:szCs w:val="28"/>
        </w:rPr>
        <w:t xml:space="preserve"> на предоставление услуги отмечает в соответствующем поле такую необходимость).</w:t>
      </w:r>
    </w:p>
    <w:p w:rsidR="00F05B61" w:rsidRPr="00260989" w:rsidRDefault="00F05B61" w:rsidP="00F05B61">
      <w:pPr>
        <w:ind w:firstLine="567"/>
        <w:jc w:val="both"/>
        <w:rPr>
          <w:sz w:val="28"/>
          <w:szCs w:val="28"/>
          <w:lang/>
        </w:rPr>
      </w:pPr>
      <w:r w:rsidRPr="00260989">
        <w:rPr>
          <w:sz w:val="28"/>
          <w:szCs w:val="28"/>
          <w:lang/>
        </w:rPr>
        <w:t>3.</w:t>
      </w:r>
      <w:r w:rsidRPr="00260989">
        <w:rPr>
          <w:sz w:val="28"/>
          <w:szCs w:val="28"/>
          <w:lang/>
        </w:rPr>
        <w:t>3</w:t>
      </w:r>
      <w:r w:rsidRPr="00260989">
        <w:rPr>
          <w:sz w:val="28"/>
          <w:szCs w:val="28"/>
          <w:lang/>
        </w:rPr>
        <w:t>. О</w:t>
      </w:r>
      <w:r w:rsidRPr="00260989">
        <w:rPr>
          <w:bCs/>
          <w:sz w:val="28"/>
          <w:szCs w:val="28"/>
          <w:lang/>
        </w:rPr>
        <w:t>собенности выполнения административных процедур в</w:t>
      </w:r>
      <w:r w:rsidRPr="00260989">
        <w:rPr>
          <w:bCs/>
          <w:sz w:val="28"/>
          <w:szCs w:val="28"/>
          <w:lang/>
        </w:rPr>
        <w:t xml:space="preserve"> многофункциональных центрах</w:t>
      </w:r>
      <w:r w:rsidRPr="00260989">
        <w:rPr>
          <w:bCs/>
          <w:sz w:val="28"/>
          <w:szCs w:val="28"/>
          <w:lang/>
        </w:rPr>
        <w:t>.</w:t>
      </w:r>
    </w:p>
    <w:p w:rsidR="00F05B61" w:rsidRPr="00275E57" w:rsidRDefault="00F05B61" w:rsidP="00F05B61">
      <w:pPr>
        <w:widowControl w:val="0"/>
        <w:autoSpaceDE w:val="0"/>
        <w:autoSpaceDN w:val="0"/>
        <w:adjustRightInd w:val="0"/>
        <w:ind w:firstLine="540"/>
        <w:jc w:val="both"/>
        <w:rPr>
          <w:sz w:val="28"/>
          <w:szCs w:val="28"/>
        </w:rPr>
      </w:pPr>
      <w:r w:rsidRPr="00275E57">
        <w:rPr>
          <w:sz w:val="28"/>
          <w:szCs w:val="28"/>
        </w:rPr>
        <w:t xml:space="preserve">3.3.1. В случае подачи документов в </w:t>
      </w:r>
      <w:r w:rsidR="00AB23D4" w:rsidRPr="00275E57">
        <w:rPr>
          <w:sz w:val="28"/>
          <w:szCs w:val="28"/>
        </w:rPr>
        <w:t xml:space="preserve">администрацию </w:t>
      </w:r>
      <w:r w:rsidRPr="00275E57">
        <w:rPr>
          <w:sz w:val="28"/>
          <w:szCs w:val="28"/>
        </w:rPr>
        <w:t>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F05B61" w:rsidRPr="00275E57" w:rsidRDefault="00767A52" w:rsidP="00F05B61">
      <w:pPr>
        <w:widowControl w:val="0"/>
        <w:autoSpaceDE w:val="0"/>
        <w:autoSpaceDN w:val="0"/>
        <w:adjustRightInd w:val="0"/>
        <w:ind w:firstLine="540"/>
        <w:jc w:val="both"/>
        <w:rPr>
          <w:sz w:val="28"/>
          <w:szCs w:val="28"/>
        </w:rPr>
      </w:pPr>
      <w:r>
        <w:rPr>
          <w:sz w:val="28"/>
          <w:szCs w:val="28"/>
        </w:rPr>
        <w:t xml:space="preserve">1) </w:t>
      </w:r>
      <w:r w:rsidR="00F05B61" w:rsidRPr="00275E57">
        <w:rPr>
          <w:sz w:val="28"/>
          <w:szCs w:val="28"/>
        </w:rPr>
        <w:t>определяет предмет обращения;</w:t>
      </w:r>
    </w:p>
    <w:p w:rsidR="00F05B61" w:rsidRPr="00275E57" w:rsidRDefault="00767A52" w:rsidP="00F05B61">
      <w:pPr>
        <w:widowControl w:val="0"/>
        <w:autoSpaceDE w:val="0"/>
        <w:autoSpaceDN w:val="0"/>
        <w:adjustRightInd w:val="0"/>
        <w:ind w:firstLine="540"/>
        <w:jc w:val="both"/>
        <w:rPr>
          <w:sz w:val="28"/>
          <w:szCs w:val="28"/>
        </w:rPr>
      </w:pPr>
      <w:r>
        <w:rPr>
          <w:sz w:val="28"/>
          <w:szCs w:val="28"/>
        </w:rPr>
        <w:t xml:space="preserve">2) </w:t>
      </w:r>
      <w:r w:rsidR="00F05B61" w:rsidRPr="00275E57">
        <w:rPr>
          <w:sz w:val="28"/>
          <w:szCs w:val="28"/>
        </w:rPr>
        <w:t>проводит проверку полномочий лица, подающего документы;</w:t>
      </w:r>
    </w:p>
    <w:p w:rsidR="00F05B61" w:rsidRPr="00275E57" w:rsidRDefault="00767A52" w:rsidP="00F05B61">
      <w:pPr>
        <w:widowControl w:val="0"/>
        <w:autoSpaceDE w:val="0"/>
        <w:autoSpaceDN w:val="0"/>
        <w:adjustRightInd w:val="0"/>
        <w:ind w:firstLine="540"/>
        <w:jc w:val="both"/>
        <w:rPr>
          <w:sz w:val="28"/>
          <w:szCs w:val="28"/>
        </w:rPr>
      </w:pPr>
      <w:r>
        <w:rPr>
          <w:sz w:val="28"/>
          <w:szCs w:val="28"/>
        </w:rPr>
        <w:t xml:space="preserve">3) </w:t>
      </w:r>
      <w:r w:rsidR="00F05B61" w:rsidRPr="00275E57">
        <w:rPr>
          <w:sz w:val="28"/>
          <w:szCs w:val="28"/>
        </w:rPr>
        <w:t>проводит проверку правильности заполнения запроса и соответствия представленных документов требованиям административного регламента;</w:t>
      </w:r>
    </w:p>
    <w:p w:rsidR="00F05B61" w:rsidRPr="00275E57" w:rsidRDefault="00767A52" w:rsidP="00F05B61">
      <w:pPr>
        <w:widowControl w:val="0"/>
        <w:autoSpaceDE w:val="0"/>
        <w:autoSpaceDN w:val="0"/>
        <w:adjustRightInd w:val="0"/>
        <w:ind w:firstLine="540"/>
        <w:jc w:val="both"/>
        <w:rPr>
          <w:sz w:val="28"/>
          <w:szCs w:val="28"/>
        </w:rPr>
      </w:pPr>
      <w:r>
        <w:rPr>
          <w:sz w:val="28"/>
          <w:szCs w:val="28"/>
        </w:rPr>
        <w:t xml:space="preserve">4) </w:t>
      </w:r>
      <w:r w:rsidR="00F05B61" w:rsidRPr="00275E57">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8C0B53" w:rsidRPr="00275E57" w:rsidRDefault="00767A52" w:rsidP="00F05B61">
      <w:pPr>
        <w:widowControl w:val="0"/>
        <w:autoSpaceDE w:val="0"/>
        <w:autoSpaceDN w:val="0"/>
        <w:adjustRightInd w:val="0"/>
        <w:ind w:firstLine="540"/>
        <w:jc w:val="both"/>
        <w:rPr>
          <w:sz w:val="28"/>
          <w:szCs w:val="28"/>
        </w:rPr>
      </w:pPr>
      <w:r>
        <w:rPr>
          <w:sz w:val="28"/>
          <w:szCs w:val="28"/>
        </w:rPr>
        <w:t xml:space="preserve">5) </w:t>
      </w:r>
      <w:r w:rsidR="008C0B53" w:rsidRPr="00275E57">
        <w:rPr>
          <w:sz w:val="28"/>
          <w:szCs w:val="28"/>
        </w:rPr>
        <w:t xml:space="preserve">заверяет электронное дело своей </w:t>
      </w:r>
      <w:hyperlink r:id="rId25" w:history="1">
        <w:r w:rsidR="008C0B53" w:rsidRPr="00275E57">
          <w:rPr>
            <w:sz w:val="28"/>
            <w:szCs w:val="28"/>
          </w:rPr>
          <w:t>электронной подписью</w:t>
        </w:r>
      </w:hyperlink>
      <w:r w:rsidR="008C0B53" w:rsidRPr="00275E57">
        <w:rPr>
          <w:sz w:val="28"/>
          <w:szCs w:val="28"/>
        </w:rPr>
        <w:t xml:space="preserve"> (далее - ЭП);</w:t>
      </w:r>
    </w:p>
    <w:p w:rsidR="00F05B61" w:rsidRPr="00275E57" w:rsidRDefault="00767A52" w:rsidP="00F05B61">
      <w:pPr>
        <w:widowControl w:val="0"/>
        <w:autoSpaceDE w:val="0"/>
        <w:autoSpaceDN w:val="0"/>
        <w:adjustRightInd w:val="0"/>
        <w:ind w:firstLine="540"/>
        <w:jc w:val="both"/>
        <w:rPr>
          <w:sz w:val="28"/>
          <w:szCs w:val="28"/>
        </w:rPr>
      </w:pPr>
      <w:r>
        <w:rPr>
          <w:sz w:val="28"/>
          <w:szCs w:val="28"/>
        </w:rPr>
        <w:t xml:space="preserve">6) </w:t>
      </w:r>
      <w:r w:rsidR="00F05B61" w:rsidRPr="00275E57">
        <w:rPr>
          <w:sz w:val="28"/>
          <w:szCs w:val="28"/>
        </w:rPr>
        <w:t>направляет копии документов, с составлением описи этих документов по реестру в</w:t>
      </w:r>
      <w:r w:rsidR="008C15E8" w:rsidRPr="00275E57">
        <w:rPr>
          <w:sz w:val="28"/>
          <w:szCs w:val="28"/>
        </w:rPr>
        <w:t xml:space="preserve"> администрацию</w:t>
      </w:r>
      <w:r w:rsidR="00F05B61" w:rsidRPr="00275E57">
        <w:rPr>
          <w:sz w:val="28"/>
          <w:szCs w:val="28"/>
        </w:rPr>
        <w:t>:</w:t>
      </w:r>
    </w:p>
    <w:p w:rsidR="00F05B61" w:rsidRPr="007E4F84" w:rsidRDefault="00F05B61" w:rsidP="00F05B61">
      <w:pPr>
        <w:widowControl w:val="0"/>
        <w:autoSpaceDE w:val="0"/>
        <w:autoSpaceDN w:val="0"/>
        <w:adjustRightInd w:val="0"/>
        <w:ind w:firstLine="540"/>
        <w:jc w:val="both"/>
        <w:rPr>
          <w:sz w:val="28"/>
          <w:szCs w:val="28"/>
        </w:rPr>
      </w:pPr>
      <w:r w:rsidRPr="007E4F84">
        <w:rPr>
          <w:sz w:val="28"/>
          <w:szCs w:val="28"/>
        </w:rPr>
        <w:t>- в электронном виде (в составе пакетов электронных дел) в день обращения заявителя в МФЦ;</w:t>
      </w:r>
    </w:p>
    <w:p w:rsidR="00F05B61" w:rsidRPr="007E4F84" w:rsidRDefault="00F05B61" w:rsidP="00F05B61">
      <w:pPr>
        <w:widowControl w:val="0"/>
        <w:autoSpaceDE w:val="0"/>
        <w:autoSpaceDN w:val="0"/>
        <w:adjustRightInd w:val="0"/>
        <w:ind w:firstLine="540"/>
        <w:jc w:val="both"/>
        <w:rPr>
          <w:sz w:val="28"/>
          <w:szCs w:val="28"/>
        </w:rPr>
      </w:pPr>
      <w:r w:rsidRPr="007E4F84">
        <w:rPr>
          <w:sz w:val="28"/>
          <w:szCs w:val="28"/>
        </w:rPr>
        <w:t xml:space="preserve">- на бумажных носителях – в течение </w:t>
      </w:r>
      <w:r w:rsidR="007E4F84" w:rsidRPr="007E4F84">
        <w:rPr>
          <w:sz w:val="28"/>
          <w:szCs w:val="28"/>
        </w:rPr>
        <w:t xml:space="preserve">3 </w:t>
      </w:r>
      <w:r w:rsidRPr="007E4F84">
        <w:rPr>
          <w:sz w:val="28"/>
          <w:szCs w:val="28"/>
        </w:rPr>
        <w:t>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5B61" w:rsidRPr="007E4F84" w:rsidRDefault="00F05B61" w:rsidP="00F05B61">
      <w:pPr>
        <w:widowControl w:val="0"/>
        <w:autoSpaceDE w:val="0"/>
        <w:autoSpaceDN w:val="0"/>
        <w:adjustRightInd w:val="0"/>
        <w:ind w:firstLine="540"/>
        <w:jc w:val="both"/>
        <w:rPr>
          <w:sz w:val="28"/>
          <w:szCs w:val="28"/>
        </w:rPr>
      </w:pPr>
      <w:r w:rsidRPr="007E4F84">
        <w:rPr>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F05B61" w:rsidRPr="007E4F84" w:rsidRDefault="00F05B61" w:rsidP="00F05B61">
      <w:pPr>
        <w:widowControl w:val="0"/>
        <w:autoSpaceDE w:val="0"/>
        <w:autoSpaceDN w:val="0"/>
        <w:adjustRightInd w:val="0"/>
        <w:ind w:firstLine="540"/>
        <w:jc w:val="both"/>
        <w:rPr>
          <w:sz w:val="28"/>
          <w:szCs w:val="28"/>
        </w:rPr>
      </w:pPr>
      <w:r w:rsidRPr="007E4F84">
        <w:rPr>
          <w:sz w:val="28"/>
          <w:szCs w:val="28"/>
        </w:rPr>
        <w:t>По окончании приема документов специалист МФЦ выдает заявителю (уполномоченному лицу) расписку в приеме документов.</w:t>
      </w:r>
    </w:p>
    <w:p w:rsidR="00F05B61" w:rsidRPr="007E4F84" w:rsidRDefault="00F05B61" w:rsidP="00F05B61">
      <w:pPr>
        <w:widowControl w:val="0"/>
        <w:autoSpaceDE w:val="0"/>
        <w:autoSpaceDN w:val="0"/>
        <w:adjustRightInd w:val="0"/>
        <w:ind w:firstLine="540"/>
        <w:jc w:val="both"/>
        <w:rPr>
          <w:sz w:val="28"/>
          <w:szCs w:val="28"/>
        </w:rPr>
      </w:pPr>
      <w:r w:rsidRPr="007E4F84">
        <w:rPr>
          <w:sz w:val="28"/>
          <w:szCs w:val="28"/>
        </w:rPr>
        <w:t xml:space="preserve">3.3.2. </w:t>
      </w:r>
      <w:proofErr w:type="gramStart"/>
      <w:r w:rsidRPr="007E4F84">
        <w:rPr>
          <w:sz w:val="28"/>
          <w:szCs w:val="28"/>
        </w:rPr>
        <w:t xml:space="preserve">При указании заявителем (уполномоченным лицом) места получения ответа (результата предоставления муниципальной услуги) в МФЦ, </w:t>
      </w:r>
      <w:r w:rsidR="007E4F84" w:rsidRPr="007E4F84">
        <w:rPr>
          <w:sz w:val="28"/>
          <w:szCs w:val="28"/>
        </w:rPr>
        <w:t xml:space="preserve">специалист управления </w:t>
      </w:r>
      <w:r w:rsidRPr="007E4F84">
        <w:rPr>
          <w:sz w:val="28"/>
          <w:szCs w:val="28"/>
        </w:rPr>
        <w:t xml:space="preserve">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sidR="007E4F84" w:rsidRPr="007E4F84">
        <w:rPr>
          <w:sz w:val="28"/>
          <w:szCs w:val="28"/>
        </w:rPr>
        <w:t>администрации</w:t>
      </w:r>
      <w:r w:rsidRPr="007E4F84">
        <w:rPr>
          <w:sz w:val="28"/>
          <w:szCs w:val="28"/>
        </w:rPr>
        <w:t xml:space="preserve"> и не позднее </w:t>
      </w:r>
      <w:r w:rsidR="007E4F84" w:rsidRPr="007E4F84">
        <w:rPr>
          <w:sz w:val="28"/>
          <w:szCs w:val="28"/>
        </w:rPr>
        <w:t>2</w:t>
      </w:r>
      <w:r w:rsidRPr="007E4F84">
        <w:rPr>
          <w:sz w:val="28"/>
          <w:szCs w:val="28"/>
        </w:rPr>
        <w:t xml:space="preserve"> рабочих дней до окончания срока предоставления муниципальной услуги.</w:t>
      </w:r>
      <w:proofErr w:type="gramEnd"/>
    </w:p>
    <w:p w:rsidR="00F05B61" w:rsidRDefault="00F05B61" w:rsidP="00F05B61">
      <w:pPr>
        <w:widowControl w:val="0"/>
        <w:autoSpaceDE w:val="0"/>
        <w:autoSpaceDN w:val="0"/>
        <w:adjustRightInd w:val="0"/>
        <w:ind w:firstLine="540"/>
        <w:jc w:val="both"/>
        <w:rPr>
          <w:sz w:val="28"/>
          <w:szCs w:val="28"/>
        </w:rPr>
      </w:pPr>
      <w:r w:rsidRPr="007B791C">
        <w:rPr>
          <w:sz w:val="28"/>
          <w:szCs w:val="28"/>
        </w:rPr>
        <w:t>Специалист МФЦ, ответственный за выдачу документов, полученных от</w:t>
      </w:r>
      <w:r w:rsidR="007B791C" w:rsidRPr="007B791C">
        <w:rPr>
          <w:sz w:val="28"/>
          <w:szCs w:val="28"/>
        </w:rPr>
        <w:t xml:space="preserve"> администрации</w:t>
      </w:r>
      <w:r w:rsidRPr="007B791C">
        <w:rPr>
          <w:sz w:val="28"/>
          <w:szCs w:val="28"/>
        </w:rPr>
        <w:t xml:space="preserve">, не позднее </w:t>
      </w:r>
      <w:r w:rsidR="007B791C" w:rsidRPr="007B791C">
        <w:rPr>
          <w:sz w:val="28"/>
          <w:szCs w:val="28"/>
        </w:rPr>
        <w:t>2</w:t>
      </w:r>
      <w:r w:rsidRPr="007B791C">
        <w:rPr>
          <w:sz w:val="28"/>
          <w:szCs w:val="28"/>
        </w:rPr>
        <w:t xml:space="preserve">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w:t>
      </w:r>
      <w:r w:rsidR="007B42F8">
        <w:rPr>
          <w:sz w:val="28"/>
          <w:szCs w:val="28"/>
          <w:lang w:val="en-US"/>
        </w:rPr>
        <w:t>SMS</w:t>
      </w:r>
      <w:r w:rsidRPr="007B791C">
        <w:rPr>
          <w:sz w:val="28"/>
          <w:szCs w:val="28"/>
        </w:rPr>
        <w:t>-информирования), а также о возможности получения документов в МФЦ.</w:t>
      </w:r>
    </w:p>
    <w:p w:rsidR="00FE17F0" w:rsidRDefault="00FE17F0" w:rsidP="00E96AD4">
      <w:pPr>
        <w:autoSpaceDE w:val="0"/>
        <w:autoSpaceDN w:val="0"/>
        <w:adjustRightInd w:val="0"/>
        <w:jc w:val="center"/>
        <w:outlineLvl w:val="0"/>
        <w:rPr>
          <w:b/>
          <w:sz w:val="28"/>
          <w:szCs w:val="28"/>
        </w:rPr>
      </w:pPr>
    </w:p>
    <w:p w:rsidR="00E96AD4" w:rsidRPr="00E96AD4" w:rsidRDefault="00E96AD4" w:rsidP="00E96AD4">
      <w:pPr>
        <w:autoSpaceDE w:val="0"/>
        <w:autoSpaceDN w:val="0"/>
        <w:adjustRightInd w:val="0"/>
        <w:jc w:val="center"/>
        <w:outlineLvl w:val="0"/>
        <w:rPr>
          <w:b/>
          <w:sz w:val="28"/>
          <w:szCs w:val="28"/>
        </w:rPr>
      </w:pPr>
      <w:r w:rsidRPr="00E96AD4">
        <w:rPr>
          <w:b/>
          <w:sz w:val="28"/>
          <w:szCs w:val="28"/>
        </w:rPr>
        <w:t xml:space="preserve">4. Формы </w:t>
      </w:r>
      <w:proofErr w:type="gramStart"/>
      <w:r w:rsidRPr="00E96AD4">
        <w:rPr>
          <w:b/>
          <w:sz w:val="28"/>
          <w:szCs w:val="28"/>
        </w:rPr>
        <w:t>контроля за</w:t>
      </w:r>
      <w:proofErr w:type="gramEnd"/>
      <w:r w:rsidRPr="00E96AD4">
        <w:rPr>
          <w:b/>
          <w:sz w:val="28"/>
          <w:szCs w:val="28"/>
        </w:rPr>
        <w:t xml:space="preserve"> исполнением административного регламента</w:t>
      </w:r>
    </w:p>
    <w:p w:rsidR="00E96AD4" w:rsidRPr="00E96AD4" w:rsidRDefault="00E96AD4" w:rsidP="00E96AD4">
      <w:pPr>
        <w:autoSpaceDE w:val="0"/>
        <w:autoSpaceDN w:val="0"/>
        <w:adjustRightInd w:val="0"/>
        <w:jc w:val="both"/>
        <w:rPr>
          <w:sz w:val="28"/>
          <w:szCs w:val="28"/>
        </w:rPr>
      </w:pPr>
    </w:p>
    <w:p w:rsidR="00E96AD4" w:rsidRPr="00E96AD4" w:rsidRDefault="00E96AD4" w:rsidP="00E96AD4">
      <w:pPr>
        <w:widowControl w:val="0"/>
        <w:autoSpaceDE w:val="0"/>
        <w:autoSpaceDN w:val="0"/>
        <w:adjustRightInd w:val="0"/>
        <w:ind w:firstLine="540"/>
        <w:jc w:val="both"/>
        <w:rPr>
          <w:sz w:val="28"/>
          <w:szCs w:val="28"/>
        </w:rPr>
      </w:pPr>
      <w:r w:rsidRPr="00E96AD4">
        <w:rPr>
          <w:sz w:val="28"/>
          <w:szCs w:val="28"/>
        </w:rPr>
        <w:t xml:space="preserve">4.1. Порядок осуществления текущего </w:t>
      </w:r>
      <w:proofErr w:type="gramStart"/>
      <w:r w:rsidRPr="00E96AD4">
        <w:rPr>
          <w:sz w:val="28"/>
          <w:szCs w:val="28"/>
        </w:rPr>
        <w:t>контроля за</w:t>
      </w:r>
      <w:proofErr w:type="gramEnd"/>
      <w:r w:rsidRPr="00E96AD4">
        <w:rPr>
          <w:sz w:val="28"/>
          <w:szCs w:val="28"/>
        </w:rPr>
        <w:t xml:space="preserve"> соблюдением и исполнением ответственными должностными лицами положений </w:t>
      </w:r>
      <w:r>
        <w:rPr>
          <w:sz w:val="28"/>
          <w:szCs w:val="28"/>
        </w:rPr>
        <w:t>а</w:t>
      </w:r>
      <w:r w:rsidRPr="00E96AD4">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96AD4" w:rsidRPr="00E96AD4" w:rsidRDefault="00E96AD4" w:rsidP="00E96AD4">
      <w:pPr>
        <w:widowControl w:val="0"/>
        <w:autoSpaceDE w:val="0"/>
        <w:autoSpaceDN w:val="0"/>
        <w:adjustRightInd w:val="0"/>
        <w:ind w:firstLine="540"/>
        <w:jc w:val="both"/>
        <w:rPr>
          <w:sz w:val="28"/>
          <w:szCs w:val="28"/>
        </w:rPr>
      </w:pPr>
      <w:proofErr w:type="gramStart"/>
      <w:r w:rsidRPr="00E96AD4">
        <w:rPr>
          <w:sz w:val="28"/>
          <w:szCs w:val="28"/>
        </w:rPr>
        <w:t xml:space="preserve">Текущий контроль осуществляется ответственными специалистами </w:t>
      </w:r>
      <w:r w:rsidR="005F2EE0">
        <w:rPr>
          <w:sz w:val="28"/>
          <w:szCs w:val="28"/>
        </w:rPr>
        <w:t>администрации</w:t>
      </w:r>
      <w:r w:rsidRPr="00E96AD4">
        <w:rPr>
          <w:sz w:val="28"/>
          <w:szCs w:val="28"/>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w:t>
      </w:r>
      <w:r w:rsidR="005F2EE0">
        <w:rPr>
          <w:sz w:val="28"/>
          <w:szCs w:val="28"/>
        </w:rPr>
        <w:t>администрации</w:t>
      </w:r>
      <w:r w:rsidRPr="00E96AD4">
        <w:rPr>
          <w:sz w:val="28"/>
          <w:szCs w:val="28"/>
        </w:rPr>
        <w:t xml:space="preserve"> проверок исполнения положений настоящих методических рекомендаций, иных нормативных правовых актов.</w:t>
      </w:r>
      <w:proofErr w:type="gramEnd"/>
    </w:p>
    <w:p w:rsidR="00E96AD4" w:rsidRPr="00E96AD4" w:rsidRDefault="00E96AD4" w:rsidP="00E96AD4">
      <w:pPr>
        <w:widowControl w:val="0"/>
        <w:autoSpaceDE w:val="0"/>
        <w:autoSpaceDN w:val="0"/>
        <w:adjustRightInd w:val="0"/>
        <w:ind w:firstLine="540"/>
        <w:jc w:val="both"/>
        <w:rPr>
          <w:sz w:val="28"/>
          <w:szCs w:val="28"/>
        </w:rPr>
      </w:pPr>
      <w:r w:rsidRPr="00E96AD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96AD4" w:rsidRPr="00E96AD4" w:rsidRDefault="00E96AD4" w:rsidP="00E96AD4">
      <w:pPr>
        <w:widowControl w:val="0"/>
        <w:autoSpaceDE w:val="0"/>
        <w:autoSpaceDN w:val="0"/>
        <w:adjustRightInd w:val="0"/>
        <w:ind w:firstLine="540"/>
        <w:jc w:val="both"/>
        <w:rPr>
          <w:sz w:val="28"/>
          <w:szCs w:val="28"/>
        </w:rPr>
      </w:pPr>
      <w:r w:rsidRPr="00E96AD4">
        <w:rPr>
          <w:sz w:val="28"/>
          <w:szCs w:val="28"/>
        </w:rPr>
        <w:t xml:space="preserve">В целях осуществления </w:t>
      </w:r>
      <w:proofErr w:type="gramStart"/>
      <w:r w:rsidRPr="00E96AD4">
        <w:rPr>
          <w:sz w:val="28"/>
          <w:szCs w:val="28"/>
        </w:rPr>
        <w:t>контроля за</w:t>
      </w:r>
      <w:proofErr w:type="gramEnd"/>
      <w:r w:rsidRPr="00E96AD4">
        <w:rPr>
          <w:sz w:val="28"/>
          <w:szCs w:val="28"/>
        </w:rPr>
        <w:t xml:space="preserve"> полнотой и качеством предоставления муниципальной услуги проводятся плановые и внеплановые проверки.</w:t>
      </w:r>
    </w:p>
    <w:p w:rsidR="00E96AD4" w:rsidRPr="00E96AD4" w:rsidRDefault="00E96AD4" w:rsidP="00E96AD4">
      <w:pPr>
        <w:widowControl w:val="0"/>
        <w:autoSpaceDE w:val="0"/>
        <w:autoSpaceDN w:val="0"/>
        <w:adjustRightInd w:val="0"/>
        <w:ind w:firstLine="540"/>
        <w:jc w:val="both"/>
        <w:rPr>
          <w:sz w:val="28"/>
          <w:szCs w:val="28"/>
        </w:rPr>
      </w:pPr>
      <w:r w:rsidRPr="00E96AD4">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5F2EE0">
        <w:rPr>
          <w:sz w:val="28"/>
          <w:szCs w:val="28"/>
        </w:rPr>
        <w:t>администрации</w:t>
      </w:r>
      <w:r w:rsidRPr="00E96AD4">
        <w:rPr>
          <w:sz w:val="28"/>
          <w:szCs w:val="28"/>
        </w:rPr>
        <w:t>.</w:t>
      </w:r>
    </w:p>
    <w:p w:rsidR="00E96AD4" w:rsidRPr="00E96AD4" w:rsidRDefault="00E96AD4" w:rsidP="00E96AD4">
      <w:pPr>
        <w:widowControl w:val="0"/>
        <w:autoSpaceDE w:val="0"/>
        <w:autoSpaceDN w:val="0"/>
        <w:adjustRightInd w:val="0"/>
        <w:ind w:firstLine="540"/>
        <w:jc w:val="both"/>
        <w:rPr>
          <w:sz w:val="28"/>
          <w:szCs w:val="28"/>
        </w:rPr>
      </w:pPr>
      <w:r w:rsidRPr="00E96AD4">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96AD4" w:rsidRPr="00E96AD4" w:rsidRDefault="00E96AD4" w:rsidP="00E96AD4">
      <w:pPr>
        <w:widowControl w:val="0"/>
        <w:autoSpaceDE w:val="0"/>
        <w:autoSpaceDN w:val="0"/>
        <w:adjustRightInd w:val="0"/>
        <w:ind w:firstLine="540"/>
        <w:jc w:val="both"/>
        <w:rPr>
          <w:sz w:val="28"/>
          <w:szCs w:val="28"/>
        </w:rPr>
      </w:pPr>
      <w:r w:rsidRPr="00E96AD4">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w:t>
      </w:r>
      <w:r>
        <w:rPr>
          <w:sz w:val="28"/>
          <w:szCs w:val="28"/>
        </w:rPr>
        <w:t xml:space="preserve"> администрации</w:t>
      </w:r>
      <w:r w:rsidRPr="00E96AD4">
        <w:rPr>
          <w:sz w:val="28"/>
          <w:szCs w:val="28"/>
        </w:rPr>
        <w:t>.</w:t>
      </w:r>
    </w:p>
    <w:p w:rsidR="00E96AD4" w:rsidRPr="005F2EE0" w:rsidRDefault="00E96AD4" w:rsidP="00E96AD4">
      <w:pPr>
        <w:widowControl w:val="0"/>
        <w:autoSpaceDE w:val="0"/>
        <w:autoSpaceDN w:val="0"/>
        <w:adjustRightInd w:val="0"/>
        <w:ind w:firstLine="540"/>
        <w:jc w:val="both"/>
        <w:rPr>
          <w:sz w:val="28"/>
          <w:szCs w:val="28"/>
        </w:rPr>
      </w:pPr>
      <w:r w:rsidRPr="005F2EE0">
        <w:rPr>
          <w:sz w:val="28"/>
          <w:szCs w:val="28"/>
        </w:rPr>
        <w:t xml:space="preserve">О проведении проверки издается правовой акт </w:t>
      </w:r>
      <w:r w:rsidR="005F2EE0" w:rsidRPr="005F2EE0">
        <w:rPr>
          <w:sz w:val="28"/>
          <w:szCs w:val="28"/>
        </w:rPr>
        <w:t>администрации</w:t>
      </w:r>
      <w:r w:rsidRPr="005F2EE0">
        <w:rPr>
          <w:sz w:val="28"/>
          <w:szCs w:val="28"/>
        </w:rPr>
        <w:t xml:space="preserve"> о проведении проверки исполнения административного регламента по предоставлению муниципальной услуги.</w:t>
      </w:r>
    </w:p>
    <w:p w:rsidR="00E96AD4" w:rsidRPr="005F2EE0" w:rsidRDefault="00E96AD4" w:rsidP="00E96AD4">
      <w:pPr>
        <w:widowControl w:val="0"/>
        <w:autoSpaceDE w:val="0"/>
        <w:autoSpaceDN w:val="0"/>
        <w:adjustRightInd w:val="0"/>
        <w:ind w:firstLine="540"/>
        <w:jc w:val="both"/>
        <w:rPr>
          <w:sz w:val="28"/>
          <w:szCs w:val="28"/>
        </w:rPr>
      </w:pPr>
      <w:r w:rsidRPr="005F2EE0">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96AD4" w:rsidRPr="005F2EE0" w:rsidRDefault="00E96AD4" w:rsidP="00E96AD4">
      <w:pPr>
        <w:widowControl w:val="0"/>
        <w:autoSpaceDE w:val="0"/>
        <w:autoSpaceDN w:val="0"/>
        <w:adjustRightInd w:val="0"/>
        <w:ind w:firstLine="540"/>
        <w:jc w:val="both"/>
        <w:rPr>
          <w:sz w:val="28"/>
          <w:szCs w:val="28"/>
        </w:rPr>
      </w:pPr>
      <w:r w:rsidRPr="005F2EE0">
        <w:rPr>
          <w:sz w:val="28"/>
          <w:szCs w:val="28"/>
        </w:rPr>
        <w:t>По результатам рассмотрения обращений дается письменный ответ.</w:t>
      </w:r>
    </w:p>
    <w:p w:rsidR="00E96AD4" w:rsidRPr="005F2EE0" w:rsidRDefault="00E96AD4" w:rsidP="00E96AD4">
      <w:pPr>
        <w:widowControl w:val="0"/>
        <w:autoSpaceDE w:val="0"/>
        <w:autoSpaceDN w:val="0"/>
        <w:adjustRightInd w:val="0"/>
        <w:ind w:firstLine="540"/>
        <w:jc w:val="both"/>
        <w:rPr>
          <w:sz w:val="28"/>
          <w:szCs w:val="28"/>
        </w:rPr>
      </w:pPr>
      <w:r w:rsidRPr="005F2EE0">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96AD4" w:rsidRPr="005F2EE0" w:rsidRDefault="00E96AD4" w:rsidP="00E96AD4">
      <w:pPr>
        <w:widowControl w:val="0"/>
        <w:autoSpaceDE w:val="0"/>
        <w:autoSpaceDN w:val="0"/>
        <w:adjustRightInd w:val="0"/>
        <w:ind w:firstLine="540"/>
        <w:jc w:val="both"/>
        <w:rPr>
          <w:sz w:val="28"/>
          <w:szCs w:val="28"/>
        </w:rPr>
      </w:pPr>
      <w:r w:rsidRPr="005F2EE0">
        <w:rPr>
          <w:sz w:val="28"/>
          <w:szCs w:val="28"/>
        </w:rPr>
        <w:t>Должностные лица, уполномоченные на выполнение административных действий, предусмотренных</w:t>
      </w:r>
      <w:r w:rsidR="005F2EE0" w:rsidRPr="005F2EE0">
        <w:rPr>
          <w:sz w:val="28"/>
          <w:szCs w:val="28"/>
        </w:rPr>
        <w:t xml:space="preserve"> административным регламентом</w:t>
      </w:r>
      <w:r w:rsidRPr="005F2EE0">
        <w:rPr>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96AD4" w:rsidRPr="005F2EE0" w:rsidRDefault="00E96AD4" w:rsidP="00E96AD4">
      <w:pPr>
        <w:widowControl w:val="0"/>
        <w:autoSpaceDE w:val="0"/>
        <w:autoSpaceDN w:val="0"/>
        <w:adjustRightInd w:val="0"/>
        <w:ind w:firstLine="540"/>
        <w:jc w:val="both"/>
        <w:rPr>
          <w:sz w:val="28"/>
          <w:szCs w:val="28"/>
        </w:rPr>
      </w:pPr>
      <w:r w:rsidRPr="005F2EE0">
        <w:rPr>
          <w:sz w:val="28"/>
          <w:szCs w:val="28"/>
        </w:rPr>
        <w:t xml:space="preserve">Руководитель </w:t>
      </w:r>
      <w:r w:rsidR="005F2EE0" w:rsidRPr="005F2EE0">
        <w:rPr>
          <w:sz w:val="28"/>
          <w:szCs w:val="28"/>
        </w:rPr>
        <w:t>администрации</w:t>
      </w:r>
      <w:r w:rsidRPr="005F2EE0">
        <w:rPr>
          <w:sz w:val="28"/>
          <w:szCs w:val="28"/>
        </w:rPr>
        <w:t xml:space="preserve"> несет персональную ответственность за обеспечение предоставления муниципальной услуги.</w:t>
      </w:r>
    </w:p>
    <w:p w:rsidR="00E96AD4" w:rsidRPr="005F2EE0" w:rsidRDefault="00E96AD4" w:rsidP="00E96AD4">
      <w:pPr>
        <w:widowControl w:val="0"/>
        <w:autoSpaceDE w:val="0"/>
        <w:autoSpaceDN w:val="0"/>
        <w:adjustRightInd w:val="0"/>
        <w:ind w:firstLine="540"/>
        <w:jc w:val="both"/>
        <w:rPr>
          <w:sz w:val="28"/>
          <w:szCs w:val="28"/>
        </w:rPr>
      </w:pPr>
      <w:r w:rsidRPr="005F2EE0">
        <w:rPr>
          <w:sz w:val="28"/>
          <w:szCs w:val="28"/>
        </w:rPr>
        <w:t xml:space="preserve">Работники </w:t>
      </w:r>
      <w:r w:rsidR="005F2EE0" w:rsidRPr="005F2EE0">
        <w:rPr>
          <w:sz w:val="28"/>
          <w:szCs w:val="28"/>
        </w:rPr>
        <w:t>администрации</w:t>
      </w:r>
      <w:r w:rsidRPr="005F2EE0">
        <w:rPr>
          <w:sz w:val="28"/>
          <w:szCs w:val="28"/>
        </w:rPr>
        <w:t xml:space="preserve"> при предоставлении муниципальной услуги несут персональную ответственность:</w:t>
      </w:r>
    </w:p>
    <w:p w:rsidR="00E96AD4" w:rsidRPr="005F2EE0" w:rsidRDefault="00E96AD4" w:rsidP="00E96AD4">
      <w:pPr>
        <w:widowControl w:val="0"/>
        <w:autoSpaceDE w:val="0"/>
        <w:autoSpaceDN w:val="0"/>
        <w:adjustRightInd w:val="0"/>
        <w:ind w:firstLine="540"/>
        <w:jc w:val="both"/>
        <w:rPr>
          <w:sz w:val="28"/>
          <w:szCs w:val="28"/>
        </w:rPr>
      </w:pPr>
      <w:r w:rsidRPr="005F2EE0">
        <w:rPr>
          <w:sz w:val="28"/>
          <w:szCs w:val="28"/>
        </w:rPr>
        <w:t>- за неисполнение или ненадлежащее исполнение административных процедур при предоставлении муниципальной услуги;</w:t>
      </w:r>
    </w:p>
    <w:p w:rsidR="00E96AD4" w:rsidRPr="005F2EE0" w:rsidRDefault="00E96AD4" w:rsidP="00E96AD4">
      <w:pPr>
        <w:widowControl w:val="0"/>
        <w:autoSpaceDE w:val="0"/>
        <w:autoSpaceDN w:val="0"/>
        <w:adjustRightInd w:val="0"/>
        <w:ind w:firstLine="540"/>
        <w:jc w:val="both"/>
        <w:rPr>
          <w:sz w:val="28"/>
          <w:szCs w:val="28"/>
        </w:rPr>
      </w:pPr>
      <w:r w:rsidRPr="005F2EE0">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96AD4" w:rsidRPr="005F2EE0" w:rsidRDefault="00E96AD4" w:rsidP="00E96AD4">
      <w:pPr>
        <w:widowControl w:val="0"/>
        <w:autoSpaceDE w:val="0"/>
        <w:autoSpaceDN w:val="0"/>
        <w:adjustRightInd w:val="0"/>
        <w:ind w:firstLine="540"/>
        <w:jc w:val="both"/>
        <w:rPr>
          <w:sz w:val="28"/>
          <w:szCs w:val="28"/>
        </w:rPr>
      </w:pPr>
      <w:r w:rsidRPr="005F2EE0">
        <w:rPr>
          <w:sz w:val="28"/>
          <w:szCs w:val="28"/>
        </w:rPr>
        <w:t>Должностные лица, виновные в неисполнении или ненадлежащем исполнении требований</w:t>
      </w:r>
      <w:r w:rsidR="005F2EE0" w:rsidRPr="005F2EE0">
        <w:rPr>
          <w:sz w:val="28"/>
          <w:szCs w:val="28"/>
        </w:rPr>
        <w:t xml:space="preserve"> административного регламента</w:t>
      </w:r>
      <w:r w:rsidRPr="005F2EE0">
        <w:rPr>
          <w:sz w:val="28"/>
          <w:szCs w:val="28"/>
        </w:rPr>
        <w:t>, привлекаются к ответственности в порядке, установленном действующим законодательством Р</w:t>
      </w:r>
      <w:r w:rsidR="005F2EE0" w:rsidRPr="005F2EE0">
        <w:rPr>
          <w:sz w:val="28"/>
          <w:szCs w:val="28"/>
        </w:rPr>
        <w:t xml:space="preserve">оссийской </w:t>
      </w:r>
      <w:r w:rsidRPr="005F2EE0">
        <w:rPr>
          <w:sz w:val="28"/>
          <w:szCs w:val="28"/>
        </w:rPr>
        <w:t>Ф</w:t>
      </w:r>
      <w:r w:rsidR="005F2EE0" w:rsidRPr="005F2EE0">
        <w:rPr>
          <w:sz w:val="28"/>
          <w:szCs w:val="28"/>
        </w:rPr>
        <w:t>едерации</w:t>
      </w:r>
      <w:r w:rsidRPr="005F2EE0">
        <w:rPr>
          <w:sz w:val="28"/>
          <w:szCs w:val="28"/>
        </w:rPr>
        <w:t>.</w:t>
      </w:r>
    </w:p>
    <w:p w:rsidR="00E96AD4" w:rsidRDefault="00E96AD4" w:rsidP="00044AFE">
      <w:pPr>
        <w:widowControl w:val="0"/>
        <w:autoSpaceDE w:val="0"/>
        <w:autoSpaceDN w:val="0"/>
        <w:adjustRightInd w:val="0"/>
        <w:jc w:val="both"/>
        <w:rPr>
          <w:sz w:val="28"/>
          <w:szCs w:val="28"/>
        </w:rPr>
      </w:pPr>
    </w:p>
    <w:p w:rsidR="00FE17F0" w:rsidRDefault="00FE17F0" w:rsidP="00044AFE">
      <w:pPr>
        <w:widowControl w:val="0"/>
        <w:autoSpaceDE w:val="0"/>
        <w:autoSpaceDN w:val="0"/>
        <w:adjustRightInd w:val="0"/>
        <w:jc w:val="both"/>
        <w:rPr>
          <w:sz w:val="28"/>
          <w:szCs w:val="28"/>
        </w:rPr>
      </w:pPr>
    </w:p>
    <w:p w:rsidR="00044AFE" w:rsidRPr="00B746FE" w:rsidRDefault="00044AFE" w:rsidP="00044AFE">
      <w:pPr>
        <w:autoSpaceDE w:val="0"/>
        <w:autoSpaceDN w:val="0"/>
        <w:adjustRightInd w:val="0"/>
        <w:ind w:firstLine="709"/>
        <w:jc w:val="center"/>
        <w:rPr>
          <w:rFonts w:eastAsia="Calibri"/>
          <w:b/>
          <w:sz w:val="28"/>
          <w:szCs w:val="28"/>
          <w:lang w:eastAsia="en-US"/>
        </w:rPr>
      </w:pPr>
      <w:r w:rsidRPr="00B746FE">
        <w:rPr>
          <w:rFonts w:eastAsia="Calibri"/>
          <w:b/>
          <w:sz w:val="28"/>
          <w:szCs w:val="28"/>
          <w:lang w:eastAsia="en-US"/>
        </w:rPr>
        <w:t>5. Досудебный (внесудебный) порядок обжалования решений</w:t>
      </w:r>
    </w:p>
    <w:p w:rsidR="00044AFE" w:rsidRPr="00B746FE" w:rsidRDefault="00044AFE" w:rsidP="00044AFE">
      <w:pPr>
        <w:autoSpaceDE w:val="0"/>
        <w:autoSpaceDN w:val="0"/>
        <w:adjustRightInd w:val="0"/>
        <w:ind w:firstLine="709"/>
        <w:jc w:val="center"/>
        <w:rPr>
          <w:rFonts w:eastAsia="Calibri"/>
          <w:b/>
          <w:sz w:val="28"/>
          <w:szCs w:val="28"/>
          <w:lang w:eastAsia="en-US"/>
        </w:rPr>
      </w:pPr>
      <w:r w:rsidRPr="00B746FE">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44AFE" w:rsidRPr="00B746FE" w:rsidRDefault="00044AFE" w:rsidP="00044AFE">
      <w:pPr>
        <w:autoSpaceDE w:val="0"/>
        <w:autoSpaceDN w:val="0"/>
        <w:adjustRightInd w:val="0"/>
        <w:ind w:firstLine="709"/>
        <w:jc w:val="both"/>
        <w:rPr>
          <w:rFonts w:eastAsia="Calibri"/>
          <w:sz w:val="28"/>
          <w:szCs w:val="28"/>
          <w:lang w:eastAsia="en-US"/>
        </w:rPr>
      </w:pPr>
    </w:p>
    <w:p w:rsidR="00044AFE" w:rsidRPr="00B746FE" w:rsidRDefault="00044AFE" w:rsidP="00044AFE">
      <w:pPr>
        <w:widowControl w:val="0"/>
        <w:autoSpaceDE w:val="0"/>
        <w:autoSpaceDN w:val="0"/>
        <w:ind w:firstLine="709"/>
        <w:jc w:val="both"/>
        <w:rPr>
          <w:sz w:val="28"/>
          <w:szCs w:val="28"/>
        </w:rPr>
      </w:pPr>
      <w:r w:rsidRPr="00B746F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44AFE" w:rsidRPr="00B746FE" w:rsidRDefault="00044AFE" w:rsidP="00044AFE">
      <w:pPr>
        <w:widowControl w:val="0"/>
        <w:autoSpaceDE w:val="0"/>
        <w:autoSpaceDN w:val="0"/>
        <w:ind w:firstLine="709"/>
        <w:jc w:val="both"/>
        <w:rPr>
          <w:sz w:val="28"/>
          <w:szCs w:val="28"/>
        </w:rPr>
      </w:pPr>
      <w:r w:rsidRPr="00B746FE">
        <w:rPr>
          <w:sz w:val="28"/>
          <w:szCs w:val="28"/>
        </w:rPr>
        <w:t>5.2. Предметом досудебного (внесудебного) обжалования заявителем решений и действий (бездействия)</w:t>
      </w:r>
      <w:r>
        <w:rPr>
          <w:sz w:val="28"/>
          <w:szCs w:val="28"/>
        </w:rPr>
        <w:t xml:space="preserve"> администрации, должностного лица администрации</w:t>
      </w:r>
      <w:r w:rsidRPr="00B746FE">
        <w:rPr>
          <w:sz w:val="28"/>
          <w:szCs w:val="28"/>
        </w:rPr>
        <w:t>, либо муниципального служащего</w:t>
      </w:r>
      <w:r>
        <w:rPr>
          <w:sz w:val="28"/>
          <w:szCs w:val="28"/>
        </w:rPr>
        <w:t>,</w:t>
      </w:r>
      <w:r w:rsidRPr="00B746FE">
        <w:rPr>
          <w:sz w:val="28"/>
          <w:szCs w:val="28"/>
        </w:rPr>
        <w:t xml:space="preserve"> многофункционального центра, работника многофункционального центра являются:</w:t>
      </w:r>
    </w:p>
    <w:p w:rsidR="00044AFE" w:rsidRPr="00B746FE" w:rsidRDefault="00044AFE" w:rsidP="00044AFE">
      <w:pPr>
        <w:widowControl w:val="0"/>
        <w:autoSpaceDE w:val="0"/>
        <w:autoSpaceDN w:val="0"/>
        <w:ind w:firstLine="709"/>
        <w:jc w:val="both"/>
        <w:rPr>
          <w:sz w:val="28"/>
          <w:szCs w:val="28"/>
        </w:rPr>
      </w:pPr>
      <w:r w:rsidRPr="00B746FE">
        <w:rPr>
          <w:sz w:val="28"/>
          <w:szCs w:val="28"/>
        </w:rPr>
        <w:t>1</w:t>
      </w:r>
      <w:r>
        <w:rPr>
          <w:sz w:val="28"/>
          <w:szCs w:val="28"/>
        </w:rPr>
        <w:t xml:space="preserve">) нарушение срока регистрации </w:t>
      </w:r>
      <w:r w:rsidRPr="00B746FE">
        <w:rPr>
          <w:sz w:val="28"/>
          <w:szCs w:val="28"/>
        </w:rPr>
        <w:t>заявл</w:t>
      </w:r>
      <w:r>
        <w:rPr>
          <w:sz w:val="28"/>
          <w:szCs w:val="28"/>
        </w:rPr>
        <w:t>ени</w:t>
      </w:r>
      <w:r w:rsidRPr="00B746FE">
        <w:rPr>
          <w:sz w:val="28"/>
          <w:szCs w:val="28"/>
        </w:rPr>
        <w:t>я о предоставлении муниципальной услуги, запроса, указанного в статье 15.1 Федерального закона № 210-ФЗ;</w:t>
      </w:r>
    </w:p>
    <w:p w:rsidR="00FE17F0" w:rsidRDefault="00044AFE" w:rsidP="00044AFE">
      <w:pPr>
        <w:widowControl w:val="0"/>
        <w:autoSpaceDE w:val="0"/>
        <w:autoSpaceDN w:val="0"/>
        <w:ind w:firstLine="709"/>
        <w:jc w:val="both"/>
        <w:rPr>
          <w:sz w:val="28"/>
          <w:szCs w:val="28"/>
        </w:rPr>
      </w:pPr>
      <w:r w:rsidRPr="00B746FE">
        <w:rPr>
          <w:sz w:val="28"/>
          <w:szCs w:val="28"/>
        </w:rPr>
        <w:t xml:space="preserve">2) нарушение срока предоставления муниципальной услуги. </w:t>
      </w:r>
    </w:p>
    <w:p w:rsidR="00044AFE" w:rsidRPr="00B746FE" w:rsidRDefault="00044AFE" w:rsidP="00044AFE">
      <w:pPr>
        <w:widowControl w:val="0"/>
        <w:autoSpaceDE w:val="0"/>
        <w:autoSpaceDN w:val="0"/>
        <w:ind w:firstLine="709"/>
        <w:jc w:val="both"/>
        <w:rPr>
          <w:sz w:val="28"/>
          <w:szCs w:val="28"/>
        </w:rPr>
      </w:pPr>
      <w:r w:rsidRPr="00B746F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44AFE" w:rsidRPr="00B746FE" w:rsidRDefault="00044AFE" w:rsidP="00044AFE">
      <w:pPr>
        <w:widowControl w:val="0"/>
        <w:autoSpaceDE w:val="0"/>
        <w:autoSpaceDN w:val="0"/>
        <w:ind w:firstLine="709"/>
        <w:jc w:val="both"/>
        <w:rPr>
          <w:sz w:val="28"/>
          <w:szCs w:val="28"/>
        </w:rPr>
      </w:pPr>
      <w:r w:rsidRPr="00B746F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44AFE" w:rsidRPr="00B746FE" w:rsidRDefault="00044AFE" w:rsidP="00044AFE">
      <w:pPr>
        <w:widowControl w:val="0"/>
        <w:autoSpaceDE w:val="0"/>
        <w:autoSpaceDN w:val="0"/>
        <w:ind w:firstLine="709"/>
        <w:jc w:val="both"/>
        <w:rPr>
          <w:sz w:val="28"/>
          <w:szCs w:val="28"/>
        </w:rPr>
      </w:pPr>
      <w:r w:rsidRPr="00B746F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44AFE" w:rsidRPr="00B746FE" w:rsidRDefault="00044AFE" w:rsidP="00044AFE">
      <w:pPr>
        <w:widowControl w:val="0"/>
        <w:autoSpaceDE w:val="0"/>
        <w:autoSpaceDN w:val="0"/>
        <w:ind w:firstLine="709"/>
        <w:jc w:val="both"/>
        <w:rPr>
          <w:sz w:val="28"/>
          <w:szCs w:val="28"/>
        </w:rPr>
      </w:pPr>
      <w:r w:rsidRPr="00B746F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44AFE" w:rsidRPr="00B746FE" w:rsidRDefault="00044AFE" w:rsidP="00044AFE">
      <w:pPr>
        <w:widowControl w:val="0"/>
        <w:autoSpaceDE w:val="0"/>
        <w:autoSpaceDN w:val="0"/>
        <w:ind w:firstLine="709"/>
        <w:jc w:val="both"/>
        <w:rPr>
          <w:sz w:val="28"/>
          <w:szCs w:val="28"/>
        </w:rPr>
      </w:pPr>
      <w:r w:rsidRPr="00B746F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44AFE" w:rsidRPr="00B746FE" w:rsidRDefault="00044AFE" w:rsidP="00044AFE">
      <w:pPr>
        <w:widowControl w:val="0"/>
        <w:autoSpaceDE w:val="0"/>
        <w:autoSpaceDN w:val="0"/>
        <w:ind w:firstLine="709"/>
        <w:jc w:val="both"/>
        <w:rPr>
          <w:sz w:val="28"/>
          <w:szCs w:val="28"/>
        </w:rPr>
      </w:pPr>
      <w:r w:rsidRPr="00B746FE">
        <w:rPr>
          <w:sz w:val="28"/>
          <w:szCs w:val="28"/>
        </w:rPr>
        <w:t>8) нарушение срока или порядка выдачи документов по результатам предоставления муниципальной услуги;</w:t>
      </w:r>
    </w:p>
    <w:p w:rsidR="00044AFE" w:rsidRPr="00B746FE" w:rsidRDefault="00044AFE" w:rsidP="00044AFE">
      <w:pPr>
        <w:widowControl w:val="0"/>
        <w:autoSpaceDE w:val="0"/>
        <w:autoSpaceDN w:val="0"/>
        <w:ind w:firstLine="709"/>
        <w:jc w:val="both"/>
        <w:rPr>
          <w:sz w:val="28"/>
          <w:szCs w:val="28"/>
        </w:rPr>
      </w:pPr>
      <w:r w:rsidRPr="00B746F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Pr>
          <w:sz w:val="28"/>
          <w:szCs w:val="28"/>
        </w:rPr>
        <w:t xml:space="preserve">№ </w:t>
      </w:r>
      <w:r w:rsidRPr="00B746FE">
        <w:rPr>
          <w:sz w:val="28"/>
          <w:szCs w:val="28"/>
        </w:rPr>
        <w:t>210-ФЗ;</w:t>
      </w:r>
    </w:p>
    <w:p w:rsidR="00044AFE" w:rsidRPr="00B746FE" w:rsidRDefault="00044AFE" w:rsidP="00044AFE">
      <w:pPr>
        <w:widowControl w:val="0"/>
        <w:autoSpaceDE w:val="0"/>
        <w:autoSpaceDN w:val="0"/>
        <w:ind w:firstLine="709"/>
        <w:jc w:val="both"/>
        <w:rPr>
          <w:sz w:val="28"/>
          <w:szCs w:val="28"/>
        </w:rPr>
      </w:pPr>
      <w:r w:rsidRPr="00B746F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44AFE" w:rsidRPr="00B746FE" w:rsidRDefault="00044AFE" w:rsidP="00044AFE">
      <w:pPr>
        <w:widowControl w:val="0"/>
        <w:autoSpaceDE w:val="0"/>
        <w:autoSpaceDN w:val="0"/>
        <w:ind w:firstLine="709"/>
        <w:jc w:val="both"/>
        <w:rPr>
          <w:sz w:val="28"/>
          <w:szCs w:val="28"/>
        </w:rPr>
      </w:pPr>
      <w:r w:rsidRPr="00B746FE">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B746FE">
        <w:rPr>
          <w:sz w:val="28"/>
          <w:szCs w:val="28"/>
        </w:rPr>
        <w:t>МФЦ</w:t>
      </w:r>
      <w:r>
        <w:rPr>
          <w:sz w:val="28"/>
          <w:szCs w:val="28"/>
        </w:rPr>
        <w:t>»</w:t>
      </w:r>
      <w:r w:rsidRPr="00B746F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B746FE">
        <w:rPr>
          <w:sz w:val="28"/>
          <w:szCs w:val="28"/>
        </w:rPr>
        <w:t>МФЦ</w:t>
      </w:r>
      <w:r>
        <w:rPr>
          <w:sz w:val="28"/>
          <w:szCs w:val="28"/>
        </w:rPr>
        <w:t>»</w:t>
      </w:r>
      <w:r w:rsidRPr="00B746FE">
        <w:rPr>
          <w:sz w:val="28"/>
          <w:szCs w:val="28"/>
        </w:rPr>
        <w:t xml:space="preserve"> (далее - учредитель ГБУ ЛО </w:t>
      </w:r>
      <w:r>
        <w:rPr>
          <w:sz w:val="28"/>
          <w:szCs w:val="28"/>
        </w:rPr>
        <w:t>«</w:t>
      </w:r>
      <w:r w:rsidRPr="00B746FE">
        <w:rPr>
          <w:sz w:val="28"/>
          <w:szCs w:val="28"/>
        </w:rPr>
        <w:t>МФЦ</w:t>
      </w:r>
      <w:r>
        <w:rPr>
          <w:sz w:val="28"/>
          <w:szCs w:val="28"/>
        </w:rPr>
        <w:t>»</w:t>
      </w:r>
      <w:r w:rsidRPr="00B746FE">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B746FE">
        <w:rPr>
          <w:sz w:val="28"/>
          <w:szCs w:val="28"/>
        </w:rPr>
        <w:t>МФЦ</w:t>
      </w:r>
      <w:r>
        <w:rPr>
          <w:sz w:val="28"/>
          <w:szCs w:val="28"/>
        </w:rPr>
        <w:t>»</w:t>
      </w:r>
      <w:r w:rsidRPr="00B746FE">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B746FE">
        <w:rPr>
          <w:sz w:val="28"/>
          <w:szCs w:val="28"/>
        </w:rPr>
        <w:t>МФЦ</w:t>
      </w:r>
      <w:r>
        <w:rPr>
          <w:sz w:val="28"/>
          <w:szCs w:val="28"/>
        </w:rPr>
        <w:t>»</w:t>
      </w:r>
      <w:r w:rsidRPr="00B746FE">
        <w:rPr>
          <w:sz w:val="28"/>
          <w:szCs w:val="28"/>
        </w:rPr>
        <w:t xml:space="preserve"> подаются учредителю ГБУ ЛО </w:t>
      </w:r>
      <w:r>
        <w:rPr>
          <w:sz w:val="28"/>
          <w:szCs w:val="28"/>
        </w:rPr>
        <w:t>«</w:t>
      </w:r>
      <w:r w:rsidRPr="00B746FE">
        <w:rPr>
          <w:sz w:val="28"/>
          <w:szCs w:val="28"/>
        </w:rPr>
        <w:t>МФЦ</w:t>
      </w:r>
      <w:r>
        <w:rPr>
          <w:sz w:val="28"/>
          <w:szCs w:val="28"/>
        </w:rPr>
        <w:t>»</w:t>
      </w:r>
      <w:r w:rsidR="00C935E5">
        <w:rPr>
          <w:sz w:val="28"/>
          <w:szCs w:val="28"/>
        </w:rPr>
        <w:t xml:space="preserve"> по форме согласно приложению 4 к административному регламенту</w:t>
      </w:r>
      <w:r w:rsidRPr="00B746FE">
        <w:rPr>
          <w:sz w:val="28"/>
          <w:szCs w:val="28"/>
        </w:rPr>
        <w:t>.</w:t>
      </w:r>
    </w:p>
    <w:p w:rsidR="00044AFE" w:rsidRPr="00B746FE" w:rsidRDefault="00044AFE" w:rsidP="00044AFE">
      <w:pPr>
        <w:widowControl w:val="0"/>
        <w:autoSpaceDE w:val="0"/>
        <w:autoSpaceDN w:val="0"/>
        <w:ind w:firstLine="709"/>
        <w:jc w:val="both"/>
        <w:rPr>
          <w:sz w:val="28"/>
          <w:szCs w:val="28"/>
        </w:rPr>
      </w:pPr>
      <w:r w:rsidRPr="00B746F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B746FE">
        <w:rPr>
          <w:sz w:val="28"/>
          <w:szCs w:val="28"/>
        </w:rPr>
        <w:t>Интернет</w:t>
      </w:r>
      <w:r>
        <w:rPr>
          <w:sz w:val="28"/>
          <w:szCs w:val="28"/>
        </w:rPr>
        <w:t>»</w:t>
      </w:r>
      <w:r w:rsidRPr="00B746F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B746FE">
        <w:rPr>
          <w:sz w:val="28"/>
          <w:szCs w:val="28"/>
        </w:rPr>
        <w:t>Интернет</w:t>
      </w:r>
      <w:r>
        <w:rPr>
          <w:sz w:val="28"/>
          <w:szCs w:val="28"/>
        </w:rPr>
        <w:t>»</w:t>
      </w:r>
      <w:r w:rsidRPr="00B746FE">
        <w:rPr>
          <w:sz w:val="28"/>
          <w:szCs w:val="28"/>
        </w:rPr>
        <w:t>, официального сайта многофункционального центра, ЕПГУ либо ПГУ ЛО, а также может быть принята при личном приеме заявителя.</w:t>
      </w:r>
    </w:p>
    <w:p w:rsidR="00044AFE" w:rsidRPr="00B746FE" w:rsidRDefault="00044AFE" w:rsidP="00044AFE">
      <w:pPr>
        <w:widowControl w:val="0"/>
        <w:autoSpaceDE w:val="0"/>
        <w:autoSpaceDN w:val="0"/>
        <w:ind w:firstLine="709"/>
        <w:jc w:val="both"/>
        <w:rPr>
          <w:sz w:val="28"/>
          <w:szCs w:val="28"/>
        </w:rPr>
      </w:pPr>
      <w:r w:rsidRPr="00B746F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B746FE">
          <w:rPr>
            <w:sz w:val="28"/>
            <w:szCs w:val="28"/>
          </w:rPr>
          <w:t>ч. 5 ст. 11.2</w:t>
        </w:r>
      </w:hyperlink>
      <w:r w:rsidRPr="00B746FE">
        <w:rPr>
          <w:sz w:val="28"/>
          <w:szCs w:val="28"/>
        </w:rPr>
        <w:t xml:space="preserve"> Федерального закона № 210-ФЗ.</w:t>
      </w:r>
    </w:p>
    <w:p w:rsidR="00044AFE" w:rsidRPr="00B746FE" w:rsidRDefault="00044AFE" w:rsidP="00044AFE">
      <w:pPr>
        <w:widowControl w:val="0"/>
        <w:autoSpaceDE w:val="0"/>
        <w:autoSpaceDN w:val="0"/>
        <w:ind w:firstLine="709"/>
        <w:jc w:val="both"/>
        <w:rPr>
          <w:sz w:val="28"/>
          <w:szCs w:val="28"/>
        </w:rPr>
      </w:pPr>
      <w:r w:rsidRPr="00B746FE">
        <w:rPr>
          <w:sz w:val="28"/>
          <w:szCs w:val="28"/>
        </w:rPr>
        <w:t>В письменной жалобе в обязательном порядке указываются:</w:t>
      </w:r>
    </w:p>
    <w:p w:rsidR="00044AFE" w:rsidRPr="00D555F6" w:rsidRDefault="00BE0F8E" w:rsidP="00BE0F8E">
      <w:pPr>
        <w:pStyle w:val="afc"/>
        <w:widowControl w:val="0"/>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044AFE" w:rsidRPr="00D555F6">
        <w:rPr>
          <w:rFonts w:ascii="Times New Roman" w:hAnsi="Times New Roman"/>
          <w:sz w:val="28"/>
          <w:szCs w:val="28"/>
        </w:rPr>
        <w:t>наименование</w:t>
      </w:r>
      <w:r w:rsidR="009173F8">
        <w:rPr>
          <w:rFonts w:ascii="Times New Roman" w:hAnsi="Times New Roman"/>
          <w:sz w:val="28"/>
          <w:szCs w:val="28"/>
        </w:rPr>
        <w:t xml:space="preserve"> </w:t>
      </w:r>
      <w:r w:rsidR="009173F8" w:rsidRPr="00D555F6">
        <w:rPr>
          <w:rFonts w:ascii="Times New Roman" w:hAnsi="Times New Roman"/>
          <w:sz w:val="28"/>
          <w:szCs w:val="28"/>
        </w:rPr>
        <w:t>органа, предоставляющего муниципальную услугу, должностн</w:t>
      </w:r>
      <w:r w:rsidR="009173F8">
        <w:rPr>
          <w:rFonts w:ascii="Times New Roman" w:hAnsi="Times New Roman"/>
          <w:sz w:val="28"/>
          <w:szCs w:val="28"/>
        </w:rPr>
        <w:t>ого</w:t>
      </w:r>
      <w:r w:rsidR="009173F8" w:rsidRPr="00D555F6">
        <w:rPr>
          <w:rFonts w:ascii="Times New Roman" w:hAnsi="Times New Roman"/>
          <w:sz w:val="28"/>
          <w:szCs w:val="28"/>
        </w:rPr>
        <w:t xml:space="preserve"> лиц</w:t>
      </w:r>
      <w:r w:rsidR="009173F8">
        <w:rPr>
          <w:rFonts w:ascii="Times New Roman" w:hAnsi="Times New Roman"/>
          <w:sz w:val="28"/>
          <w:szCs w:val="28"/>
        </w:rPr>
        <w:t>а</w:t>
      </w:r>
      <w:r w:rsidR="009173F8" w:rsidRPr="00D555F6">
        <w:rPr>
          <w:rFonts w:ascii="Times New Roman" w:hAnsi="Times New Roman"/>
          <w:sz w:val="28"/>
          <w:szCs w:val="28"/>
        </w:rPr>
        <w:t xml:space="preserve"> органа, предоставляющего муниципальную услугу, либо </w:t>
      </w:r>
      <w:r w:rsidR="00044AFE" w:rsidRPr="00D555F6">
        <w:rPr>
          <w:rFonts w:ascii="Times New Roman" w:hAnsi="Times New Roman"/>
          <w:sz w:val="28"/>
          <w:szCs w:val="28"/>
        </w:rPr>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44AFE" w:rsidRPr="00D555F6" w:rsidRDefault="00BE0F8E" w:rsidP="00BE0F8E">
      <w:pPr>
        <w:pStyle w:val="afc"/>
        <w:widowControl w:val="0"/>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044AFE" w:rsidRPr="00D555F6">
        <w:rPr>
          <w:rFonts w:ascii="Times New Roman" w:hAnsi="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4AFE" w:rsidRPr="00D555F6" w:rsidRDefault="00BE0F8E" w:rsidP="00BE0F8E">
      <w:pPr>
        <w:pStyle w:val="afc"/>
        <w:widowControl w:val="0"/>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044AFE" w:rsidRPr="00D555F6">
        <w:rPr>
          <w:rFonts w:ascii="Times New Roman" w:hAnsi="Times New Roman"/>
          <w:sz w:val="28"/>
          <w:szCs w:val="28"/>
        </w:rPr>
        <w:t>сведения об обжалуемых решениях и действиях (бездействии)</w:t>
      </w:r>
      <w:r w:rsidR="009173F8">
        <w:rPr>
          <w:rFonts w:ascii="Times New Roman" w:hAnsi="Times New Roman"/>
          <w:sz w:val="28"/>
          <w:szCs w:val="28"/>
        </w:rPr>
        <w:t xml:space="preserve"> </w:t>
      </w:r>
      <w:r w:rsidR="009173F8" w:rsidRPr="00D555F6">
        <w:rPr>
          <w:rFonts w:ascii="Times New Roman" w:hAnsi="Times New Roman"/>
          <w:sz w:val="28"/>
          <w:szCs w:val="28"/>
        </w:rPr>
        <w:t xml:space="preserve">органа, предоставляющего муниципальную услугу, должностного лица органа, предоставляющего муниципальную услугу, либо </w:t>
      </w:r>
      <w:r w:rsidR="00044AFE" w:rsidRPr="00D555F6">
        <w:rPr>
          <w:rFonts w:ascii="Times New Roman" w:hAnsi="Times New Roman"/>
          <w:sz w:val="28"/>
          <w:szCs w:val="28"/>
        </w:rPr>
        <w:t>муниципального служащего, филиала, отдела, удаленного рабочего места ГБУ ЛО «МФЦ», его работника;</w:t>
      </w:r>
    </w:p>
    <w:p w:rsidR="00044AFE" w:rsidRPr="00D555F6" w:rsidRDefault="00A104CA" w:rsidP="00A104CA">
      <w:pPr>
        <w:pStyle w:val="afc"/>
        <w:widowControl w:val="0"/>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044AFE" w:rsidRPr="00D555F6">
        <w:rPr>
          <w:rFonts w:ascii="Times New Roman" w:hAnsi="Times New Roman"/>
          <w:sz w:val="28"/>
          <w:szCs w:val="28"/>
        </w:rPr>
        <w:t xml:space="preserve">доводы, на основании которых заявитель не согласен с решением и действием (бездействием) </w:t>
      </w:r>
      <w:r w:rsidR="009173F8" w:rsidRPr="00D555F6">
        <w:rPr>
          <w:rFonts w:ascii="Times New Roman" w:hAnsi="Times New Roman"/>
          <w:sz w:val="28"/>
          <w:szCs w:val="28"/>
        </w:rPr>
        <w:t xml:space="preserve">органа, предоставляющего муниципальную услугу, должностного лица органа, предоставляющего муниципальную услугу, либо </w:t>
      </w:r>
      <w:r w:rsidR="00044AFE" w:rsidRPr="00D555F6">
        <w:rPr>
          <w:rFonts w:ascii="Times New Roman" w:hAnsi="Times New Roman"/>
          <w:sz w:val="28"/>
          <w:szCs w:val="28"/>
        </w:rPr>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44AFE" w:rsidRPr="00B746FE" w:rsidRDefault="00044AFE" w:rsidP="00044AFE">
      <w:pPr>
        <w:widowControl w:val="0"/>
        <w:autoSpaceDE w:val="0"/>
        <w:autoSpaceDN w:val="0"/>
        <w:ind w:firstLine="709"/>
        <w:jc w:val="both"/>
        <w:rPr>
          <w:sz w:val="28"/>
          <w:szCs w:val="28"/>
        </w:rPr>
      </w:pPr>
      <w:r w:rsidRPr="00B746F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B746FE">
          <w:rPr>
            <w:sz w:val="28"/>
            <w:szCs w:val="28"/>
          </w:rPr>
          <w:t>ст. 11.1</w:t>
        </w:r>
      </w:hyperlink>
      <w:r w:rsidRPr="00B746F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44AFE" w:rsidRPr="00B746FE" w:rsidRDefault="00044AFE" w:rsidP="00044AFE">
      <w:pPr>
        <w:widowControl w:val="0"/>
        <w:autoSpaceDE w:val="0"/>
        <w:autoSpaceDN w:val="0"/>
        <w:ind w:firstLine="709"/>
        <w:jc w:val="both"/>
        <w:rPr>
          <w:sz w:val="28"/>
          <w:szCs w:val="28"/>
        </w:rPr>
      </w:pPr>
      <w:r w:rsidRPr="00B746FE">
        <w:rPr>
          <w:sz w:val="28"/>
          <w:szCs w:val="28"/>
        </w:rPr>
        <w:t>5.6. Жалоба, поступившая в</w:t>
      </w:r>
      <w:r w:rsidR="009173F8">
        <w:rPr>
          <w:sz w:val="28"/>
          <w:szCs w:val="28"/>
        </w:rPr>
        <w:t xml:space="preserve"> администрацию</w:t>
      </w:r>
      <w:r w:rsidRPr="00B746FE">
        <w:rPr>
          <w:sz w:val="28"/>
          <w:szCs w:val="28"/>
        </w:rPr>
        <w:t xml:space="preserve">, ГБУ ЛО </w:t>
      </w:r>
      <w:r>
        <w:rPr>
          <w:sz w:val="28"/>
          <w:szCs w:val="28"/>
        </w:rPr>
        <w:t>«</w:t>
      </w:r>
      <w:r w:rsidRPr="00B746FE">
        <w:rPr>
          <w:sz w:val="28"/>
          <w:szCs w:val="28"/>
        </w:rPr>
        <w:t>МФЦ</w:t>
      </w:r>
      <w:r>
        <w:rPr>
          <w:sz w:val="28"/>
          <w:szCs w:val="28"/>
        </w:rPr>
        <w:t>»</w:t>
      </w:r>
      <w:r w:rsidRPr="00B746FE">
        <w:rPr>
          <w:sz w:val="28"/>
          <w:szCs w:val="28"/>
        </w:rPr>
        <w:t xml:space="preserve">, учредителю ГБУ ЛО </w:t>
      </w:r>
      <w:r>
        <w:rPr>
          <w:sz w:val="28"/>
          <w:szCs w:val="28"/>
        </w:rPr>
        <w:t>«</w:t>
      </w:r>
      <w:r w:rsidRPr="00B746FE">
        <w:rPr>
          <w:sz w:val="28"/>
          <w:szCs w:val="28"/>
        </w:rPr>
        <w:t>МФЦ</w:t>
      </w:r>
      <w:r>
        <w:rPr>
          <w:sz w:val="28"/>
          <w:szCs w:val="28"/>
        </w:rPr>
        <w:t>»</w:t>
      </w:r>
      <w:r w:rsidRPr="00B746FE">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B746FE">
        <w:rPr>
          <w:sz w:val="28"/>
          <w:szCs w:val="28"/>
        </w:rPr>
        <w:t>МФЦ</w:t>
      </w:r>
      <w:r>
        <w:rPr>
          <w:sz w:val="28"/>
          <w:szCs w:val="28"/>
        </w:rPr>
        <w:t>»</w:t>
      </w:r>
      <w:r w:rsidRPr="00B746FE">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4AFE" w:rsidRPr="00B746FE" w:rsidRDefault="00044AFE" w:rsidP="00044AFE">
      <w:pPr>
        <w:widowControl w:val="0"/>
        <w:autoSpaceDE w:val="0"/>
        <w:autoSpaceDN w:val="0"/>
        <w:ind w:firstLine="709"/>
        <w:jc w:val="both"/>
        <w:rPr>
          <w:sz w:val="28"/>
          <w:szCs w:val="28"/>
        </w:rPr>
      </w:pPr>
      <w:r w:rsidRPr="00B746FE">
        <w:rPr>
          <w:sz w:val="28"/>
          <w:szCs w:val="28"/>
        </w:rPr>
        <w:t>5.7. По результатам рассмотрения жалобы принимается одно из следующих решений:</w:t>
      </w:r>
    </w:p>
    <w:p w:rsidR="00044AFE" w:rsidRPr="00B746FE" w:rsidRDefault="00044AFE" w:rsidP="00044AFE">
      <w:pPr>
        <w:widowControl w:val="0"/>
        <w:autoSpaceDE w:val="0"/>
        <w:autoSpaceDN w:val="0"/>
        <w:ind w:firstLine="709"/>
        <w:jc w:val="both"/>
        <w:rPr>
          <w:sz w:val="28"/>
          <w:szCs w:val="28"/>
        </w:rPr>
      </w:pPr>
      <w:r w:rsidRPr="00B746F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44AFE" w:rsidRPr="00B746FE" w:rsidRDefault="00044AFE" w:rsidP="00044AFE">
      <w:pPr>
        <w:widowControl w:val="0"/>
        <w:autoSpaceDE w:val="0"/>
        <w:autoSpaceDN w:val="0"/>
        <w:ind w:firstLine="709"/>
        <w:jc w:val="both"/>
        <w:rPr>
          <w:sz w:val="28"/>
          <w:szCs w:val="28"/>
        </w:rPr>
      </w:pPr>
      <w:r w:rsidRPr="00B746FE">
        <w:rPr>
          <w:sz w:val="28"/>
          <w:szCs w:val="28"/>
        </w:rPr>
        <w:t>2) в удовлетворении жалобы отказывается.</w:t>
      </w:r>
    </w:p>
    <w:p w:rsidR="00044AFE" w:rsidRPr="00B746FE" w:rsidRDefault="00044AFE" w:rsidP="00044AFE">
      <w:pPr>
        <w:widowControl w:val="0"/>
        <w:autoSpaceDE w:val="0"/>
        <w:autoSpaceDN w:val="0"/>
        <w:ind w:firstLine="709"/>
        <w:jc w:val="both"/>
        <w:rPr>
          <w:sz w:val="28"/>
          <w:szCs w:val="28"/>
        </w:rPr>
      </w:pPr>
      <w:r w:rsidRPr="00B746F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AFE" w:rsidRPr="00B746FE" w:rsidRDefault="00044AFE" w:rsidP="00044AFE">
      <w:pPr>
        <w:widowControl w:val="0"/>
        <w:autoSpaceDE w:val="0"/>
        <w:autoSpaceDN w:val="0"/>
        <w:ind w:firstLine="709"/>
        <w:jc w:val="both"/>
        <w:rPr>
          <w:sz w:val="28"/>
          <w:szCs w:val="28"/>
        </w:rPr>
      </w:pPr>
      <w:r w:rsidRPr="00B746F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4AFE" w:rsidRPr="00B746FE" w:rsidRDefault="00044AFE" w:rsidP="00044AFE">
      <w:pPr>
        <w:widowControl w:val="0"/>
        <w:autoSpaceDE w:val="0"/>
        <w:autoSpaceDN w:val="0"/>
        <w:ind w:firstLine="709"/>
        <w:jc w:val="both"/>
        <w:rPr>
          <w:sz w:val="28"/>
          <w:szCs w:val="28"/>
        </w:rPr>
      </w:pPr>
      <w:r w:rsidRPr="00B746F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4AFE" w:rsidRDefault="00044AFE" w:rsidP="00044AFE">
      <w:pPr>
        <w:widowControl w:val="0"/>
        <w:autoSpaceDE w:val="0"/>
        <w:autoSpaceDN w:val="0"/>
        <w:ind w:firstLine="709"/>
        <w:jc w:val="both"/>
        <w:rPr>
          <w:sz w:val="28"/>
          <w:szCs w:val="28"/>
        </w:rPr>
      </w:pPr>
      <w:r w:rsidRPr="00B746F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228F" w:rsidRDefault="001A228F"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1A228F" w:rsidRDefault="001A228F" w:rsidP="00044AFE">
      <w:pPr>
        <w:widowControl w:val="0"/>
        <w:autoSpaceDE w:val="0"/>
        <w:autoSpaceDN w:val="0"/>
        <w:ind w:firstLine="709"/>
        <w:jc w:val="both"/>
        <w:rPr>
          <w:sz w:val="28"/>
          <w:szCs w:val="28"/>
        </w:rPr>
      </w:pPr>
    </w:p>
    <w:p w:rsidR="001A228F" w:rsidRPr="00B746FE" w:rsidRDefault="001A228F" w:rsidP="00044AFE">
      <w:pPr>
        <w:widowControl w:val="0"/>
        <w:autoSpaceDE w:val="0"/>
        <w:autoSpaceDN w:val="0"/>
        <w:ind w:firstLine="709"/>
        <w:jc w:val="both"/>
        <w:rPr>
          <w:sz w:val="28"/>
          <w:szCs w:val="28"/>
        </w:rPr>
      </w:pPr>
    </w:p>
    <w:p w:rsidR="00044AFE" w:rsidRPr="007B791C" w:rsidRDefault="00044AFE" w:rsidP="00044AFE">
      <w:pPr>
        <w:widowControl w:val="0"/>
        <w:autoSpaceDE w:val="0"/>
        <w:autoSpaceDN w:val="0"/>
        <w:adjustRightInd w:val="0"/>
        <w:jc w:val="both"/>
        <w:rPr>
          <w:sz w:val="28"/>
          <w:szCs w:val="28"/>
        </w:rPr>
      </w:pPr>
    </w:p>
    <w:bookmarkEnd w:id="2"/>
    <w:p w:rsidR="00324D01" w:rsidRDefault="00324D01" w:rsidP="00F26724">
      <w:pPr>
        <w:tabs>
          <w:tab w:val="left" w:pos="142"/>
          <w:tab w:val="left" w:pos="284"/>
        </w:tabs>
        <w:jc w:val="right"/>
        <w:rPr>
          <w:bCs/>
          <w:sz w:val="20"/>
          <w:szCs w:val="20"/>
        </w:rPr>
      </w:pPr>
    </w:p>
    <w:p w:rsidR="00324D01" w:rsidRPr="00793AE7" w:rsidRDefault="00324D01" w:rsidP="001A228F">
      <w:pPr>
        <w:widowControl w:val="0"/>
        <w:autoSpaceDE w:val="0"/>
        <w:autoSpaceDN w:val="0"/>
        <w:adjustRightInd w:val="0"/>
        <w:jc w:val="right"/>
        <w:outlineLvl w:val="1"/>
      </w:pPr>
      <w:r w:rsidRPr="00793AE7">
        <w:t xml:space="preserve">Приложение </w:t>
      </w:r>
      <w:r w:rsidR="004305E6" w:rsidRPr="00793AE7">
        <w:t>1</w:t>
      </w:r>
    </w:p>
    <w:p w:rsidR="004305E6" w:rsidRPr="00793AE7" w:rsidRDefault="00324D01" w:rsidP="001A228F">
      <w:pPr>
        <w:widowControl w:val="0"/>
        <w:autoSpaceDE w:val="0"/>
        <w:autoSpaceDN w:val="0"/>
        <w:adjustRightInd w:val="0"/>
        <w:jc w:val="right"/>
        <w:rPr>
          <w:sz w:val="28"/>
          <w:szCs w:val="28"/>
        </w:rPr>
      </w:pPr>
      <w:r w:rsidRPr="00793AE7">
        <w:t xml:space="preserve">к </w:t>
      </w:r>
      <w:r w:rsidR="00793AE7" w:rsidRPr="00793AE7">
        <w:t>а</w:t>
      </w:r>
      <w:r w:rsidRPr="00793AE7">
        <w:t>дминистративному регламенту</w:t>
      </w:r>
      <w:r w:rsidR="004305E6" w:rsidRPr="00793AE7">
        <w:rPr>
          <w:sz w:val="28"/>
          <w:szCs w:val="28"/>
        </w:rPr>
        <w:t xml:space="preserve"> </w:t>
      </w:r>
    </w:p>
    <w:p w:rsidR="00BA1454" w:rsidRPr="00324D01" w:rsidRDefault="00BA1454" w:rsidP="00F26724">
      <w:pPr>
        <w:tabs>
          <w:tab w:val="left" w:pos="142"/>
          <w:tab w:val="left" w:pos="284"/>
        </w:tabs>
        <w:jc w:val="right"/>
        <w:rPr>
          <w:bCs/>
          <w:sz w:val="20"/>
          <w:szCs w:val="20"/>
        </w:rPr>
      </w:pPr>
    </w:p>
    <w:p w:rsidR="004305E6" w:rsidRPr="00F26724" w:rsidRDefault="004305E6" w:rsidP="004305E6">
      <w:pPr>
        <w:tabs>
          <w:tab w:val="left" w:pos="142"/>
          <w:tab w:val="left" w:pos="284"/>
        </w:tabs>
        <w:ind w:left="3686"/>
        <w:jc w:val="right"/>
        <w:rPr>
          <w:b/>
          <w:bCs/>
        </w:rPr>
      </w:pPr>
      <w:r w:rsidRPr="00F26724">
        <w:t xml:space="preserve">                                                                                       </w:t>
      </w:r>
      <w:r w:rsidRPr="00F26724">
        <w:rPr>
          <w:b/>
          <w:bCs/>
        </w:rPr>
        <w:t xml:space="preserve">   </w:t>
      </w:r>
    </w:p>
    <w:p w:rsidR="004305E6" w:rsidRDefault="004305E6" w:rsidP="004305E6">
      <w:pPr>
        <w:widowControl w:val="0"/>
        <w:autoSpaceDE w:val="0"/>
        <w:autoSpaceDN w:val="0"/>
        <w:adjustRightInd w:val="0"/>
        <w:ind w:firstLine="709"/>
        <w:jc w:val="right"/>
      </w:pPr>
      <w:r>
        <w:t xml:space="preserve">                              Главе администрации Кировского </w:t>
      </w:r>
    </w:p>
    <w:p w:rsidR="004305E6" w:rsidRDefault="004305E6" w:rsidP="004305E6">
      <w:pPr>
        <w:widowControl w:val="0"/>
        <w:autoSpaceDE w:val="0"/>
        <w:autoSpaceDN w:val="0"/>
        <w:adjustRightInd w:val="0"/>
        <w:ind w:firstLine="709"/>
        <w:jc w:val="right"/>
      </w:pPr>
      <w:r>
        <w:t>муниципального района Ленинградской области</w:t>
      </w:r>
    </w:p>
    <w:p w:rsidR="004305E6" w:rsidRDefault="004305E6" w:rsidP="004305E6">
      <w:pPr>
        <w:widowControl w:val="0"/>
        <w:autoSpaceDE w:val="0"/>
        <w:autoSpaceDN w:val="0"/>
        <w:adjustRightInd w:val="0"/>
        <w:ind w:firstLine="709"/>
        <w:jc w:val="right"/>
      </w:pPr>
      <w:r>
        <w:t xml:space="preserve">                              ____</w:t>
      </w:r>
      <w:r w:rsidR="00E149E0">
        <w:t>________</w:t>
      </w:r>
      <w:r>
        <w:t>___</w:t>
      </w:r>
      <w:r w:rsidR="008D589F">
        <w:t>______________________</w:t>
      </w:r>
      <w:r>
        <w:t>____</w:t>
      </w:r>
    </w:p>
    <w:p w:rsidR="004305E6" w:rsidRPr="008D589F" w:rsidRDefault="004305E6" w:rsidP="004305E6">
      <w:pPr>
        <w:widowControl w:val="0"/>
        <w:autoSpaceDE w:val="0"/>
        <w:autoSpaceDN w:val="0"/>
        <w:adjustRightInd w:val="0"/>
        <w:ind w:firstLine="709"/>
        <w:jc w:val="right"/>
        <w:rPr>
          <w:sz w:val="16"/>
          <w:szCs w:val="16"/>
        </w:rPr>
      </w:pPr>
    </w:p>
    <w:p w:rsidR="004305E6" w:rsidRDefault="004305E6" w:rsidP="00AB0383">
      <w:pPr>
        <w:widowControl w:val="0"/>
        <w:autoSpaceDE w:val="0"/>
        <w:autoSpaceDN w:val="0"/>
        <w:adjustRightInd w:val="0"/>
        <w:ind w:firstLine="709"/>
        <w:jc w:val="right"/>
      </w:pPr>
      <w:r>
        <w:t xml:space="preserve">от </w:t>
      </w:r>
      <w:r w:rsidR="008D589F">
        <w:t>__</w:t>
      </w:r>
      <w:r>
        <w:t>________________</w:t>
      </w:r>
      <w:r w:rsidR="008D589F">
        <w:t>_____</w:t>
      </w:r>
      <w:r>
        <w:t>__</w:t>
      </w:r>
      <w:r w:rsidR="00E149E0">
        <w:t>_</w:t>
      </w:r>
      <w:r>
        <w:t>_____________</w:t>
      </w:r>
    </w:p>
    <w:p w:rsidR="00E47188" w:rsidRDefault="004305E6" w:rsidP="00AB0383">
      <w:pPr>
        <w:widowControl w:val="0"/>
        <w:autoSpaceDE w:val="0"/>
        <w:autoSpaceDN w:val="0"/>
        <w:adjustRightInd w:val="0"/>
        <w:ind w:firstLine="709"/>
        <w:jc w:val="right"/>
        <w:rPr>
          <w:sz w:val="16"/>
          <w:szCs w:val="16"/>
        </w:rPr>
      </w:pPr>
      <w:r w:rsidRPr="00E62318">
        <w:rPr>
          <w:sz w:val="16"/>
          <w:szCs w:val="16"/>
        </w:rPr>
        <w:t>(</w:t>
      </w:r>
      <w:r w:rsidR="00E149E0">
        <w:rPr>
          <w:sz w:val="16"/>
          <w:szCs w:val="16"/>
        </w:rPr>
        <w:t xml:space="preserve">для физических лиц: </w:t>
      </w:r>
      <w:r w:rsidRPr="00E62318">
        <w:rPr>
          <w:sz w:val="16"/>
          <w:szCs w:val="16"/>
        </w:rPr>
        <w:t xml:space="preserve">ФИО, </w:t>
      </w:r>
      <w:r w:rsidR="00E149E0">
        <w:rPr>
          <w:sz w:val="16"/>
          <w:szCs w:val="16"/>
        </w:rPr>
        <w:t xml:space="preserve"> </w:t>
      </w:r>
      <w:r w:rsidRPr="00E62318">
        <w:rPr>
          <w:sz w:val="16"/>
          <w:szCs w:val="16"/>
        </w:rPr>
        <w:t>адрес</w:t>
      </w:r>
      <w:r w:rsidR="00E149E0">
        <w:rPr>
          <w:sz w:val="16"/>
          <w:szCs w:val="16"/>
        </w:rPr>
        <w:t xml:space="preserve"> места жительства, </w:t>
      </w:r>
    </w:p>
    <w:p w:rsidR="004305E6" w:rsidRPr="00E62318" w:rsidRDefault="00E149E0" w:rsidP="00AB0383">
      <w:pPr>
        <w:widowControl w:val="0"/>
        <w:autoSpaceDE w:val="0"/>
        <w:autoSpaceDN w:val="0"/>
        <w:adjustRightInd w:val="0"/>
        <w:ind w:firstLine="709"/>
        <w:jc w:val="right"/>
        <w:rPr>
          <w:sz w:val="16"/>
          <w:szCs w:val="16"/>
        </w:rPr>
      </w:pPr>
      <w:r>
        <w:rPr>
          <w:sz w:val="16"/>
          <w:szCs w:val="16"/>
        </w:rPr>
        <w:t>адрес эл.почты,</w:t>
      </w:r>
      <w:r w:rsidR="00E47188">
        <w:rPr>
          <w:sz w:val="16"/>
          <w:szCs w:val="16"/>
        </w:rPr>
        <w:t xml:space="preserve"> </w:t>
      </w:r>
      <w:r>
        <w:rPr>
          <w:sz w:val="16"/>
          <w:szCs w:val="16"/>
        </w:rPr>
        <w:t>реквизиты паспорта, номер телефона</w:t>
      </w:r>
      <w:r w:rsidR="004305E6" w:rsidRPr="00E62318">
        <w:rPr>
          <w:sz w:val="16"/>
          <w:szCs w:val="16"/>
        </w:rPr>
        <w:t>)</w:t>
      </w:r>
    </w:p>
    <w:p w:rsidR="00E149E0" w:rsidRDefault="008D589F" w:rsidP="00AB0383">
      <w:pPr>
        <w:widowControl w:val="0"/>
        <w:autoSpaceDE w:val="0"/>
        <w:autoSpaceDN w:val="0"/>
        <w:adjustRightInd w:val="0"/>
        <w:ind w:firstLine="709"/>
        <w:jc w:val="right"/>
      </w:pPr>
      <w:r>
        <w:t>_________________________________________</w:t>
      </w:r>
    </w:p>
    <w:p w:rsidR="00AB0383" w:rsidRDefault="00E149E0" w:rsidP="00AB0383">
      <w:pPr>
        <w:widowControl w:val="0"/>
        <w:autoSpaceDE w:val="0"/>
        <w:autoSpaceDN w:val="0"/>
        <w:adjustRightInd w:val="0"/>
        <w:ind w:firstLine="709"/>
        <w:jc w:val="right"/>
        <w:rPr>
          <w:sz w:val="16"/>
          <w:szCs w:val="16"/>
        </w:rPr>
      </w:pPr>
      <w:r w:rsidRPr="00887337">
        <w:rPr>
          <w:sz w:val="16"/>
          <w:szCs w:val="16"/>
        </w:rPr>
        <w:t>(</w:t>
      </w:r>
      <w:r>
        <w:rPr>
          <w:sz w:val="16"/>
          <w:szCs w:val="16"/>
        </w:rPr>
        <w:t xml:space="preserve">для юридических лиц: </w:t>
      </w:r>
      <w:r w:rsidRPr="00887337">
        <w:rPr>
          <w:sz w:val="16"/>
          <w:szCs w:val="16"/>
        </w:rPr>
        <w:t>наименование организации, ИНН (ОГРН)</w:t>
      </w:r>
      <w:r w:rsidR="00AB0383">
        <w:rPr>
          <w:sz w:val="16"/>
          <w:szCs w:val="16"/>
        </w:rPr>
        <w:t>,</w:t>
      </w:r>
    </w:p>
    <w:p w:rsidR="008D589F" w:rsidRDefault="00E149E0" w:rsidP="00AB0383">
      <w:pPr>
        <w:widowControl w:val="0"/>
        <w:autoSpaceDE w:val="0"/>
        <w:autoSpaceDN w:val="0"/>
        <w:adjustRightInd w:val="0"/>
        <w:ind w:firstLine="709"/>
        <w:jc w:val="right"/>
      </w:pPr>
      <w:r w:rsidRPr="00887337">
        <w:rPr>
          <w:sz w:val="16"/>
          <w:szCs w:val="16"/>
        </w:rPr>
        <w:t xml:space="preserve"> </w:t>
      </w:r>
      <w:r w:rsidR="00AB0383">
        <w:rPr>
          <w:sz w:val="16"/>
          <w:szCs w:val="16"/>
        </w:rPr>
        <w:t>ю</w:t>
      </w:r>
      <w:r w:rsidRPr="00887337">
        <w:rPr>
          <w:sz w:val="16"/>
          <w:szCs w:val="16"/>
        </w:rPr>
        <w:t>ридический</w:t>
      </w:r>
      <w:r w:rsidR="00AB0383">
        <w:rPr>
          <w:sz w:val="16"/>
          <w:szCs w:val="16"/>
        </w:rPr>
        <w:t xml:space="preserve"> и почтовый</w:t>
      </w:r>
      <w:r w:rsidRPr="00887337">
        <w:rPr>
          <w:sz w:val="16"/>
          <w:szCs w:val="16"/>
        </w:rPr>
        <w:t xml:space="preserve"> адрес</w:t>
      </w:r>
      <w:r w:rsidR="00AB0383">
        <w:rPr>
          <w:sz w:val="16"/>
          <w:szCs w:val="16"/>
        </w:rPr>
        <w:t>, адрес эл. Почты, номер телефона)</w:t>
      </w:r>
    </w:p>
    <w:p w:rsidR="004305E6" w:rsidRDefault="004305E6" w:rsidP="00AB0383">
      <w:pPr>
        <w:widowControl w:val="0"/>
        <w:autoSpaceDE w:val="0"/>
        <w:autoSpaceDN w:val="0"/>
        <w:adjustRightInd w:val="0"/>
        <w:ind w:firstLine="709"/>
        <w:jc w:val="right"/>
      </w:pPr>
      <w:r>
        <w:t>____________________</w:t>
      </w:r>
      <w:r w:rsidR="008D589F">
        <w:t>________</w:t>
      </w:r>
      <w:r>
        <w:t>_____________</w:t>
      </w:r>
    </w:p>
    <w:p w:rsidR="00AB0383" w:rsidRDefault="004305E6" w:rsidP="00AB0383">
      <w:pPr>
        <w:widowControl w:val="0"/>
        <w:autoSpaceDE w:val="0"/>
        <w:autoSpaceDN w:val="0"/>
        <w:adjustRightInd w:val="0"/>
        <w:ind w:firstLine="709"/>
        <w:jc w:val="right"/>
        <w:rPr>
          <w:sz w:val="16"/>
          <w:szCs w:val="16"/>
        </w:rPr>
      </w:pPr>
      <w:r w:rsidRPr="002A03CD">
        <w:rPr>
          <w:sz w:val="16"/>
          <w:szCs w:val="16"/>
        </w:rPr>
        <w:t>(</w:t>
      </w:r>
      <w:r w:rsidR="00AB0383" w:rsidRPr="002A03CD">
        <w:rPr>
          <w:sz w:val="16"/>
          <w:szCs w:val="16"/>
        </w:rPr>
        <w:t>при наличии представителя</w:t>
      </w:r>
      <w:r w:rsidR="00AB0383">
        <w:rPr>
          <w:sz w:val="16"/>
          <w:szCs w:val="16"/>
        </w:rPr>
        <w:t>:</w:t>
      </w:r>
      <w:r w:rsidR="00AB0383" w:rsidRPr="002A03CD">
        <w:rPr>
          <w:sz w:val="16"/>
          <w:szCs w:val="16"/>
        </w:rPr>
        <w:t xml:space="preserve"> </w:t>
      </w:r>
      <w:r w:rsidRPr="002A03CD">
        <w:rPr>
          <w:sz w:val="16"/>
          <w:szCs w:val="16"/>
        </w:rPr>
        <w:t>ФИО</w:t>
      </w:r>
      <w:r w:rsidR="00AB0383">
        <w:rPr>
          <w:sz w:val="16"/>
          <w:szCs w:val="16"/>
        </w:rPr>
        <w:t xml:space="preserve"> уполномоченного представителя</w:t>
      </w:r>
      <w:r w:rsidRPr="002A03CD">
        <w:rPr>
          <w:sz w:val="16"/>
          <w:szCs w:val="16"/>
        </w:rPr>
        <w:t xml:space="preserve">, </w:t>
      </w:r>
    </w:p>
    <w:p w:rsidR="004305E6" w:rsidRPr="002A03CD" w:rsidRDefault="004305E6" w:rsidP="00AB0383">
      <w:pPr>
        <w:widowControl w:val="0"/>
        <w:autoSpaceDE w:val="0"/>
        <w:autoSpaceDN w:val="0"/>
        <w:adjustRightInd w:val="0"/>
        <w:ind w:firstLine="709"/>
        <w:jc w:val="right"/>
        <w:rPr>
          <w:sz w:val="16"/>
          <w:szCs w:val="16"/>
        </w:rPr>
      </w:pPr>
      <w:r w:rsidRPr="002A03CD">
        <w:rPr>
          <w:sz w:val="16"/>
          <w:szCs w:val="16"/>
        </w:rPr>
        <w:t>реквизиты документа о представительстве</w:t>
      </w:r>
      <w:r w:rsidR="00AB0383">
        <w:rPr>
          <w:sz w:val="16"/>
          <w:szCs w:val="16"/>
        </w:rPr>
        <w:t>, контактные данные)</w:t>
      </w:r>
      <w:r w:rsidRPr="002A03CD">
        <w:rPr>
          <w:sz w:val="16"/>
          <w:szCs w:val="16"/>
        </w:rPr>
        <w:t xml:space="preserve"> </w:t>
      </w:r>
    </w:p>
    <w:p w:rsidR="00E47188" w:rsidRDefault="00E47188" w:rsidP="00E47188">
      <w:pPr>
        <w:widowControl w:val="0"/>
        <w:autoSpaceDE w:val="0"/>
        <w:autoSpaceDN w:val="0"/>
        <w:adjustRightInd w:val="0"/>
        <w:ind w:firstLine="709"/>
        <w:jc w:val="right"/>
      </w:pPr>
      <w:r>
        <w:t>_________________________________________</w:t>
      </w:r>
    </w:p>
    <w:p w:rsidR="004305E6" w:rsidRPr="002A03CD" w:rsidRDefault="004305E6" w:rsidP="00AB0383">
      <w:pPr>
        <w:widowControl w:val="0"/>
        <w:autoSpaceDE w:val="0"/>
        <w:autoSpaceDN w:val="0"/>
        <w:adjustRightInd w:val="0"/>
        <w:ind w:firstLine="709"/>
        <w:jc w:val="right"/>
        <w:rPr>
          <w:sz w:val="16"/>
          <w:szCs w:val="16"/>
        </w:rPr>
      </w:pPr>
    </w:p>
    <w:p w:rsidR="00324D01" w:rsidRPr="0005301B" w:rsidRDefault="00324D01" w:rsidP="00324D01">
      <w:pPr>
        <w:autoSpaceDE w:val="0"/>
        <w:autoSpaceDN w:val="0"/>
        <w:adjustRightInd w:val="0"/>
        <w:rPr>
          <w:rFonts w:ascii="Courier New" w:hAnsi="Courier New" w:cs="Courier New"/>
          <w:sz w:val="18"/>
          <w:szCs w:val="18"/>
        </w:rPr>
      </w:pPr>
    </w:p>
    <w:p w:rsidR="00E47188" w:rsidRPr="0005301B" w:rsidRDefault="00E47188" w:rsidP="00324D01">
      <w:pPr>
        <w:autoSpaceDE w:val="0"/>
        <w:autoSpaceDN w:val="0"/>
        <w:adjustRightInd w:val="0"/>
        <w:rPr>
          <w:rFonts w:ascii="Courier New" w:hAnsi="Courier New" w:cs="Courier New"/>
          <w:sz w:val="18"/>
          <w:szCs w:val="18"/>
        </w:rPr>
      </w:pPr>
    </w:p>
    <w:p w:rsidR="00324D01" w:rsidRPr="006D48A5" w:rsidRDefault="00324D01" w:rsidP="00324D01">
      <w:pPr>
        <w:autoSpaceDE w:val="0"/>
        <w:autoSpaceDN w:val="0"/>
        <w:adjustRightInd w:val="0"/>
        <w:jc w:val="center"/>
      </w:pPr>
      <w:r w:rsidRPr="006D48A5">
        <w:t>ЗАЯВЛЕНИЕ</w:t>
      </w:r>
    </w:p>
    <w:p w:rsidR="00AB0383" w:rsidRPr="0005301B" w:rsidRDefault="00AB0383" w:rsidP="00324D01">
      <w:pPr>
        <w:autoSpaceDE w:val="0"/>
        <w:autoSpaceDN w:val="0"/>
        <w:adjustRightInd w:val="0"/>
        <w:jc w:val="center"/>
        <w:rPr>
          <w:sz w:val="16"/>
          <w:szCs w:val="16"/>
        </w:rPr>
      </w:pPr>
    </w:p>
    <w:p w:rsidR="006D48A5" w:rsidRDefault="00AB0383" w:rsidP="00AB0383">
      <w:pPr>
        <w:widowControl w:val="0"/>
        <w:autoSpaceDE w:val="0"/>
        <w:autoSpaceDN w:val="0"/>
        <w:adjustRightInd w:val="0"/>
        <w:ind w:firstLine="709"/>
        <w:jc w:val="both"/>
      </w:pPr>
      <w:r w:rsidRPr="006D48A5">
        <w:t>Прошу установить соответствие</w:t>
      </w:r>
      <w:r w:rsidR="00C9106C">
        <w:t xml:space="preserve"> вида</w:t>
      </w:r>
      <w:r w:rsidRPr="006D48A5">
        <w:t xml:space="preserve"> разрешенн</w:t>
      </w:r>
      <w:r w:rsidR="00241E89" w:rsidRPr="006D48A5">
        <w:t>ого</w:t>
      </w:r>
      <w:r w:rsidRPr="006D48A5">
        <w:t xml:space="preserve"> использовани</w:t>
      </w:r>
      <w:r w:rsidR="00241E89" w:rsidRPr="006D48A5">
        <w:t>я</w:t>
      </w:r>
      <w:r w:rsidRPr="006D48A5">
        <w:t xml:space="preserve"> земельного участка </w:t>
      </w:r>
      <w:r w:rsidR="00241E89" w:rsidRPr="006D48A5">
        <w:t>с кадастровым номером</w:t>
      </w:r>
      <w:r w:rsidR="00793AE7">
        <w:t xml:space="preserve"> __</w:t>
      </w:r>
      <w:r w:rsidR="00241E89" w:rsidRPr="006D48A5">
        <w:t>_______</w:t>
      </w:r>
      <w:r w:rsidR="00C9106C">
        <w:t>__________</w:t>
      </w:r>
      <w:r w:rsidR="00241E89" w:rsidRPr="006D48A5">
        <w:t>_______________, расположенного по адресу:</w:t>
      </w:r>
      <w:r w:rsidR="006D48A5">
        <w:t>_________________________________</w:t>
      </w:r>
      <w:r w:rsidR="00C9106C">
        <w:t>_________________</w:t>
      </w:r>
      <w:r w:rsidR="006D48A5">
        <w:t>__________________</w:t>
      </w:r>
    </w:p>
    <w:p w:rsidR="006D48A5" w:rsidRDefault="006D48A5" w:rsidP="006D48A5">
      <w:pPr>
        <w:widowControl w:val="0"/>
        <w:autoSpaceDE w:val="0"/>
        <w:autoSpaceDN w:val="0"/>
        <w:adjustRightInd w:val="0"/>
        <w:jc w:val="both"/>
      </w:pPr>
      <w:r w:rsidRPr="006D48A5">
        <w:t>________________</w:t>
      </w:r>
      <w:r>
        <w:t>_</w:t>
      </w:r>
      <w:r w:rsidRPr="006D48A5">
        <w:t>__________________________________________________</w:t>
      </w:r>
      <w:r>
        <w:t>______</w:t>
      </w:r>
      <w:r w:rsidRPr="006D48A5">
        <w:t>_</w:t>
      </w:r>
      <w:r>
        <w:t>__</w:t>
      </w:r>
      <w:r w:rsidRPr="006D48A5">
        <w:t>_</w:t>
      </w:r>
      <w:r w:rsidR="00241E89" w:rsidRPr="006D48A5">
        <w:t>, с разрешенным использованием</w:t>
      </w:r>
      <w:r>
        <w:t>:________________________________________________</w:t>
      </w:r>
    </w:p>
    <w:p w:rsidR="006D48A5" w:rsidRDefault="006D48A5" w:rsidP="006D48A5">
      <w:pPr>
        <w:widowControl w:val="0"/>
        <w:autoSpaceDE w:val="0"/>
        <w:autoSpaceDN w:val="0"/>
        <w:adjustRightInd w:val="0"/>
        <w:jc w:val="both"/>
      </w:pPr>
      <w:r w:rsidRPr="006D48A5">
        <w:t>_____________________________________________________</w:t>
      </w:r>
      <w:r w:rsidR="00C9106C">
        <w:t>________________________</w:t>
      </w:r>
      <w:r w:rsidR="00241E89" w:rsidRPr="006D48A5">
        <w:t xml:space="preserve">, </w:t>
      </w:r>
      <w:r w:rsidR="00C9106C">
        <w:t>К</w:t>
      </w:r>
      <w:r w:rsidR="00241E89" w:rsidRPr="006D48A5">
        <w:t>лассификатору видов разрешенного использования земельных участков</w:t>
      </w:r>
      <w:r w:rsidR="00C9106C">
        <w:t xml:space="preserve">, утвержденному </w:t>
      </w:r>
      <w:r w:rsidR="00C9106C" w:rsidRPr="00C9106C">
        <w:t>Приказ</w:t>
      </w:r>
      <w:r w:rsidR="00C9106C">
        <w:t>ом</w:t>
      </w:r>
      <w:r w:rsidR="00C9106C" w:rsidRPr="00C9106C">
        <w:t xml:space="preserve"> </w:t>
      </w:r>
      <w:r w:rsidR="0029646A">
        <w:t xml:space="preserve"> </w:t>
      </w:r>
      <w:r w:rsidR="00C9106C" w:rsidRPr="00C9106C">
        <w:t>Мин</w:t>
      </w:r>
      <w:r w:rsidR="00FD7EA2">
        <w:t>истерства</w:t>
      </w:r>
      <w:r w:rsidR="0029646A">
        <w:t xml:space="preserve"> </w:t>
      </w:r>
      <w:r w:rsidR="00FD7EA2">
        <w:t xml:space="preserve"> </w:t>
      </w:r>
      <w:r w:rsidR="00C9106C" w:rsidRPr="00C9106C">
        <w:t>эконом</w:t>
      </w:r>
      <w:r w:rsidR="00FD7EA2">
        <w:t>ического</w:t>
      </w:r>
      <w:r w:rsidR="0029646A">
        <w:t xml:space="preserve"> </w:t>
      </w:r>
      <w:r w:rsidR="00FD7EA2">
        <w:t xml:space="preserve"> </w:t>
      </w:r>
      <w:r w:rsidR="00C9106C" w:rsidRPr="00C9106C">
        <w:t>развития</w:t>
      </w:r>
      <w:r w:rsidR="0029646A">
        <w:t xml:space="preserve"> </w:t>
      </w:r>
      <w:r w:rsidR="00C9106C" w:rsidRPr="00C9106C">
        <w:t xml:space="preserve"> России</w:t>
      </w:r>
      <w:r w:rsidR="0029646A">
        <w:t xml:space="preserve"> </w:t>
      </w:r>
      <w:r w:rsidR="00C9106C" w:rsidRPr="00C9106C">
        <w:t xml:space="preserve"> от</w:t>
      </w:r>
      <w:r w:rsidR="0029646A">
        <w:t xml:space="preserve"> </w:t>
      </w:r>
      <w:r w:rsidR="00C9106C" w:rsidRPr="00C9106C">
        <w:t xml:space="preserve"> 01.09.2014</w:t>
      </w:r>
      <w:r w:rsidR="0029646A">
        <w:t xml:space="preserve"> </w:t>
      </w:r>
      <w:r w:rsidR="00C9106C" w:rsidRPr="00C9106C">
        <w:t xml:space="preserve"> </w:t>
      </w:r>
      <w:r w:rsidR="00C9106C">
        <w:t>№</w:t>
      </w:r>
      <w:r w:rsidR="0029646A">
        <w:t xml:space="preserve"> </w:t>
      </w:r>
      <w:r w:rsidR="00C9106C" w:rsidRPr="00C9106C">
        <w:t xml:space="preserve"> 540</w:t>
      </w:r>
      <w:r w:rsidRPr="006D48A5">
        <w:t>:</w:t>
      </w:r>
      <w:r>
        <w:t xml:space="preserve"> </w:t>
      </w:r>
    </w:p>
    <w:p w:rsidR="006D48A5" w:rsidRPr="006D48A5" w:rsidRDefault="006D48A5" w:rsidP="006D48A5">
      <w:pPr>
        <w:widowControl w:val="0"/>
        <w:autoSpaceDE w:val="0"/>
        <w:autoSpaceDN w:val="0"/>
        <w:adjustRightInd w:val="0"/>
        <w:jc w:val="both"/>
      </w:pPr>
      <w:r w:rsidRPr="006D48A5">
        <w:t>_____________________________________________________________________________</w:t>
      </w:r>
      <w:r>
        <w:t>.</w:t>
      </w:r>
    </w:p>
    <w:p w:rsidR="00AB0383" w:rsidRPr="006D48A5" w:rsidRDefault="00AB0383" w:rsidP="00AB0383">
      <w:pPr>
        <w:widowControl w:val="0"/>
        <w:autoSpaceDE w:val="0"/>
        <w:autoSpaceDN w:val="0"/>
        <w:adjustRightInd w:val="0"/>
        <w:jc w:val="center"/>
      </w:pPr>
    </w:p>
    <w:p w:rsidR="006D48A5" w:rsidRPr="006D48A5" w:rsidRDefault="006D48A5" w:rsidP="00AB0383">
      <w:pPr>
        <w:widowControl w:val="0"/>
        <w:autoSpaceDE w:val="0"/>
        <w:autoSpaceDN w:val="0"/>
        <w:adjustRightInd w:val="0"/>
        <w:jc w:val="center"/>
      </w:pPr>
    </w:p>
    <w:p w:rsidR="00AB0383" w:rsidRPr="006D48A5" w:rsidRDefault="00C9106C" w:rsidP="00AB0383">
      <w:pPr>
        <w:widowControl w:val="0"/>
        <w:autoSpaceDE w:val="0"/>
        <w:autoSpaceDN w:val="0"/>
        <w:adjustRightInd w:val="0"/>
      </w:pPr>
      <w:r>
        <w:t>Приложения</w:t>
      </w:r>
      <w:r w:rsidR="006D48A5" w:rsidRPr="006D48A5">
        <w:t>:</w:t>
      </w:r>
      <w:r w:rsidR="00AB0383" w:rsidRPr="006D48A5">
        <w:t xml:space="preserve"> ________________________________________________</w:t>
      </w:r>
      <w:r w:rsidR="006D48A5" w:rsidRPr="006D48A5">
        <w:t>_____________________________</w:t>
      </w:r>
    </w:p>
    <w:p w:rsidR="00AB0383" w:rsidRPr="006D48A5" w:rsidRDefault="00AB0383" w:rsidP="00AB0383">
      <w:pPr>
        <w:widowControl w:val="0"/>
        <w:autoSpaceDE w:val="0"/>
        <w:autoSpaceDN w:val="0"/>
        <w:adjustRightInd w:val="0"/>
      </w:pPr>
      <w:r w:rsidRPr="006D48A5">
        <w:t>________________________________________________</w:t>
      </w:r>
      <w:r w:rsidR="006D48A5" w:rsidRPr="006D48A5">
        <w:t>_____________________________</w:t>
      </w:r>
    </w:p>
    <w:p w:rsidR="00324D01" w:rsidRPr="006D48A5" w:rsidRDefault="00AB0383" w:rsidP="006D48A5">
      <w:pPr>
        <w:widowControl w:val="0"/>
        <w:autoSpaceDE w:val="0"/>
        <w:autoSpaceDN w:val="0"/>
        <w:adjustRightInd w:val="0"/>
      </w:pPr>
      <w:r w:rsidRPr="006D48A5">
        <w:t>________________________________________________</w:t>
      </w:r>
      <w:r w:rsidR="006D48A5" w:rsidRPr="006D48A5">
        <w:t>_____________________________</w:t>
      </w:r>
    </w:p>
    <w:p w:rsidR="006059B4" w:rsidRPr="006D48A5" w:rsidRDefault="006059B4" w:rsidP="006059B4">
      <w:pPr>
        <w:widowControl w:val="0"/>
        <w:autoSpaceDE w:val="0"/>
        <w:autoSpaceDN w:val="0"/>
        <w:adjustRightInd w:val="0"/>
      </w:pPr>
      <w:r w:rsidRPr="006D48A5">
        <w:t>_____________________________________________________________________________</w:t>
      </w:r>
    </w:p>
    <w:p w:rsidR="006059B4" w:rsidRDefault="006059B4" w:rsidP="00793AE7">
      <w:pPr>
        <w:widowControl w:val="0"/>
        <w:autoSpaceDE w:val="0"/>
        <w:autoSpaceDN w:val="0"/>
        <w:adjustRightInd w:val="0"/>
      </w:pPr>
    </w:p>
    <w:p w:rsidR="006059B4" w:rsidRDefault="006059B4" w:rsidP="00793AE7">
      <w:pPr>
        <w:widowControl w:val="0"/>
        <w:autoSpaceDE w:val="0"/>
        <w:autoSpaceDN w:val="0"/>
        <w:adjustRightInd w:val="0"/>
      </w:pPr>
    </w:p>
    <w:p w:rsidR="00324D01" w:rsidRDefault="00324D01" w:rsidP="00793AE7">
      <w:pPr>
        <w:widowControl w:val="0"/>
        <w:autoSpaceDE w:val="0"/>
        <w:autoSpaceDN w:val="0"/>
        <w:adjustRightInd w:val="0"/>
      </w:pPr>
      <w:r w:rsidRPr="00793AE7">
        <w:t>Результат рассмотрения заявления прошу:</w:t>
      </w:r>
    </w:p>
    <w:p w:rsidR="001A228F" w:rsidRPr="00793AE7" w:rsidRDefault="001A228F" w:rsidP="00793AE7">
      <w:pPr>
        <w:widowControl w:val="0"/>
        <w:autoSpaceDE w:val="0"/>
        <w:autoSpaceDN w:val="0"/>
        <w:adjustRightInd w:val="0"/>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324D01" w:rsidRPr="00793AE7" w:rsidTr="006059B4">
        <w:trPr>
          <w:trHeight w:val="416"/>
        </w:trPr>
        <w:tc>
          <w:tcPr>
            <w:tcW w:w="534" w:type="dxa"/>
            <w:tcBorders>
              <w:right w:val="single" w:sz="4" w:space="0" w:color="auto"/>
            </w:tcBorders>
            <w:shd w:val="clear" w:color="auto" w:fill="auto"/>
            <w:vAlign w:val="center"/>
          </w:tcPr>
          <w:p w:rsidR="00324D01" w:rsidRPr="00793AE7" w:rsidRDefault="00324D01" w:rsidP="006059B4">
            <w:pPr>
              <w:widowControl w:val="0"/>
              <w:autoSpaceDE w:val="0"/>
              <w:autoSpaceDN w:val="0"/>
              <w:adjustRightInd w:val="0"/>
              <w:jc w:val="center"/>
            </w:pPr>
          </w:p>
        </w:tc>
        <w:tc>
          <w:tcPr>
            <w:tcW w:w="9814" w:type="dxa"/>
            <w:tcBorders>
              <w:top w:val="nil"/>
              <w:left w:val="single" w:sz="4" w:space="0" w:color="auto"/>
              <w:bottom w:val="nil"/>
              <w:right w:val="nil"/>
            </w:tcBorders>
            <w:shd w:val="clear" w:color="auto" w:fill="auto"/>
            <w:vAlign w:val="center"/>
          </w:tcPr>
          <w:p w:rsidR="00324D01" w:rsidRPr="00793AE7" w:rsidRDefault="006059B4" w:rsidP="006059B4">
            <w:pPr>
              <w:widowControl w:val="0"/>
              <w:autoSpaceDE w:val="0"/>
              <w:autoSpaceDN w:val="0"/>
              <w:adjustRightInd w:val="0"/>
            </w:pPr>
            <w:r w:rsidRPr="00793AE7">
              <w:t xml:space="preserve">выдать на руки в </w:t>
            </w:r>
            <w:r>
              <w:t>а</w:t>
            </w:r>
            <w:r w:rsidRPr="00793AE7">
              <w:t>дминистрации</w:t>
            </w:r>
          </w:p>
        </w:tc>
      </w:tr>
      <w:tr w:rsidR="006059B4" w:rsidRPr="00793AE7" w:rsidTr="006059B4">
        <w:trPr>
          <w:trHeight w:val="423"/>
        </w:trPr>
        <w:tc>
          <w:tcPr>
            <w:tcW w:w="534" w:type="dxa"/>
            <w:tcBorders>
              <w:right w:val="single" w:sz="4" w:space="0" w:color="auto"/>
            </w:tcBorders>
            <w:shd w:val="clear" w:color="auto" w:fill="auto"/>
            <w:vAlign w:val="center"/>
          </w:tcPr>
          <w:p w:rsidR="006059B4" w:rsidRPr="00793AE7" w:rsidRDefault="006059B4" w:rsidP="006059B4">
            <w:pPr>
              <w:widowControl w:val="0"/>
              <w:autoSpaceDE w:val="0"/>
              <w:autoSpaceDN w:val="0"/>
              <w:adjustRightInd w:val="0"/>
              <w:jc w:val="center"/>
            </w:pPr>
          </w:p>
        </w:tc>
        <w:tc>
          <w:tcPr>
            <w:tcW w:w="9814" w:type="dxa"/>
            <w:tcBorders>
              <w:top w:val="nil"/>
              <w:left w:val="single" w:sz="4" w:space="0" w:color="auto"/>
              <w:bottom w:val="nil"/>
              <w:right w:val="nil"/>
            </w:tcBorders>
            <w:shd w:val="clear" w:color="auto" w:fill="auto"/>
            <w:vAlign w:val="center"/>
          </w:tcPr>
          <w:p w:rsidR="006059B4" w:rsidRPr="00793AE7" w:rsidRDefault="006059B4" w:rsidP="00BB3924">
            <w:pPr>
              <w:widowControl w:val="0"/>
              <w:autoSpaceDE w:val="0"/>
              <w:autoSpaceDN w:val="0"/>
              <w:adjustRightInd w:val="0"/>
            </w:pPr>
            <w:r w:rsidRPr="00793AE7">
              <w:t>выдать на руки в МФЦ</w:t>
            </w:r>
          </w:p>
        </w:tc>
      </w:tr>
      <w:tr w:rsidR="006059B4" w:rsidRPr="00793AE7" w:rsidTr="006059B4">
        <w:trPr>
          <w:trHeight w:val="415"/>
        </w:trPr>
        <w:tc>
          <w:tcPr>
            <w:tcW w:w="534" w:type="dxa"/>
            <w:tcBorders>
              <w:right w:val="single" w:sz="4" w:space="0" w:color="auto"/>
            </w:tcBorders>
            <w:shd w:val="clear" w:color="auto" w:fill="auto"/>
            <w:vAlign w:val="center"/>
          </w:tcPr>
          <w:p w:rsidR="006059B4" w:rsidRPr="00793AE7" w:rsidRDefault="006059B4" w:rsidP="006059B4">
            <w:pPr>
              <w:widowControl w:val="0"/>
              <w:autoSpaceDE w:val="0"/>
              <w:autoSpaceDN w:val="0"/>
              <w:adjustRightInd w:val="0"/>
              <w:jc w:val="center"/>
              <w:rPr>
                <w:b/>
              </w:rPr>
            </w:pPr>
          </w:p>
        </w:tc>
        <w:tc>
          <w:tcPr>
            <w:tcW w:w="9814" w:type="dxa"/>
            <w:tcBorders>
              <w:top w:val="nil"/>
              <w:left w:val="single" w:sz="4" w:space="0" w:color="auto"/>
              <w:bottom w:val="nil"/>
              <w:right w:val="nil"/>
            </w:tcBorders>
            <w:shd w:val="clear" w:color="auto" w:fill="auto"/>
            <w:vAlign w:val="center"/>
          </w:tcPr>
          <w:p w:rsidR="006059B4" w:rsidRPr="00793AE7" w:rsidRDefault="006059B4" w:rsidP="001A228F">
            <w:pPr>
              <w:widowControl w:val="0"/>
              <w:autoSpaceDE w:val="0"/>
              <w:autoSpaceDN w:val="0"/>
              <w:adjustRightInd w:val="0"/>
            </w:pPr>
            <w:r w:rsidRPr="00793AE7">
              <w:t>направить по почте</w:t>
            </w:r>
          </w:p>
        </w:tc>
      </w:tr>
      <w:tr w:rsidR="006059B4" w:rsidRPr="00793AE7" w:rsidTr="006059B4">
        <w:trPr>
          <w:trHeight w:val="415"/>
        </w:trPr>
        <w:tc>
          <w:tcPr>
            <w:tcW w:w="534" w:type="dxa"/>
            <w:tcBorders>
              <w:right w:val="single" w:sz="4" w:space="0" w:color="auto"/>
            </w:tcBorders>
            <w:shd w:val="clear" w:color="auto" w:fill="auto"/>
            <w:vAlign w:val="center"/>
          </w:tcPr>
          <w:p w:rsidR="006059B4" w:rsidRPr="00793AE7" w:rsidRDefault="006059B4" w:rsidP="006059B4">
            <w:pPr>
              <w:widowControl w:val="0"/>
              <w:autoSpaceDE w:val="0"/>
              <w:autoSpaceDN w:val="0"/>
              <w:adjustRightInd w:val="0"/>
              <w:jc w:val="center"/>
              <w:rPr>
                <w:b/>
              </w:rPr>
            </w:pPr>
          </w:p>
        </w:tc>
        <w:tc>
          <w:tcPr>
            <w:tcW w:w="9814" w:type="dxa"/>
            <w:tcBorders>
              <w:top w:val="nil"/>
              <w:left w:val="single" w:sz="4" w:space="0" w:color="auto"/>
              <w:bottom w:val="nil"/>
              <w:right w:val="nil"/>
            </w:tcBorders>
            <w:shd w:val="clear" w:color="auto" w:fill="auto"/>
            <w:vAlign w:val="center"/>
          </w:tcPr>
          <w:p w:rsidR="006059B4" w:rsidRPr="00793AE7" w:rsidRDefault="006059B4" w:rsidP="001A228F">
            <w:pPr>
              <w:widowControl w:val="0"/>
              <w:autoSpaceDE w:val="0"/>
              <w:autoSpaceDN w:val="0"/>
              <w:adjustRightInd w:val="0"/>
            </w:pPr>
            <w:r w:rsidRPr="00793AE7">
              <w:t>направить в электронной форме в личный кабинет на ПГУ</w:t>
            </w:r>
            <w:r w:rsidRPr="00F81C09">
              <w:t xml:space="preserve"> ЛО/ЕПГУ</w:t>
            </w:r>
          </w:p>
        </w:tc>
      </w:tr>
    </w:tbl>
    <w:p w:rsidR="00324D01" w:rsidRDefault="00324D01" w:rsidP="00324D01">
      <w:pPr>
        <w:widowControl w:val="0"/>
        <w:autoSpaceDE w:val="0"/>
        <w:autoSpaceDN w:val="0"/>
        <w:adjustRightInd w:val="0"/>
        <w:jc w:val="right"/>
        <w:outlineLvl w:val="1"/>
        <w:rPr>
          <w:sz w:val="28"/>
          <w:szCs w:val="28"/>
        </w:rPr>
      </w:pPr>
    </w:p>
    <w:p w:rsidR="006059B4" w:rsidRDefault="006059B4" w:rsidP="00324D01">
      <w:pPr>
        <w:widowControl w:val="0"/>
        <w:autoSpaceDE w:val="0"/>
        <w:autoSpaceDN w:val="0"/>
        <w:adjustRightInd w:val="0"/>
        <w:jc w:val="right"/>
        <w:outlineLvl w:val="1"/>
        <w:rPr>
          <w:sz w:val="28"/>
          <w:szCs w:val="28"/>
        </w:rPr>
      </w:pPr>
    </w:p>
    <w:p w:rsidR="00793AE7" w:rsidRDefault="00793AE7" w:rsidP="00793AE7">
      <w:pPr>
        <w:widowControl w:val="0"/>
        <w:autoSpaceDE w:val="0"/>
        <w:autoSpaceDN w:val="0"/>
        <w:adjustRightInd w:val="0"/>
        <w:jc w:val="both"/>
      </w:pPr>
      <w:r>
        <w:t>ФИО заявителя (</w:t>
      </w:r>
      <w:r w:rsidR="006059B4">
        <w:t>представителя з</w:t>
      </w:r>
      <w:r>
        <w:t xml:space="preserve">аявителя): </w:t>
      </w:r>
    </w:p>
    <w:p w:rsidR="00793AE7" w:rsidRDefault="00793AE7" w:rsidP="00793AE7">
      <w:pPr>
        <w:widowControl w:val="0"/>
        <w:autoSpaceDE w:val="0"/>
        <w:autoSpaceDN w:val="0"/>
        <w:adjustRightInd w:val="0"/>
        <w:jc w:val="both"/>
      </w:pPr>
      <w:r>
        <w:t>_____________________________________________________________________________</w:t>
      </w:r>
    </w:p>
    <w:p w:rsidR="006059B4" w:rsidRDefault="006059B4" w:rsidP="00793AE7">
      <w:pPr>
        <w:widowControl w:val="0"/>
        <w:autoSpaceDE w:val="0"/>
        <w:autoSpaceDN w:val="0"/>
        <w:adjustRightInd w:val="0"/>
        <w:jc w:val="both"/>
      </w:pPr>
    </w:p>
    <w:p w:rsidR="00793AE7" w:rsidRDefault="00793AE7" w:rsidP="00793AE7">
      <w:pPr>
        <w:widowControl w:val="0"/>
        <w:autoSpaceDE w:val="0"/>
        <w:autoSpaceDN w:val="0"/>
        <w:adjustRightInd w:val="0"/>
        <w:jc w:val="both"/>
      </w:pPr>
      <w:r>
        <w:t>______________________________________</w:t>
      </w:r>
      <w:r w:rsidR="001A228F">
        <w:t xml:space="preserve">            ________________________________</w:t>
      </w:r>
    </w:p>
    <w:p w:rsidR="00324D01" w:rsidRDefault="001A228F" w:rsidP="001A228F">
      <w:pPr>
        <w:widowControl w:val="0"/>
        <w:autoSpaceDE w:val="0"/>
        <w:autoSpaceDN w:val="0"/>
        <w:adjustRightInd w:val="0"/>
        <w:jc w:val="both"/>
        <w:rPr>
          <w:sz w:val="28"/>
          <w:szCs w:val="28"/>
        </w:rPr>
      </w:pPr>
      <w:r>
        <w:rPr>
          <w:sz w:val="20"/>
          <w:szCs w:val="20"/>
        </w:rPr>
        <w:t xml:space="preserve">   </w:t>
      </w:r>
      <w:r w:rsidR="00793AE7" w:rsidRPr="001A228F">
        <w:rPr>
          <w:sz w:val="20"/>
          <w:szCs w:val="20"/>
        </w:rPr>
        <w:t xml:space="preserve"> </w:t>
      </w:r>
      <w:r>
        <w:rPr>
          <w:sz w:val="20"/>
          <w:szCs w:val="20"/>
        </w:rPr>
        <w:t>(п</w:t>
      </w:r>
      <w:r w:rsidRPr="001A228F">
        <w:rPr>
          <w:sz w:val="20"/>
          <w:szCs w:val="20"/>
        </w:rPr>
        <w:t xml:space="preserve">одпись </w:t>
      </w:r>
      <w:r>
        <w:rPr>
          <w:sz w:val="20"/>
          <w:szCs w:val="20"/>
        </w:rPr>
        <w:t>з</w:t>
      </w:r>
      <w:r w:rsidRPr="001A228F">
        <w:rPr>
          <w:sz w:val="20"/>
          <w:szCs w:val="20"/>
        </w:rPr>
        <w:t>аявителя/</w:t>
      </w:r>
      <w:r w:rsidR="00793AE7" w:rsidRPr="001A228F">
        <w:rPr>
          <w:sz w:val="20"/>
          <w:szCs w:val="20"/>
        </w:rPr>
        <w:t xml:space="preserve">представителя </w:t>
      </w:r>
      <w:r>
        <w:rPr>
          <w:sz w:val="20"/>
          <w:szCs w:val="20"/>
        </w:rPr>
        <w:t>з</w:t>
      </w:r>
      <w:r w:rsidR="00793AE7" w:rsidRPr="001A228F">
        <w:rPr>
          <w:sz w:val="20"/>
          <w:szCs w:val="20"/>
        </w:rPr>
        <w:t>аявителя)</w:t>
      </w:r>
      <w:r>
        <w:rPr>
          <w:sz w:val="20"/>
          <w:szCs w:val="20"/>
        </w:rPr>
        <w:t xml:space="preserve">                                                    (дата)</w:t>
      </w:r>
    </w:p>
    <w:p w:rsidR="00C9106C" w:rsidRDefault="00C9106C" w:rsidP="007B2A86">
      <w:pPr>
        <w:widowControl w:val="0"/>
        <w:autoSpaceDE w:val="0"/>
        <w:autoSpaceDN w:val="0"/>
        <w:adjustRightInd w:val="0"/>
        <w:jc w:val="right"/>
        <w:outlineLvl w:val="1"/>
      </w:pPr>
    </w:p>
    <w:p w:rsidR="007B2A86" w:rsidRPr="00793AE7" w:rsidRDefault="007B2A86" w:rsidP="007B2A86">
      <w:pPr>
        <w:widowControl w:val="0"/>
        <w:autoSpaceDE w:val="0"/>
        <w:autoSpaceDN w:val="0"/>
        <w:adjustRightInd w:val="0"/>
        <w:jc w:val="right"/>
        <w:outlineLvl w:val="1"/>
      </w:pPr>
      <w:r w:rsidRPr="00793AE7">
        <w:t xml:space="preserve">Приложение </w:t>
      </w:r>
      <w:r>
        <w:t>2</w:t>
      </w:r>
    </w:p>
    <w:p w:rsidR="007B2A86" w:rsidRPr="00793AE7" w:rsidRDefault="007B2A86" w:rsidP="007B2A86">
      <w:pPr>
        <w:widowControl w:val="0"/>
        <w:autoSpaceDE w:val="0"/>
        <w:autoSpaceDN w:val="0"/>
        <w:adjustRightInd w:val="0"/>
        <w:jc w:val="right"/>
        <w:rPr>
          <w:sz w:val="28"/>
          <w:szCs w:val="28"/>
        </w:rPr>
      </w:pPr>
      <w:r w:rsidRPr="00793AE7">
        <w:t>к административному регламенту</w:t>
      </w:r>
      <w:r w:rsidRPr="00793AE7">
        <w:rPr>
          <w:sz w:val="28"/>
          <w:szCs w:val="28"/>
        </w:rPr>
        <w:t xml:space="preserve"> </w:t>
      </w:r>
    </w:p>
    <w:p w:rsidR="00324D01" w:rsidRDefault="00324D01" w:rsidP="00324D01">
      <w:pPr>
        <w:widowControl w:val="0"/>
        <w:autoSpaceDE w:val="0"/>
        <w:autoSpaceDN w:val="0"/>
        <w:adjustRightInd w:val="0"/>
        <w:jc w:val="right"/>
        <w:outlineLvl w:val="1"/>
        <w:rPr>
          <w:sz w:val="28"/>
          <w:szCs w:val="28"/>
        </w:rPr>
      </w:pPr>
    </w:p>
    <w:p w:rsidR="00324D01" w:rsidRPr="007B2A86" w:rsidRDefault="00324D01" w:rsidP="00324D01">
      <w:pPr>
        <w:widowControl w:val="0"/>
        <w:autoSpaceDE w:val="0"/>
        <w:autoSpaceDN w:val="0"/>
        <w:adjustRightInd w:val="0"/>
        <w:jc w:val="right"/>
        <w:outlineLvl w:val="1"/>
      </w:pPr>
    </w:p>
    <w:p w:rsidR="00324D01" w:rsidRDefault="00324D01" w:rsidP="007B2A86">
      <w:pPr>
        <w:autoSpaceDE w:val="0"/>
        <w:autoSpaceDN w:val="0"/>
        <w:adjustRightInd w:val="0"/>
        <w:jc w:val="center"/>
      </w:pPr>
      <w:r w:rsidRPr="007B2A86">
        <w:t>СОГЛАСИЕ</w:t>
      </w:r>
      <w:r w:rsidR="00404667">
        <w:t xml:space="preserve"> НА ОБРАБОТКУ ПЕРСОНАЛЬНЫХ ДАННЫХ</w:t>
      </w:r>
    </w:p>
    <w:p w:rsidR="00404667" w:rsidRPr="007B2A86" w:rsidRDefault="00404667" w:rsidP="007B2A86">
      <w:pPr>
        <w:autoSpaceDE w:val="0"/>
        <w:autoSpaceDN w:val="0"/>
        <w:adjustRightInd w:val="0"/>
        <w:jc w:val="center"/>
      </w:pPr>
    </w:p>
    <w:p w:rsidR="00324D01" w:rsidRPr="007B2A86" w:rsidRDefault="00324D01" w:rsidP="0005301B">
      <w:pPr>
        <w:autoSpaceDE w:val="0"/>
        <w:autoSpaceDN w:val="0"/>
        <w:adjustRightInd w:val="0"/>
        <w:jc w:val="both"/>
      </w:pPr>
      <w:r w:rsidRPr="007B2A86">
        <w:t>Я, __________________________________________________________</w:t>
      </w:r>
      <w:r w:rsidR="0005301B">
        <w:t>___</w:t>
      </w:r>
      <w:r w:rsidRPr="007B2A86">
        <w:t>_____________,</w:t>
      </w:r>
    </w:p>
    <w:p w:rsidR="00324D01" w:rsidRPr="007B2A86" w:rsidRDefault="00324D01" w:rsidP="0005301B">
      <w:pPr>
        <w:autoSpaceDE w:val="0"/>
        <w:autoSpaceDN w:val="0"/>
        <w:adjustRightInd w:val="0"/>
        <w:jc w:val="center"/>
        <w:rPr>
          <w:sz w:val="20"/>
          <w:szCs w:val="20"/>
        </w:rPr>
      </w:pPr>
      <w:r w:rsidRPr="007B2A86">
        <w:rPr>
          <w:sz w:val="20"/>
          <w:szCs w:val="20"/>
        </w:rPr>
        <w:t>(</w:t>
      </w:r>
      <w:r w:rsidR="001F58C2" w:rsidRPr="00B15887">
        <w:rPr>
          <w:sz w:val="18"/>
          <w:szCs w:val="18"/>
        </w:rPr>
        <w:t>Ф</w:t>
      </w:r>
      <w:r w:rsidRPr="00B15887">
        <w:rPr>
          <w:sz w:val="18"/>
          <w:szCs w:val="18"/>
        </w:rPr>
        <w:t xml:space="preserve">амилия, </w:t>
      </w:r>
      <w:r w:rsidR="001F58C2" w:rsidRPr="00B15887">
        <w:rPr>
          <w:sz w:val="18"/>
          <w:szCs w:val="18"/>
        </w:rPr>
        <w:t>И</w:t>
      </w:r>
      <w:r w:rsidRPr="00B15887">
        <w:rPr>
          <w:sz w:val="18"/>
          <w:szCs w:val="18"/>
        </w:rPr>
        <w:t xml:space="preserve">мя, </w:t>
      </w:r>
      <w:r w:rsidR="001F58C2" w:rsidRPr="00B15887">
        <w:rPr>
          <w:sz w:val="18"/>
          <w:szCs w:val="18"/>
        </w:rPr>
        <w:t>О</w:t>
      </w:r>
      <w:r w:rsidRPr="00B15887">
        <w:rPr>
          <w:sz w:val="18"/>
          <w:szCs w:val="18"/>
        </w:rPr>
        <w:t>тчество</w:t>
      </w:r>
      <w:r w:rsidR="001F58C2" w:rsidRPr="00B15887">
        <w:rPr>
          <w:sz w:val="18"/>
          <w:szCs w:val="18"/>
        </w:rPr>
        <w:t xml:space="preserve"> </w:t>
      </w:r>
      <w:r w:rsidR="00D369AD" w:rsidRPr="00B15887">
        <w:rPr>
          <w:sz w:val="18"/>
          <w:szCs w:val="18"/>
        </w:rPr>
        <w:t>(при наличии)</w:t>
      </w:r>
      <w:r w:rsidRPr="00B15887">
        <w:rPr>
          <w:sz w:val="18"/>
          <w:szCs w:val="18"/>
        </w:rPr>
        <w:t xml:space="preserve"> субъекта персональных данных)</w:t>
      </w:r>
    </w:p>
    <w:p w:rsidR="00324D01" w:rsidRPr="007B2A86" w:rsidRDefault="00324D01" w:rsidP="00A430EC">
      <w:pPr>
        <w:autoSpaceDE w:val="0"/>
        <w:autoSpaceDN w:val="0"/>
        <w:adjustRightInd w:val="0"/>
        <w:spacing w:line="360" w:lineRule="auto"/>
        <w:jc w:val="both"/>
      </w:pPr>
      <w:r w:rsidRPr="007B2A86">
        <w:t>документ, удостоверяющий личность: _______________________________</w:t>
      </w:r>
      <w:r w:rsidR="007B2A86">
        <w:t>___</w:t>
      </w:r>
      <w:r w:rsidRPr="007B2A86">
        <w:t>_________</w:t>
      </w:r>
    </w:p>
    <w:p w:rsidR="00324D01" w:rsidRPr="007B2A86" w:rsidRDefault="00324D01" w:rsidP="00A430EC">
      <w:pPr>
        <w:autoSpaceDE w:val="0"/>
        <w:autoSpaceDN w:val="0"/>
        <w:adjustRightInd w:val="0"/>
        <w:jc w:val="both"/>
      </w:pPr>
      <w:r w:rsidRPr="007B2A86">
        <w:t>_________________________________________________________________</w:t>
      </w:r>
      <w:r w:rsidR="007B2A86">
        <w:t>___</w:t>
      </w:r>
      <w:r w:rsidRPr="007B2A86">
        <w:t>_________</w:t>
      </w:r>
    </w:p>
    <w:p w:rsidR="00324D01" w:rsidRPr="00B15887" w:rsidRDefault="00324D01" w:rsidP="00A430EC">
      <w:pPr>
        <w:autoSpaceDE w:val="0"/>
        <w:autoSpaceDN w:val="0"/>
        <w:adjustRightInd w:val="0"/>
        <w:jc w:val="center"/>
        <w:rPr>
          <w:sz w:val="18"/>
          <w:szCs w:val="18"/>
        </w:rPr>
      </w:pPr>
      <w:r w:rsidRPr="00A430EC">
        <w:rPr>
          <w:sz w:val="20"/>
          <w:szCs w:val="20"/>
        </w:rPr>
        <w:t>(</w:t>
      </w:r>
      <w:r w:rsidRPr="00B15887">
        <w:rPr>
          <w:sz w:val="18"/>
          <w:szCs w:val="18"/>
        </w:rPr>
        <w:t xml:space="preserve">наименование документа, </w:t>
      </w:r>
      <w:r w:rsidR="007B2A86" w:rsidRPr="00B15887">
        <w:rPr>
          <w:sz w:val="18"/>
          <w:szCs w:val="18"/>
        </w:rPr>
        <w:t>серия, номер документа</w:t>
      </w:r>
      <w:r w:rsidRPr="00B15887">
        <w:rPr>
          <w:sz w:val="18"/>
          <w:szCs w:val="18"/>
        </w:rPr>
        <w:t>, сведения о дате выдачи и выдавшем</w:t>
      </w:r>
      <w:r w:rsidR="007B2A86" w:rsidRPr="00B15887">
        <w:rPr>
          <w:sz w:val="18"/>
          <w:szCs w:val="18"/>
        </w:rPr>
        <w:t xml:space="preserve"> </w:t>
      </w:r>
      <w:r w:rsidRPr="00B15887">
        <w:rPr>
          <w:sz w:val="18"/>
          <w:szCs w:val="18"/>
        </w:rPr>
        <w:t>документ органе)</w:t>
      </w:r>
    </w:p>
    <w:p w:rsidR="007B2A86" w:rsidRDefault="007B2A86" w:rsidP="00A430EC">
      <w:pPr>
        <w:autoSpaceDE w:val="0"/>
        <w:autoSpaceDN w:val="0"/>
        <w:adjustRightInd w:val="0"/>
        <w:spacing w:line="360" w:lineRule="auto"/>
        <w:jc w:val="both"/>
      </w:pPr>
      <w:r w:rsidRPr="007B2A86">
        <w:t>_________________________________________________________________</w:t>
      </w:r>
      <w:r>
        <w:t>___</w:t>
      </w:r>
      <w:r w:rsidRPr="007B2A86">
        <w:t>_________,</w:t>
      </w:r>
    </w:p>
    <w:p w:rsidR="00D369AD" w:rsidRPr="007B2A86" w:rsidRDefault="00404667" w:rsidP="00D369AD">
      <w:pPr>
        <w:autoSpaceDE w:val="0"/>
        <w:autoSpaceDN w:val="0"/>
        <w:adjustRightInd w:val="0"/>
        <w:spacing w:line="360" w:lineRule="auto"/>
        <w:jc w:val="both"/>
      </w:pPr>
      <w:r>
        <w:t>з</w:t>
      </w:r>
      <w:r w:rsidR="00D369AD" w:rsidRPr="007B2A86">
        <w:t>арегистрирован</w:t>
      </w:r>
      <w:r>
        <w:t>ный(ая) по адресу: _____________________________________________</w:t>
      </w:r>
    </w:p>
    <w:p w:rsidR="00D369AD" w:rsidRPr="007B2A86" w:rsidRDefault="00D369AD" w:rsidP="00D369AD">
      <w:pPr>
        <w:autoSpaceDE w:val="0"/>
        <w:autoSpaceDN w:val="0"/>
        <w:adjustRightInd w:val="0"/>
        <w:spacing w:line="360" w:lineRule="auto"/>
        <w:jc w:val="both"/>
      </w:pPr>
      <w:r w:rsidRPr="007B2A86">
        <w:t>________________________________________________________________</w:t>
      </w:r>
      <w:r>
        <w:t>___</w:t>
      </w:r>
      <w:r w:rsidRPr="007B2A86">
        <w:t>__________,</w:t>
      </w:r>
    </w:p>
    <w:p w:rsidR="00404667" w:rsidRDefault="00404667" w:rsidP="001F58C2">
      <w:pPr>
        <w:autoSpaceDE w:val="0"/>
        <w:autoSpaceDN w:val="0"/>
        <w:adjustRightInd w:val="0"/>
        <w:jc w:val="both"/>
      </w:pPr>
      <w:r>
        <w:t>в лице представителя (заполняется в случае получения согласия от представителя субъекта персональных данных</w:t>
      </w:r>
      <w:r w:rsidR="001F58C2">
        <w:t>)________________________________________________</w:t>
      </w:r>
    </w:p>
    <w:p w:rsidR="001F58C2" w:rsidRPr="007B2A86" w:rsidRDefault="001F58C2" w:rsidP="001F58C2">
      <w:pPr>
        <w:autoSpaceDE w:val="0"/>
        <w:autoSpaceDN w:val="0"/>
        <w:adjustRightInd w:val="0"/>
        <w:jc w:val="both"/>
      </w:pPr>
      <w:r w:rsidRPr="007B2A86">
        <w:t>__________________________________________________________</w:t>
      </w:r>
      <w:r>
        <w:t>___</w:t>
      </w:r>
      <w:r w:rsidRPr="007B2A86">
        <w:t>_____________</w:t>
      </w:r>
      <w:r>
        <w:t>__</w:t>
      </w:r>
    </w:p>
    <w:p w:rsidR="001F58C2" w:rsidRPr="00B15887" w:rsidRDefault="001F58C2" w:rsidP="001F58C2">
      <w:pPr>
        <w:autoSpaceDE w:val="0"/>
        <w:autoSpaceDN w:val="0"/>
        <w:adjustRightInd w:val="0"/>
        <w:jc w:val="center"/>
        <w:rPr>
          <w:sz w:val="18"/>
          <w:szCs w:val="18"/>
        </w:rPr>
      </w:pPr>
      <w:r w:rsidRPr="00B15887">
        <w:rPr>
          <w:sz w:val="18"/>
          <w:szCs w:val="18"/>
        </w:rPr>
        <w:t>(Фамилия, Имя, Отчество (при наличии) представителя субъекта персональных данных)</w:t>
      </w:r>
    </w:p>
    <w:p w:rsidR="00D369AD" w:rsidRPr="007B2A86" w:rsidRDefault="00404667" w:rsidP="00A430EC">
      <w:pPr>
        <w:autoSpaceDE w:val="0"/>
        <w:autoSpaceDN w:val="0"/>
        <w:adjustRightInd w:val="0"/>
        <w:spacing w:line="360" w:lineRule="auto"/>
        <w:jc w:val="both"/>
      </w:pPr>
      <w:r>
        <w:t>_______________________________________________________</w:t>
      </w:r>
      <w:r w:rsidR="001F58C2">
        <w:t>___________________</w:t>
      </w:r>
      <w:r>
        <w:t>__</w:t>
      </w:r>
    </w:p>
    <w:p w:rsidR="001F58C2" w:rsidRPr="007B2A86" w:rsidRDefault="001F58C2" w:rsidP="001F58C2">
      <w:pPr>
        <w:autoSpaceDE w:val="0"/>
        <w:autoSpaceDN w:val="0"/>
        <w:adjustRightInd w:val="0"/>
        <w:spacing w:line="360" w:lineRule="auto"/>
        <w:jc w:val="both"/>
      </w:pPr>
      <w:r w:rsidRPr="007B2A86">
        <w:t>документ, удостоверяющий личность: _______________________________</w:t>
      </w:r>
      <w:r>
        <w:t>___</w:t>
      </w:r>
      <w:r w:rsidRPr="007B2A86">
        <w:t>_________</w:t>
      </w:r>
    </w:p>
    <w:p w:rsidR="001F58C2" w:rsidRPr="007B2A86" w:rsidRDefault="001F58C2" w:rsidP="001F58C2">
      <w:pPr>
        <w:autoSpaceDE w:val="0"/>
        <w:autoSpaceDN w:val="0"/>
        <w:adjustRightInd w:val="0"/>
        <w:jc w:val="both"/>
      </w:pPr>
      <w:r w:rsidRPr="007B2A86">
        <w:t>_________________________________________________________________</w:t>
      </w:r>
      <w:r>
        <w:t>___</w:t>
      </w:r>
      <w:r w:rsidRPr="007B2A86">
        <w:t>_________</w:t>
      </w:r>
    </w:p>
    <w:p w:rsidR="001F58C2" w:rsidRPr="00A430EC" w:rsidRDefault="001F58C2" w:rsidP="001F58C2">
      <w:pPr>
        <w:autoSpaceDE w:val="0"/>
        <w:autoSpaceDN w:val="0"/>
        <w:adjustRightInd w:val="0"/>
        <w:jc w:val="center"/>
        <w:rPr>
          <w:sz w:val="20"/>
          <w:szCs w:val="20"/>
        </w:rPr>
      </w:pPr>
      <w:r w:rsidRPr="00B15887">
        <w:rPr>
          <w:sz w:val="18"/>
          <w:szCs w:val="18"/>
        </w:rPr>
        <w:t>(наименование документа, серия, номер документа, сведения о дате выдачи и выдавшем документ органе</w:t>
      </w:r>
      <w:r w:rsidRPr="00A430EC">
        <w:rPr>
          <w:sz w:val="20"/>
          <w:szCs w:val="20"/>
        </w:rPr>
        <w:t>)</w:t>
      </w:r>
    </w:p>
    <w:p w:rsidR="001F58C2" w:rsidRDefault="001F58C2" w:rsidP="001F58C2">
      <w:pPr>
        <w:autoSpaceDE w:val="0"/>
        <w:autoSpaceDN w:val="0"/>
        <w:adjustRightInd w:val="0"/>
        <w:spacing w:line="360" w:lineRule="auto"/>
        <w:jc w:val="both"/>
      </w:pPr>
      <w:r w:rsidRPr="007B2A86">
        <w:t>_________________________________________________________________</w:t>
      </w:r>
      <w:r>
        <w:t>___</w:t>
      </w:r>
      <w:r w:rsidRPr="007B2A86">
        <w:t>_________,</w:t>
      </w:r>
    </w:p>
    <w:p w:rsidR="001F58C2" w:rsidRPr="007B2A86" w:rsidRDefault="001F58C2" w:rsidP="001F58C2">
      <w:pPr>
        <w:autoSpaceDE w:val="0"/>
        <w:autoSpaceDN w:val="0"/>
        <w:adjustRightInd w:val="0"/>
        <w:spacing w:line="360" w:lineRule="auto"/>
        <w:jc w:val="both"/>
      </w:pPr>
      <w:r>
        <w:t>з</w:t>
      </w:r>
      <w:r w:rsidRPr="007B2A86">
        <w:t>арегистрирован</w:t>
      </w:r>
      <w:r>
        <w:t>ный(ая) по адресу: _____________________________________________</w:t>
      </w:r>
    </w:p>
    <w:p w:rsidR="00A430EC" w:rsidRDefault="001F58C2" w:rsidP="001F58C2">
      <w:pPr>
        <w:autoSpaceDE w:val="0"/>
        <w:autoSpaceDN w:val="0"/>
        <w:adjustRightInd w:val="0"/>
        <w:spacing w:line="360" w:lineRule="auto"/>
        <w:jc w:val="both"/>
      </w:pPr>
      <w:r w:rsidRPr="007B2A86">
        <w:t>________________________________________________________________</w:t>
      </w:r>
      <w:r>
        <w:t>___</w:t>
      </w:r>
      <w:r w:rsidRPr="007B2A86">
        <w:t>__________,</w:t>
      </w:r>
      <w:r w:rsidR="00324D01" w:rsidRPr="007B2A86">
        <w:t>Доверенность от «___» _____</w:t>
      </w:r>
      <w:r w:rsidR="007B2A86">
        <w:t>_______________ г. №</w:t>
      </w:r>
      <w:r w:rsidR="007B2A86" w:rsidRPr="007B2A86">
        <w:t xml:space="preserve"> __</w:t>
      </w:r>
      <w:r w:rsidR="007B2A86">
        <w:t>_____________</w:t>
      </w:r>
      <w:r w:rsidR="007B2A86" w:rsidRPr="007B2A86">
        <w:t xml:space="preserve">_ (или реквизиты </w:t>
      </w:r>
    </w:p>
    <w:p w:rsidR="007B2A86" w:rsidRDefault="007B2A86" w:rsidP="00A430EC">
      <w:pPr>
        <w:autoSpaceDE w:val="0"/>
        <w:autoSpaceDN w:val="0"/>
        <w:adjustRightInd w:val="0"/>
        <w:spacing w:line="360" w:lineRule="auto"/>
        <w:jc w:val="both"/>
      </w:pPr>
      <w:r w:rsidRPr="007B2A86">
        <w:t>иного документа,</w:t>
      </w:r>
      <w:r>
        <w:t xml:space="preserve"> </w:t>
      </w:r>
      <w:r w:rsidRPr="007B2A86">
        <w:t xml:space="preserve">подтверждающего полномочия </w:t>
      </w:r>
      <w:r w:rsidR="00324D01" w:rsidRPr="007B2A86">
        <w:t xml:space="preserve">представителя) </w:t>
      </w:r>
      <w:r>
        <w:t>_____________________</w:t>
      </w:r>
    </w:p>
    <w:p w:rsidR="00324D01" w:rsidRPr="007B2A86" w:rsidRDefault="007B2A86" w:rsidP="00A430EC">
      <w:pPr>
        <w:autoSpaceDE w:val="0"/>
        <w:autoSpaceDN w:val="0"/>
        <w:adjustRightInd w:val="0"/>
        <w:spacing w:line="360" w:lineRule="auto"/>
        <w:jc w:val="both"/>
      </w:pPr>
      <w:r>
        <w:t>____________________________________</w:t>
      </w:r>
      <w:r w:rsidR="00A430EC">
        <w:t>___</w:t>
      </w:r>
      <w:r>
        <w:t>______________________________________</w:t>
      </w:r>
    </w:p>
    <w:p w:rsidR="00324D01" w:rsidRPr="007B2A86" w:rsidRDefault="00324D01" w:rsidP="00A430EC">
      <w:pPr>
        <w:autoSpaceDE w:val="0"/>
        <w:autoSpaceDN w:val="0"/>
        <w:adjustRightInd w:val="0"/>
        <w:jc w:val="both"/>
      </w:pPr>
      <w:r w:rsidRPr="007B2A86">
        <w:t>в целях ____________________________________________________________</w:t>
      </w:r>
      <w:r w:rsidR="00A430EC">
        <w:t>___</w:t>
      </w:r>
      <w:r w:rsidRPr="007B2A86">
        <w:t>_______</w:t>
      </w:r>
    </w:p>
    <w:p w:rsidR="00324D01" w:rsidRPr="00B15887" w:rsidRDefault="00324D01" w:rsidP="00A430EC">
      <w:pPr>
        <w:autoSpaceDE w:val="0"/>
        <w:autoSpaceDN w:val="0"/>
        <w:adjustRightInd w:val="0"/>
        <w:jc w:val="center"/>
        <w:rPr>
          <w:sz w:val="18"/>
          <w:szCs w:val="18"/>
        </w:rPr>
      </w:pPr>
      <w:r w:rsidRPr="00B15887">
        <w:rPr>
          <w:sz w:val="18"/>
          <w:szCs w:val="18"/>
        </w:rPr>
        <w:t>(указать цель обработки данных)</w:t>
      </w:r>
    </w:p>
    <w:p w:rsidR="0005301B" w:rsidRDefault="0005301B" w:rsidP="00A430EC">
      <w:pPr>
        <w:autoSpaceDE w:val="0"/>
        <w:autoSpaceDN w:val="0"/>
        <w:adjustRightInd w:val="0"/>
        <w:jc w:val="both"/>
      </w:pPr>
      <w:r w:rsidRPr="007B2A86">
        <w:t xml:space="preserve">в  соответствии  с </w:t>
      </w:r>
      <w:hyperlink r:id="rId28" w:history="1">
        <w:r w:rsidRPr="007B2A86">
          <w:t>п. 4 ст. 9</w:t>
        </w:r>
      </w:hyperlink>
      <w:r w:rsidRPr="007B2A86">
        <w:t xml:space="preserve">  Федерального  закона  от 27.07.2006 </w:t>
      </w:r>
      <w:r>
        <w:t>№</w:t>
      </w:r>
      <w:r w:rsidRPr="007B2A86">
        <w:t xml:space="preserve"> 152-ФЗ</w:t>
      </w:r>
      <w:r>
        <w:t xml:space="preserve"> </w:t>
      </w:r>
      <w:r w:rsidRPr="007B2A86">
        <w:t>«О персональных данных»</w:t>
      </w:r>
      <w:r>
        <w:t xml:space="preserve"> </w:t>
      </w:r>
      <w:r w:rsidR="00324D01" w:rsidRPr="007B2A86">
        <w:t xml:space="preserve">даю согласие </w:t>
      </w:r>
      <w:r>
        <w:t>_____________________________________________</w:t>
      </w:r>
    </w:p>
    <w:p w:rsidR="00324D01" w:rsidRPr="007B2A86" w:rsidRDefault="00324D01" w:rsidP="00A430EC">
      <w:pPr>
        <w:autoSpaceDE w:val="0"/>
        <w:autoSpaceDN w:val="0"/>
        <w:adjustRightInd w:val="0"/>
        <w:jc w:val="both"/>
      </w:pPr>
      <w:r w:rsidRPr="007B2A86">
        <w:t>_________________________________________________</w:t>
      </w:r>
      <w:r w:rsidR="00A430EC">
        <w:t>___</w:t>
      </w:r>
      <w:r w:rsidR="0005301B">
        <w:t>______________</w:t>
      </w:r>
      <w:r w:rsidRPr="007B2A86">
        <w:t>___________,</w:t>
      </w:r>
    </w:p>
    <w:p w:rsidR="00324D01" w:rsidRPr="00A430EC" w:rsidRDefault="00324D01" w:rsidP="00C9106C">
      <w:pPr>
        <w:autoSpaceDE w:val="0"/>
        <w:autoSpaceDN w:val="0"/>
        <w:adjustRightInd w:val="0"/>
        <w:jc w:val="center"/>
        <w:rPr>
          <w:sz w:val="18"/>
          <w:szCs w:val="18"/>
        </w:rPr>
      </w:pPr>
      <w:r w:rsidRPr="00A430EC">
        <w:rPr>
          <w:sz w:val="18"/>
          <w:szCs w:val="18"/>
        </w:rPr>
        <w:t xml:space="preserve">(указать наименование </w:t>
      </w:r>
      <w:r w:rsidR="00C9106C">
        <w:rPr>
          <w:sz w:val="18"/>
          <w:szCs w:val="18"/>
        </w:rPr>
        <w:t xml:space="preserve">органа (организации) </w:t>
      </w:r>
      <w:r w:rsidRPr="00A430EC">
        <w:rPr>
          <w:sz w:val="18"/>
          <w:szCs w:val="18"/>
        </w:rPr>
        <w:t>получающего</w:t>
      </w:r>
      <w:r w:rsidR="00B15887">
        <w:rPr>
          <w:sz w:val="18"/>
          <w:szCs w:val="18"/>
        </w:rPr>
        <w:t>(ей)</w:t>
      </w:r>
      <w:r w:rsidR="0005301B">
        <w:rPr>
          <w:sz w:val="18"/>
          <w:szCs w:val="18"/>
        </w:rPr>
        <w:t xml:space="preserve"> </w:t>
      </w:r>
      <w:r w:rsidRPr="00A430EC">
        <w:rPr>
          <w:sz w:val="18"/>
          <w:szCs w:val="18"/>
        </w:rPr>
        <w:t>согласие субъекта персональных данных)</w:t>
      </w:r>
    </w:p>
    <w:p w:rsidR="00324D01" w:rsidRPr="007B2A86" w:rsidRDefault="00324D01" w:rsidP="00A430EC">
      <w:pPr>
        <w:autoSpaceDE w:val="0"/>
        <w:autoSpaceDN w:val="0"/>
        <w:adjustRightInd w:val="0"/>
        <w:spacing w:line="360" w:lineRule="auto"/>
        <w:jc w:val="both"/>
      </w:pPr>
      <w:r w:rsidRPr="007B2A86">
        <w:t>на обработку моих персональных данных, а именно:</w:t>
      </w:r>
      <w:r w:rsidR="00C9106C">
        <w:t>_______________________________</w:t>
      </w:r>
    </w:p>
    <w:p w:rsidR="00324D01" w:rsidRPr="007B2A86" w:rsidRDefault="00324D01" w:rsidP="00C9106C">
      <w:pPr>
        <w:autoSpaceDE w:val="0"/>
        <w:autoSpaceDN w:val="0"/>
        <w:adjustRightInd w:val="0"/>
        <w:jc w:val="both"/>
      </w:pPr>
      <w:r w:rsidRPr="007B2A86">
        <w:t>__________________________________________________________________________</w:t>
      </w:r>
      <w:r w:rsidR="00C9106C">
        <w:t>___</w:t>
      </w:r>
      <w:r w:rsidRPr="007B2A86">
        <w:t>,</w:t>
      </w:r>
    </w:p>
    <w:p w:rsidR="00324D01" w:rsidRPr="00C9106C" w:rsidRDefault="00324D01" w:rsidP="00C9106C">
      <w:pPr>
        <w:autoSpaceDE w:val="0"/>
        <w:autoSpaceDN w:val="0"/>
        <w:adjustRightInd w:val="0"/>
        <w:jc w:val="center"/>
        <w:rPr>
          <w:sz w:val="18"/>
          <w:szCs w:val="18"/>
        </w:rPr>
      </w:pPr>
      <w:r w:rsidRPr="00C9106C">
        <w:rPr>
          <w:sz w:val="18"/>
          <w:szCs w:val="18"/>
        </w:rPr>
        <w:t>(указать перечень персональных данных, на обработку которых дается</w:t>
      </w:r>
      <w:r w:rsidR="00C9106C">
        <w:rPr>
          <w:sz w:val="18"/>
          <w:szCs w:val="18"/>
        </w:rPr>
        <w:t xml:space="preserve"> </w:t>
      </w:r>
      <w:r w:rsidRPr="00C9106C">
        <w:rPr>
          <w:sz w:val="18"/>
          <w:szCs w:val="18"/>
        </w:rPr>
        <w:t>согласие субъекта персональных данных)</w:t>
      </w:r>
    </w:p>
    <w:p w:rsidR="00C9106C" w:rsidRDefault="00C9106C" w:rsidP="00C9106C">
      <w:pPr>
        <w:autoSpaceDE w:val="0"/>
        <w:autoSpaceDN w:val="0"/>
        <w:adjustRightInd w:val="0"/>
        <w:jc w:val="both"/>
      </w:pPr>
    </w:p>
    <w:p w:rsidR="00324D01" w:rsidRPr="007B2A86" w:rsidRDefault="00324D01" w:rsidP="00C9106C">
      <w:pPr>
        <w:autoSpaceDE w:val="0"/>
        <w:autoSpaceDN w:val="0"/>
        <w:adjustRightInd w:val="0"/>
        <w:jc w:val="both"/>
      </w:pPr>
      <w:r w:rsidRPr="007B2A86">
        <w:t>то есть на совершение</w:t>
      </w:r>
      <w:r w:rsidR="00C9106C">
        <w:t xml:space="preserve"> </w:t>
      </w:r>
      <w:r w:rsidRPr="007B2A86">
        <w:t xml:space="preserve">действий, предусмотренных </w:t>
      </w:r>
      <w:hyperlink r:id="rId29" w:history="1">
        <w:r w:rsidRPr="007B2A86">
          <w:t>п. 3 ст. 3</w:t>
        </w:r>
      </w:hyperlink>
      <w:r w:rsidRPr="007B2A86">
        <w:t xml:space="preserve"> Федерального</w:t>
      </w:r>
      <w:r w:rsidR="00C9106C">
        <w:t xml:space="preserve"> </w:t>
      </w:r>
      <w:r w:rsidRPr="007B2A86">
        <w:t xml:space="preserve">закона от 27.07.2006 </w:t>
      </w:r>
      <w:r w:rsidR="00B15887">
        <w:t>№</w:t>
      </w:r>
      <w:r w:rsidRPr="007B2A86">
        <w:t xml:space="preserve"> 152-ФЗ «О персональных данных».</w:t>
      </w:r>
    </w:p>
    <w:p w:rsidR="00324D01" w:rsidRPr="007B2A86" w:rsidRDefault="00324D01" w:rsidP="00A430EC">
      <w:pPr>
        <w:autoSpaceDE w:val="0"/>
        <w:autoSpaceDN w:val="0"/>
        <w:adjustRightInd w:val="0"/>
        <w:spacing w:line="360" w:lineRule="auto"/>
        <w:jc w:val="both"/>
      </w:pPr>
    </w:p>
    <w:p w:rsidR="00324D01" w:rsidRPr="007B2A86" w:rsidRDefault="00324D01" w:rsidP="00B15887">
      <w:pPr>
        <w:autoSpaceDE w:val="0"/>
        <w:autoSpaceDN w:val="0"/>
        <w:adjustRightInd w:val="0"/>
        <w:jc w:val="both"/>
      </w:pPr>
      <w:r w:rsidRPr="007B2A86">
        <w:t>Настоящее  согласие  действует в течение 25 (двадцати пяти) дней со дня его</w:t>
      </w:r>
      <w:r w:rsidR="00B15887">
        <w:t xml:space="preserve"> </w:t>
      </w:r>
      <w:r w:rsidRPr="007B2A86">
        <w:t>подписания.</w:t>
      </w:r>
    </w:p>
    <w:p w:rsidR="00B15887" w:rsidRDefault="00B15887" w:rsidP="00B15887">
      <w:pPr>
        <w:autoSpaceDE w:val="0"/>
        <w:autoSpaceDN w:val="0"/>
        <w:adjustRightInd w:val="0"/>
        <w:jc w:val="both"/>
      </w:pPr>
    </w:p>
    <w:p w:rsidR="00B15887" w:rsidRDefault="00B15887" w:rsidP="00B15887">
      <w:pPr>
        <w:autoSpaceDE w:val="0"/>
        <w:autoSpaceDN w:val="0"/>
        <w:adjustRightInd w:val="0"/>
        <w:jc w:val="both"/>
      </w:pPr>
    </w:p>
    <w:p w:rsidR="00324D01" w:rsidRPr="007B2A86" w:rsidRDefault="00324D01" w:rsidP="00B15887">
      <w:pPr>
        <w:autoSpaceDE w:val="0"/>
        <w:autoSpaceDN w:val="0"/>
        <w:adjustRightInd w:val="0"/>
        <w:jc w:val="both"/>
      </w:pPr>
      <w:r w:rsidRPr="007B2A86">
        <w:t>Субъект персональных данных:  ________________/__</w:t>
      </w:r>
      <w:r w:rsidR="00B15887">
        <w:t>_______________</w:t>
      </w:r>
      <w:r w:rsidRPr="007B2A86">
        <w:t>______________</w:t>
      </w:r>
    </w:p>
    <w:p w:rsidR="00324D01" w:rsidRPr="00B15887" w:rsidRDefault="00324D01" w:rsidP="00324D01">
      <w:pPr>
        <w:autoSpaceDE w:val="0"/>
        <w:autoSpaceDN w:val="0"/>
        <w:adjustRightInd w:val="0"/>
        <w:jc w:val="both"/>
        <w:rPr>
          <w:sz w:val="18"/>
          <w:szCs w:val="18"/>
        </w:rPr>
      </w:pPr>
      <w:r w:rsidRPr="00B15887">
        <w:rPr>
          <w:sz w:val="18"/>
          <w:szCs w:val="18"/>
        </w:rPr>
        <w:t xml:space="preserve">                                             </w:t>
      </w:r>
      <w:r w:rsidR="00B15887" w:rsidRPr="00B15887">
        <w:rPr>
          <w:sz w:val="18"/>
          <w:szCs w:val="18"/>
        </w:rPr>
        <w:t xml:space="preserve">               </w:t>
      </w:r>
      <w:r w:rsidR="00B15887">
        <w:rPr>
          <w:sz w:val="18"/>
          <w:szCs w:val="18"/>
        </w:rPr>
        <w:t xml:space="preserve">                            </w:t>
      </w:r>
      <w:r w:rsidR="00B15887" w:rsidRPr="00B15887">
        <w:rPr>
          <w:sz w:val="18"/>
          <w:szCs w:val="18"/>
        </w:rPr>
        <w:t xml:space="preserve">   </w:t>
      </w:r>
      <w:r w:rsidRPr="00B15887">
        <w:rPr>
          <w:sz w:val="18"/>
          <w:szCs w:val="18"/>
        </w:rPr>
        <w:t xml:space="preserve">(подпись)        </w:t>
      </w:r>
      <w:r w:rsidR="00B15887" w:rsidRPr="00B15887">
        <w:rPr>
          <w:sz w:val="18"/>
          <w:szCs w:val="18"/>
        </w:rPr>
        <w:t xml:space="preserve">        </w:t>
      </w:r>
      <w:r w:rsidR="0029646A">
        <w:rPr>
          <w:sz w:val="18"/>
          <w:szCs w:val="18"/>
        </w:rPr>
        <w:t xml:space="preserve">                                </w:t>
      </w:r>
      <w:r w:rsidR="00B15887">
        <w:rPr>
          <w:sz w:val="18"/>
          <w:szCs w:val="18"/>
        </w:rPr>
        <w:t xml:space="preserve"> </w:t>
      </w:r>
      <w:r w:rsidRPr="00B15887">
        <w:rPr>
          <w:sz w:val="18"/>
          <w:szCs w:val="18"/>
        </w:rPr>
        <w:t>(ФИО)</w:t>
      </w:r>
    </w:p>
    <w:p w:rsidR="00B15887" w:rsidRDefault="00B15887" w:rsidP="00324D01">
      <w:pPr>
        <w:autoSpaceDE w:val="0"/>
        <w:autoSpaceDN w:val="0"/>
        <w:adjustRightInd w:val="0"/>
        <w:jc w:val="both"/>
      </w:pPr>
    </w:p>
    <w:p w:rsidR="00324D01" w:rsidRPr="007B2A86" w:rsidRDefault="00324D01" w:rsidP="00324D01">
      <w:pPr>
        <w:autoSpaceDE w:val="0"/>
        <w:autoSpaceDN w:val="0"/>
        <w:adjustRightInd w:val="0"/>
        <w:jc w:val="both"/>
      </w:pPr>
      <w:r w:rsidRPr="007B2A86">
        <w:t>«___» _______</w:t>
      </w:r>
      <w:r w:rsidR="00B15887">
        <w:t>______________</w:t>
      </w:r>
      <w:r w:rsidRPr="007B2A86">
        <w:t>_____ г.</w:t>
      </w:r>
    </w:p>
    <w:p w:rsidR="0029646A" w:rsidRPr="00793AE7" w:rsidRDefault="0029646A" w:rsidP="0029646A">
      <w:pPr>
        <w:widowControl w:val="0"/>
        <w:autoSpaceDE w:val="0"/>
        <w:autoSpaceDN w:val="0"/>
        <w:adjustRightInd w:val="0"/>
        <w:jc w:val="right"/>
        <w:outlineLvl w:val="1"/>
      </w:pPr>
      <w:r w:rsidRPr="00793AE7">
        <w:t xml:space="preserve">Приложение </w:t>
      </w:r>
      <w:r w:rsidR="00793D2B">
        <w:t>3</w:t>
      </w:r>
    </w:p>
    <w:p w:rsidR="0029646A" w:rsidRPr="00793AE7" w:rsidRDefault="0029646A" w:rsidP="0029646A">
      <w:pPr>
        <w:widowControl w:val="0"/>
        <w:autoSpaceDE w:val="0"/>
        <w:autoSpaceDN w:val="0"/>
        <w:adjustRightInd w:val="0"/>
        <w:jc w:val="right"/>
        <w:rPr>
          <w:sz w:val="28"/>
          <w:szCs w:val="28"/>
        </w:rPr>
      </w:pPr>
      <w:r w:rsidRPr="00793AE7">
        <w:t>к административному регламенту</w:t>
      </w:r>
      <w:r w:rsidRPr="00793AE7">
        <w:rPr>
          <w:sz w:val="28"/>
          <w:szCs w:val="28"/>
        </w:rPr>
        <w:t xml:space="preserve"> </w:t>
      </w:r>
    </w:p>
    <w:p w:rsidR="004D0D57" w:rsidRDefault="004D0D57" w:rsidP="0029646A">
      <w:pPr>
        <w:widowControl w:val="0"/>
        <w:autoSpaceDE w:val="0"/>
        <w:autoSpaceDN w:val="0"/>
        <w:adjustRightInd w:val="0"/>
        <w:jc w:val="center"/>
        <w:rPr>
          <w:b/>
        </w:rPr>
      </w:pPr>
    </w:p>
    <w:p w:rsidR="004D0D57" w:rsidRDefault="004D0D57" w:rsidP="0029646A">
      <w:pPr>
        <w:widowControl w:val="0"/>
        <w:autoSpaceDE w:val="0"/>
        <w:autoSpaceDN w:val="0"/>
        <w:adjustRightInd w:val="0"/>
        <w:jc w:val="center"/>
        <w:rPr>
          <w:b/>
        </w:rPr>
      </w:pPr>
    </w:p>
    <w:p w:rsidR="0029646A" w:rsidRPr="005A1B72" w:rsidRDefault="0029646A" w:rsidP="0029646A">
      <w:pPr>
        <w:widowControl w:val="0"/>
        <w:autoSpaceDE w:val="0"/>
        <w:autoSpaceDN w:val="0"/>
        <w:adjustRightInd w:val="0"/>
        <w:jc w:val="center"/>
        <w:rPr>
          <w:b/>
        </w:rPr>
      </w:pPr>
      <w:r w:rsidRPr="005A1B72">
        <w:rPr>
          <w:b/>
        </w:rPr>
        <w:t xml:space="preserve">Блок-схема </w:t>
      </w:r>
    </w:p>
    <w:p w:rsidR="0029646A" w:rsidRPr="005A1B72" w:rsidRDefault="0029646A" w:rsidP="0029646A">
      <w:pPr>
        <w:widowControl w:val="0"/>
        <w:autoSpaceDE w:val="0"/>
        <w:autoSpaceDN w:val="0"/>
        <w:adjustRightInd w:val="0"/>
        <w:jc w:val="center"/>
        <w:rPr>
          <w:b/>
        </w:rPr>
      </w:pPr>
      <w:r w:rsidRPr="005A1B72">
        <w:rPr>
          <w:b/>
        </w:rPr>
        <w:t xml:space="preserve">предоставления </w:t>
      </w:r>
      <w:r>
        <w:rPr>
          <w:b/>
        </w:rPr>
        <w:t>муниципальной</w:t>
      </w:r>
      <w:r w:rsidRPr="005A1B72">
        <w:rPr>
          <w:b/>
        </w:rPr>
        <w:t xml:space="preserve"> услуги</w:t>
      </w:r>
    </w:p>
    <w:p w:rsidR="004D0D57" w:rsidRDefault="004D0D57" w:rsidP="0029646A">
      <w:pPr>
        <w:widowControl w:val="0"/>
        <w:autoSpaceDE w:val="0"/>
        <w:autoSpaceDN w:val="0"/>
        <w:adjustRightInd w:val="0"/>
        <w:jc w:val="center"/>
        <w:rPr>
          <w:sz w:val="28"/>
          <w:szCs w:val="28"/>
        </w:rPr>
      </w:pPr>
    </w:p>
    <w:p w:rsidR="0029646A" w:rsidRPr="00F26724" w:rsidRDefault="0029646A" w:rsidP="0029646A">
      <w:pPr>
        <w:widowControl w:val="0"/>
        <w:autoSpaceDE w:val="0"/>
        <w:autoSpaceDN w:val="0"/>
        <w:adjustRightInd w:val="0"/>
        <w:jc w:val="center"/>
        <w:rPr>
          <w:sz w:val="28"/>
          <w:szCs w:val="28"/>
        </w:rPr>
      </w:pPr>
      <w:r>
        <w:rPr>
          <w:noProof/>
          <w:sz w:val="28"/>
          <w:szCs w:val="28"/>
        </w:rPr>
        <w:pict>
          <v:rect id="_x0000_s1257" style="position:absolute;left:0;text-align:left;margin-left:1.05pt;margin-top:14.35pt;width:499.5pt;height:39.75pt;z-index:251640832">
            <v:textbox>
              <w:txbxContent>
                <w:p w:rsidR="0029646A" w:rsidRDefault="0029646A" w:rsidP="0029646A">
                  <w:pPr>
                    <w:jc w:val="center"/>
                  </w:pPr>
                  <w:r>
                    <w:t>Обращение заявителя за предоставлением муниципальной услуги</w:t>
                  </w:r>
                </w:p>
              </w:txbxContent>
            </v:textbox>
          </v:rect>
        </w:pict>
      </w:r>
    </w:p>
    <w:p w:rsidR="0029646A" w:rsidRPr="00F26724" w:rsidRDefault="0029646A" w:rsidP="0029646A">
      <w:pPr>
        <w:widowControl w:val="0"/>
        <w:tabs>
          <w:tab w:val="left" w:pos="142"/>
          <w:tab w:val="left" w:pos="284"/>
        </w:tabs>
        <w:autoSpaceDE w:val="0"/>
        <w:autoSpaceDN w:val="0"/>
        <w:adjustRightInd w:val="0"/>
        <w:jc w:val="right"/>
      </w:pPr>
      <w:r>
        <w:rPr>
          <w:noProof/>
          <w:sz w:val="28"/>
          <w:szCs w:val="28"/>
        </w:rPr>
        <w:pict>
          <v:shapetype id="_x0000_t32" coordsize="21600,21600" o:spt="32" o:oned="t" path="m,l21600,21600e" filled="f">
            <v:path arrowok="t" fillok="f" o:connecttype="none"/>
            <o:lock v:ext="edit" shapetype="t"/>
          </v:shapetype>
          <v:shape id="_x0000_s1272" type="#_x0000_t32" style="position:absolute;left:0;text-align:left;margin-left:56.55pt;margin-top:38pt;width:.75pt;height:11.25pt;z-index:251655168" o:connectortype="straight">
            <v:stroke endarrow="block"/>
          </v:shape>
        </w:pict>
      </w:r>
      <w:r>
        <w:rPr>
          <w:noProof/>
          <w:sz w:val="28"/>
          <w:szCs w:val="28"/>
        </w:rPr>
        <w:pict>
          <v:shape id="_x0000_s1269" type="#_x0000_t32" style="position:absolute;left:0;text-align:left;margin-left:196.05pt;margin-top:38pt;width:0;height:11.25pt;z-index:251652096" o:connectortype="straight">
            <v:stroke endarrow="block"/>
          </v:shape>
        </w:pict>
      </w:r>
      <w:r>
        <w:rPr>
          <w:noProof/>
          <w:sz w:val="28"/>
          <w:szCs w:val="28"/>
        </w:rPr>
        <w:pict>
          <v:shape id="_x0000_s1271" type="#_x0000_t32" style="position:absolute;left:0;text-align:left;margin-left:455.55pt;margin-top:38pt;width:0;height:11.25pt;z-index:251654144" o:connectortype="straight">
            <v:stroke endarrow="block"/>
          </v:shape>
        </w:pict>
      </w:r>
      <w:r>
        <w:rPr>
          <w:noProof/>
          <w:sz w:val="28"/>
          <w:szCs w:val="28"/>
        </w:rPr>
        <w:pict>
          <v:shape id="_x0000_s1270" type="#_x0000_t32" style="position:absolute;left:0;text-align:left;margin-left:321.3pt;margin-top:38pt;width:0;height:11.25pt;z-index:251653120" o:connectortype="straight">
            <v:stroke endarrow="block"/>
          </v:shape>
        </w:pict>
      </w:r>
      <w:r>
        <w:rPr>
          <w:noProof/>
          <w:sz w:val="28"/>
          <w:szCs w:val="28"/>
        </w:rPr>
        <w:pict>
          <v:shapetype id="_x0000_t202" coordsize="21600,21600" o:spt="202" path="m,l,21600r21600,l21600,xe">
            <v:stroke joinstyle="miter"/>
            <v:path gradientshapeok="t" o:connecttype="rect"/>
          </v:shapetype>
          <v:shape id="_x0000_s1258" type="#_x0000_t202" style="position:absolute;left:0;text-align:left;margin-left:1.05pt;margin-top:53pt;width:108.75pt;height:80.25pt;z-index:251641856">
            <v:textbox style="mso-next-textbox:#_x0000_s1258">
              <w:txbxContent>
                <w:p w:rsidR="0029646A" w:rsidRDefault="0029646A" w:rsidP="0029646A">
                  <w:pPr>
                    <w:jc w:val="center"/>
                  </w:pPr>
                  <w:r>
                    <w:t>в администрацию</w:t>
                  </w:r>
                </w:p>
              </w:txbxContent>
            </v:textbox>
          </v:shape>
        </w:pict>
      </w:r>
      <w:r>
        <w:rPr>
          <w:noProof/>
          <w:sz w:val="28"/>
          <w:szCs w:val="28"/>
        </w:rPr>
        <w:pict>
          <v:shape id="_x0000_s1259" type="#_x0000_t202" style="position:absolute;left:0;text-align:left;margin-left:406.05pt;margin-top:53pt;width:94.5pt;height:30pt;z-index:251642880">
            <v:textbox style="mso-next-textbox:#_x0000_s1259">
              <w:txbxContent>
                <w:p w:rsidR="0029646A" w:rsidRPr="00D57E3C" w:rsidRDefault="00D57E3C" w:rsidP="00D57E3C">
                  <w:pPr>
                    <w:ind w:left="-142" w:right="-111"/>
                    <w:jc w:val="center"/>
                    <w:rPr>
                      <w:sz w:val="22"/>
                      <w:szCs w:val="22"/>
                    </w:rPr>
                  </w:pPr>
                  <w:r>
                    <w:rPr>
                      <w:sz w:val="22"/>
                      <w:szCs w:val="22"/>
                    </w:rPr>
                    <w:t xml:space="preserve">на </w:t>
                  </w:r>
                  <w:r w:rsidR="0029646A" w:rsidRPr="00D57E3C">
                    <w:rPr>
                      <w:sz w:val="22"/>
                      <w:szCs w:val="22"/>
                    </w:rPr>
                    <w:t>ПГУ ЛО/ЕПГУ</w:t>
                  </w:r>
                </w:p>
              </w:txbxContent>
            </v:textbox>
          </v:shape>
        </w:pict>
      </w:r>
      <w:r>
        <w:rPr>
          <w:noProof/>
          <w:sz w:val="28"/>
          <w:szCs w:val="28"/>
        </w:rPr>
        <w:pict>
          <v:shape id="_x0000_s1260" type="#_x0000_t202" style="position:absolute;left:0;text-align:left;margin-left:268.8pt;margin-top:53pt;width:105pt;height:30pt;z-index:251643904">
            <v:textbox style="mso-next-textbox:#_x0000_s1260">
              <w:txbxContent>
                <w:p w:rsidR="0029646A" w:rsidRDefault="0029646A" w:rsidP="0029646A">
                  <w:pPr>
                    <w:jc w:val="center"/>
                  </w:pPr>
                  <w:r>
                    <w:t>в МФЦ</w:t>
                  </w:r>
                </w:p>
              </w:txbxContent>
            </v:textbox>
          </v:shape>
        </w:pict>
      </w:r>
    </w:p>
    <w:p w:rsidR="0029646A" w:rsidRPr="003B5FEF" w:rsidRDefault="0029646A" w:rsidP="0029646A">
      <w:pPr>
        <w:autoSpaceDE w:val="0"/>
        <w:autoSpaceDN w:val="0"/>
        <w:adjustRightInd w:val="0"/>
        <w:outlineLvl w:val="1"/>
        <w:rPr>
          <w:sz w:val="28"/>
          <w:szCs w:val="28"/>
        </w:rPr>
      </w:pPr>
      <w:r>
        <w:rPr>
          <w:noProof/>
          <w:sz w:val="28"/>
          <w:szCs w:val="28"/>
        </w:rPr>
        <w:pict>
          <v:shape id="_x0000_s1261" type="#_x0000_t202" style="position:absolute;margin-left:130.8pt;margin-top:39.2pt;width:117.75pt;height:33.95pt;z-index:251644928">
            <v:textbox style="mso-next-textbox:#_x0000_s1261">
              <w:txbxContent>
                <w:p w:rsidR="0029646A" w:rsidRDefault="0029646A" w:rsidP="0029646A">
                  <w:pPr>
                    <w:ind w:left="-142" w:right="-213"/>
                    <w:jc w:val="center"/>
                  </w:pPr>
                  <w:r>
                    <w:t>по почте в администрацию</w:t>
                  </w:r>
                </w:p>
              </w:txbxContent>
            </v:textbox>
          </v:shape>
        </w:pict>
      </w:r>
    </w:p>
    <w:p w:rsidR="0029646A" w:rsidRDefault="0029646A" w:rsidP="0029646A">
      <w:pPr>
        <w:tabs>
          <w:tab w:val="left" w:pos="142"/>
          <w:tab w:val="left" w:pos="284"/>
        </w:tabs>
        <w:jc w:val="right"/>
        <w:rPr>
          <w:bCs/>
          <w:sz w:val="20"/>
          <w:szCs w:val="20"/>
        </w:rPr>
      </w:pPr>
    </w:p>
    <w:p w:rsidR="0029646A" w:rsidRDefault="0029646A" w:rsidP="0029646A">
      <w:pPr>
        <w:tabs>
          <w:tab w:val="left" w:pos="142"/>
          <w:tab w:val="left" w:pos="284"/>
        </w:tabs>
        <w:jc w:val="right"/>
        <w:rPr>
          <w:bCs/>
          <w:sz w:val="20"/>
          <w:szCs w:val="20"/>
        </w:rPr>
      </w:pPr>
    </w:p>
    <w:p w:rsidR="0029646A" w:rsidRDefault="0029646A" w:rsidP="0029646A">
      <w:pPr>
        <w:tabs>
          <w:tab w:val="left" w:pos="142"/>
          <w:tab w:val="left" w:pos="284"/>
        </w:tabs>
        <w:jc w:val="right"/>
        <w:rPr>
          <w:bCs/>
          <w:sz w:val="20"/>
          <w:szCs w:val="20"/>
        </w:rPr>
      </w:pPr>
    </w:p>
    <w:p w:rsidR="0029646A" w:rsidRDefault="0029646A" w:rsidP="0029646A">
      <w:pPr>
        <w:tabs>
          <w:tab w:val="left" w:pos="142"/>
          <w:tab w:val="left" w:pos="284"/>
        </w:tabs>
        <w:jc w:val="right"/>
        <w:rPr>
          <w:bCs/>
          <w:sz w:val="20"/>
          <w:szCs w:val="20"/>
        </w:rPr>
      </w:pPr>
    </w:p>
    <w:p w:rsidR="0029646A" w:rsidRDefault="0029646A" w:rsidP="0029646A">
      <w:pPr>
        <w:tabs>
          <w:tab w:val="left" w:pos="142"/>
          <w:tab w:val="left" w:pos="284"/>
        </w:tabs>
        <w:jc w:val="right"/>
        <w:rPr>
          <w:bCs/>
          <w:sz w:val="20"/>
          <w:szCs w:val="20"/>
        </w:rPr>
      </w:pPr>
      <w:r>
        <w:rPr>
          <w:noProof/>
          <w:sz w:val="28"/>
          <w:szCs w:val="28"/>
        </w:rPr>
        <w:pict>
          <v:shape id="_x0000_s1287" type="#_x0000_t32" style="position:absolute;left:0;text-align:left;margin-left:196.05pt;margin-top:11.05pt;width:.05pt;height:13.5pt;z-index:251668480" o:connectortype="straight">
            <v:stroke endarrow="block"/>
          </v:shape>
        </w:pict>
      </w:r>
      <w:r>
        <w:rPr>
          <w:noProof/>
          <w:sz w:val="28"/>
          <w:szCs w:val="28"/>
        </w:rPr>
        <w:pict>
          <v:shape id="_x0000_s1274" type="#_x0000_t32" style="position:absolute;left:0;text-align:left;margin-left:455.55pt;margin-top:7.1pt;width:0;height:17.45pt;z-index:251657216" o:connectortype="straight">
            <v:stroke endarrow="block"/>
          </v:shape>
        </w:pict>
      </w:r>
      <w:r>
        <w:rPr>
          <w:noProof/>
          <w:sz w:val="28"/>
          <w:szCs w:val="28"/>
        </w:rPr>
        <w:pict>
          <v:shape id="_x0000_s1273" type="#_x0000_t32" style="position:absolute;left:0;text-align:left;margin-left:321.3pt;margin-top:7.1pt;width:0;height:17.45pt;z-index:251656192" o:connectortype="straight">
            <v:stroke endarrow="block"/>
          </v:shape>
        </w:pict>
      </w:r>
    </w:p>
    <w:p w:rsidR="0029646A" w:rsidRDefault="0029646A" w:rsidP="0029646A">
      <w:pPr>
        <w:tabs>
          <w:tab w:val="left" w:pos="142"/>
          <w:tab w:val="left" w:pos="284"/>
        </w:tabs>
        <w:jc w:val="right"/>
        <w:rPr>
          <w:bCs/>
          <w:sz w:val="20"/>
          <w:szCs w:val="20"/>
        </w:rPr>
      </w:pPr>
    </w:p>
    <w:p w:rsidR="0029646A" w:rsidRDefault="0029646A" w:rsidP="0029646A">
      <w:pPr>
        <w:tabs>
          <w:tab w:val="left" w:pos="142"/>
          <w:tab w:val="left" w:pos="284"/>
        </w:tabs>
        <w:jc w:val="right"/>
        <w:rPr>
          <w:bCs/>
          <w:sz w:val="20"/>
          <w:szCs w:val="20"/>
        </w:rPr>
      </w:pPr>
      <w:r>
        <w:rPr>
          <w:noProof/>
          <w:sz w:val="28"/>
          <w:szCs w:val="28"/>
        </w:rPr>
        <w:pict>
          <v:shape id="_x0000_s1263" type="#_x0000_t202" style="position:absolute;left:0;text-align:left;margin-left:130.8pt;margin-top:1.55pt;width:364.5pt;height:36.9pt;z-index:251646976">
            <v:textbox style="mso-next-textbox:#_x0000_s1263">
              <w:txbxContent>
                <w:p w:rsidR="0029646A" w:rsidRDefault="0029646A" w:rsidP="0029646A">
                  <w:pPr>
                    <w:jc w:val="center"/>
                  </w:pPr>
                  <w:r>
                    <w:t>Передача заявления и прилагаемых к нему документов в администрацию</w:t>
                  </w:r>
                </w:p>
              </w:txbxContent>
            </v:textbox>
          </v:shape>
        </w:pict>
      </w:r>
    </w:p>
    <w:p w:rsidR="0029646A" w:rsidRDefault="0029646A" w:rsidP="0029646A">
      <w:pPr>
        <w:tabs>
          <w:tab w:val="left" w:pos="142"/>
          <w:tab w:val="left" w:pos="284"/>
        </w:tabs>
        <w:jc w:val="right"/>
        <w:rPr>
          <w:bCs/>
          <w:sz w:val="20"/>
          <w:szCs w:val="20"/>
        </w:rPr>
      </w:pPr>
    </w:p>
    <w:p w:rsidR="0029646A" w:rsidRDefault="0029646A" w:rsidP="0029646A">
      <w:pPr>
        <w:tabs>
          <w:tab w:val="left" w:pos="142"/>
          <w:tab w:val="left" w:pos="284"/>
        </w:tabs>
        <w:jc w:val="right"/>
        <w:rPr>
          <w:bCs/>
          <w:sz w:val="20"/>
          <w:szCs w:val="20"/>
        </w:rPr>
      </w:pPr>
      <w:r>
        <w:rPr>
          <w:noProof/>
          <w:sz w:val="28"/>
          <w:szCs w:val="28"/>
        </w:rPr>
        <w:pict>
          <v:shape id="_x0000_s1275" type="#_x0000_t32" style="position:absolute;left:0;text-align:left;margin-left:56.55pt;margin-top:11.35pt;width:.75pt;height:20.25pt;z-index:251658240" o:connectortype="straight">
            <v:stroke endarrow="block"/>
          </v:shape>
        </w:pict>
      </w:r>
    </w:p>
    <w:p w:rsidR="0029646A" w:rsidRDefault="0029646A" w:rsidP="0029646A">
      <w:pPr>
        <w:tabs>
          <w:tab w:val="left" w:pos="142"/>
          <w:tab w:val="left" w:pos="284"/>
        </w:tabs>
        <w:jc w:val="right"/>
        <w:rPr>
          <w:bCs/>
          <w:sz w:val="20"/>
          <w:szCs w:val="20"/>
        </w:rPr>
      </w:pPr>
      <w:r>
        <w:rPr>
          <w:noProof/>
          <w:sz w:val="28"/>
          <w:szCs w:val="28"/>
        </w:rPr>
        <w:pict>
          <v:shape id="_x0000_s1277" type="#_x0000_t32" style="position:absolute;left:0;text-align:left;margin-left:394.05pt;margin-top:3.95pt;width:.75pt;height:16.15pt;z-index:251660288" o:connectortype="straight">
            <v:stroke endarrow="block"/>
          </v:shape>
        </w:pict>
      </w:r>
      <w:r>
        <w:rPr>
          <w:noProof/>
          <w:sz w:val="28"/>
          <w:szCs w:val="28"/>
        </w:rPr>
        <w:pict>
          <v:shape id="_x0000_s1276" type="#_x0000_t32" style="position:absolute;left:0;text-align:left;margin-left:196.1pt;margin-top:3.95pt;width:0;height:16.15pt;z-index:251659264" o:connectortype="straight">
            <v:stroke endarrow="block"/>
          </v:shape>
        </w:pict>
      </w:r>
    </w:p>
    <w:p w:rsidR="0029646A" w:rsidRDefault="0029646A" w:rsidP="0029646A">
      <w:pPr>
        <w:tabs>
          <w:tab w:val="left" w:pos="142"/>
          <w:tab w:val="left" w:pos="284"/>
        </w:tabs>
        <w:jc w:val="right"/>
        <w:rPr>
          <w:bCs/>
          <w:sz w:val="20"/>
          <w:szCs w:val="20"/>
        </w:rPr>
      </w:pPr>
      <w:r>
        <w:rPr>
          <w:noProof/>
          <w:sz w:val="28"/>
          <w:szCs w:val="28"/>
        </w:rPr>
        <w:pict>
          <v:shape id="_x0000_s1262" type="#_x0000_t202" style="position:absolute;left:0;text-align:left;margin-left:1.05pt;margin-top:8.6pt;width:499.5pt;height:34.75pt;z-index:251645952">
            <v:textbox style="mso-next-textbox:#_x0000_s1262">
              <w:txbxContent>
                <w:p w:rsidR="0029646A" w:rsidRPr="00D10879" w:rsidRDefault="0029646A" w:rsidP="0029646A">
                  <w:pPr>
                    <w:ind w:firstLine="709"/>
                    <w:jc w:val="both"/>
                  </w:pPr>
                  <w:r>
                    <w:t>Регистрация заявления и прилагаемых к нему документов – 1 рабочий день</w:t>
                  </w:r>
                  <w:r w:rsidRPr="007E439A">
                    <w:t xml:space="preserve"> </w:t>
                  </w:r>
                </w:p>
                <w:p w:rsidR="0029646A" w:rsidRDefault="0029646A" w:rsidP="0029646A">
                  <w:pPr>
                    <w:jc w:val="center"/>
                  </w:pPr>
                </w:p>
              </w:txbxContent>
            </v:textbox>
          </v:shape>
        </w:pict>
      </w:r>
    </w:p>
    <w:p w:rsidR="0029646A" w:rsidRDefault="0029646A" w:rsidP="0029646A">
      <w:pPr>
        <w:tabs>
          <w:tab w:val="left" w:pos="142"/>
          <w:tab w:val="left" w:pos="284"/>
        </w:tabs>
        <w:jc w:val="right"/>
        <w:rPr>
          <w:bCs/>
          <w:sz w:val="20"/>
          <w:szCs w:val="20"/>
        </w:rPr>
      </w:pPr>
    </w:p>
    <w:p w:rsidR="0029646A" w:rsidRDefault="0029646A" w:rsidP="0029646A">
      <w:pPr>
        <w:tabs>
          <w:tab w:val="left" w:pos="142"/>
          <w:tab w:val="left" w:pos="284"/>
        </w:tabs>
        <w:jc w:val="right"/>
        <w:rPr>
          <w:bCs/>
          <w:sz w:val="20"/>
          <w:szCs w:val="20"/>
        </w:rPr>
      </w:pPr>
    </w:p>
    <w:p w:rsidR="0029646A" w:rsidRDefault="00D57E3C" w:rsidP="0029646A">
      <w:pPr>
        <w:tabs>
          <w:tab w:val="left" w:pos="142"/>
          <w:tab w:val="left" w:pos="284"/>
        </w:tabs>
        <w:jc w:val="right"/>
        <w:rPr>
          <w:bCs/>
          <w:sz w:val="20"/>
          <w:szCs w:val="20"/>
        </w:rPr>
      </w:pPr>
      <w:r>
        <w:rPr>
          <w:noProof/>
          <w:sz w:val="28"/>
          <w:szCs w:val="28"/>
        </w:rPr>
        <w:pict>
          <v:shape id="_x0000_s1278" type="#_x0000_t32" style="position:absolute;left:0;text-align:left;margin-left:245.45pt;margin-top:8.85pt;width:0;height:15.55pt;z-index:251661312" o:connectortype="straight">
            <v:stroke endarrow="block"/>
          </v:shape>
        </w:pict>
      </w:r>
    </w:p>
    <w:p w:rsidR="0029646A" w:rsidRDefault="0029646A" w:rsidP="0029646A">
      <w:pPr>
        <w:tabs>
          <w:tab w:val="left" w:pos="142"/>
          <w:tab w:val="left" w:pos="284"/>
        </w:tabs>
        <w:jc w:val="right"/>
        <w:rPr>
          <w:bCs/>
          <w:sz w:val="20"/>
          <w:szCs w:val="20"/>
        </w:rPr>
      </w:pPr>
    </w:p>
    <w:p w:rsidR="0029646A" w:rsidRDefault="00D57E3C" w:rsidP="0029646A">
      <w:pPr>
        <w:tabs>
          <w:tab w:val="left" w:pos="142"/>
          <w:tab w:val="left" w:pos="284"/>
        </w:tabs>
        <w:jc w:val="center"/>
        <w:rPr>
          <w:bCs/>
          <w:sz w:val="20"/>
          <w:szCs w:val="20"/>
        </w:rPr>
      </w:pPr>
      <w:r>
        <w:rPr>
          <w:noProof/>
          <w:sz w:val="28"/>
          <w:szCs w:val="28"/>
        </w:rPr>
        <w:pict>
          <v:shape id="_x0000_s1264" type="#_x0000_t202" style="position:absolute;left:0;text-align:left;margin-left:-2.1pt;margin-top:1.4pt;width:502.65pt;height:78.5pt;z-index:251648000">
            <v:textbox style="mso-next-textbox:#_x0000_s1264">
              <w:txbxContent>
                <w:p w:rsidR="0014676A" w:rsidRDefault="00D57E3C" w:rsidP="0014676A">
                  <w:pPr>
                    <w:jc w:val="center"/>
                  </w:pPr>
                  <w:r>
                    <w:t>Рассмотрение заявления и прилагаемых к нему документов,</w:t>
                  </w:r>
                  <w:r w:rsidR="0014676A">
                    <w:t xml:space="preserve"> </w:t>
                  </w:r>
                </w:p>
                <w:p w:rsidR="0014676A" w:rsidRDefault="004B6E3F" w:rsidP="0014676A">
                  <w:pPr>
                    <w:jc w:val="center"/>
                    <w:rPr>
                      <w:sz w:val="28"/>
                      <w:szCs w:val="28"/>
                    </w:rPr>
                  </w:pPr>
                  <w:r>
                    <w:t>н</w:t>
                  </w:r>
                  <w:r w:rsidR="00D57E3C">
                    <w:t>аправление межведомственных запросов</w:t>
                  </w:r>
                  <w:r w:rsidR="0014676A">
                    <w:t xml:space="preserve">, проверка </w:t>
                  </w:r>
                  <w:r w:rsidR="0014676A" w:rsidRPr="0014676A">
                    <w:t xml:space="preserve">документов на комплектность и достоверность </w:t>
                  </w:r>
                  <w:r w:rsidR="0014676A">
                    <w:t>представленной информации,</w:t>
                  </w:r>
                  <w:r w:rsidR="0014676A" w:rsidRPr="0014676A">
                    <w:rPr>
                      <w:sz w:val="28"/>
                      <w:szCs w:val="28"/>
                    </w:rPr>
                    <w:t xml:space="preserve"> </w:t>
                  </w:r>
                </w:p>
                <w:p w:rsidR="0029646A" w:rsidRPr="00D57E3C" w:rsidRDefault="0014676A" w:rsidP="00D57E3C">
                  <w:pPr>
                    <w:jc w:val="center"/>
                  </w:pPr>
                  <w:r w:rsidRPr="0014676A">
                    <w:t>оценка их соответствия требованиям и условиям на получение муниципальной услуги</w:t>
                  </w:r>
                  <w:r w:rsidR="00EA290A">
                    <w:t>, подготовка проекта решения</w:t>
                  </w:r>
                  <w:r w:rsidR="00D57E3C">
                    <w:t xml:space="preserve"> – 15 рабочих дней</w:t>
                  </w:r>
                </w:p>
              </w:txbxContent>
            </v:textbox>
          </v:shape>
        </w:pict>
      </w:r>
    </w:p>
    <w:p w:rsidR="0029646A" w:rsidRDefault="0029646A" w:rsidP="0029646A">
      <w:pPr>
        <w:tabs>
          <w:tab w:val="left" w:pos="142"/>
          <w:tab w:val="left" w:pos="284"/>
          <w:tab w:val="left" w:pos="3525"/>
        </w:tabs>
        <w:rPr>
          <w:bCs/>
          <w:sz w:val="20"/>
          <w:szCs w:val="20"/>
        </w:rPr>
      </w:pPr>
      <w:r>
        <w:rPr>
          <w:bCs/>
          <w:sz w:val="20"/>
          <w:szCs w:val="20"/>
        </w:rPr>
        <w:tab/>
      </w:r>
      <w:r>
        <w:rPr>
          <w:bCs/>
          <w:sz w:val="20"/>
          <w:szCs w:val="20"/>
        </w:rPr>
        <w:tab/>
      </w:r>
    </w:p>
    <w:p w:rsidR="0029646A" w:rsidRDefault="0029646A" w:rsidP="0029646A">
      <w:pPr>
        <w:tabs>
          <w:tab w:val="left" w:pos="142"/>
          <w:tab w:val="left" w:pos="284"/>
        </w:tabs>
        <w:jc w:val="right"/>
        <w:rPr>
          <w:bCs/>
          <w:sz w:val="20"/>
          <w:szCs w:val="20"/>
        </w:rPr>
      </w:pPr>
    </w:p>
    <w:p w:rsidR="0029646A" w:rsidRDefault="0029646A" w:rsidP="0029646A">
      <w:pPr>
        <w:tabs>
          <w:tab w:val="left" w:pos="142"/>
          <w:tab w:val="left" w:pos="284"/>
        </w:tabs>
        <w:jc w:val="right"/>
        <w:rPr>
          <w:bCs/>
          <w:sz w:val="20"/>
          <w:szCs w:val="20"/>
        </w:rPr>
      </w:pPr>
    </w:p>
    <w:p w:rsidR="0014676A" w:rsidRDefault="0014676A" w:rsidP="0029646A">
      <w:pPr>
        <w:tabs>
          <w:tab w:val="left" w:pos="142"/>
          <w:tab w:val="left" w:pos="284"/>
        </w:tabs>
        <w:jc w:val="right"/>
        <w:rPr>
          <w:bCs/>
          <w:sz w:val="20"/>
          <w:szCs w:val="20"/>
        </w:rPr>
      </w:pPr>
    </w:p>
    <w:p w:rsidR="0014676A" w:rsidRDefault="0014676A" w:rsidP="0029646A">
      <w:pPr>
        <w:tabs>
          <w:tab w:val="left" w:pos="142"/>
          <w:tab w:val="left" w:pos="284"/>
        </w:tabs>
        <w:jc w:val="right"/>
        <w:rPr>
          <w:bCs/>
          <w:sz w:val="20"/>
          <w:szCs w:val="20"/>
        </w:rPr>
      </w:pPr>
    </w:p>
    <w:p w:rsidR="0014676A" w:rsidRDefault="0014676A" w:rsidP="0029646A">
      <w:pPr>
        <w:tabs>
          <w:tab w:val="left" w:pos="142"/>
          <w:tab w:val="left" w:pos="284"/>
        </w:tabs>
        <w:jc w:val="right"/>
        <w:rPr>
          <w:bCs/>
          <w:sz w:val="20"/>
          <w:szCs w:val="20"/>
        </w:rPr>
      </w:pPr>
    </w:p>
    <w:p w:rsidR="0029646A" w:rsidRDefault="00D57E3C" w:rsidP="0029646A">
      <w:pPr>
        <w:tabs>
          <w:tab w:val="left" w:pos="142"/>
          <w:tab w:val="left" w:pos="284"/>
        </w:tabs>
        <w:jc w:val="right"/>
        <w:rPr>
          <w:bCs/>
          <w:sz w:val="20"/>
          <w:szCs w:val="20"/>
        </w:rPr>
      </w:pPr>
      <w:r>
        <w:rPr>
          <w:noProof/>
          <w:sz w:val="28"/>
          <w:szCs w:val="28"/>
        </w:rPr>
        <w:pict>
          <v:shape id="_x0000_s1279" type="#_x0000_t32" style="position:absolute;left:0;text-align:left;margin-left:245.25pt;margin-top:-.55pt;width:.1pt;height:24.05pt;z-index:251662336" o:connectortype="straight">
            <v:stroke endarrow="block"/>
          </v:shape>
        </w:pict>
      </w:r>
    </w:p>
    <w:p w:rsidR="00D57E3C" w:rsidRDefault="00D57E3C" w:rsidP="0029646A">
      <w:pPr>
        <w:tabs>
          <w:tab w:val="left" w:pos="142"/>
          <w:tab w:val="left" w:pos="284"/>
        </w:tabs>
        <w:jc w:val="right"/>
        <w:rPr>
          <w:bCs/>
          <w:sz w:val="20"/>
          <w:szCs w:val="20"/>
        </w:rPr>
      </w:pPr>
    </w:p>
    <w:p w:rsidR="0029646A" w:rsidRDefault="0029646A" w:rsidP="0029646A">
      <w:pPr>
        <w:tabs>
          <w:tab w:val="left" w:pos="142"/>
          <w:tab w:val="left" w:pos="284"/>
        </w:tabs>
        <w:jc w:val="right"/>
        <w:rPr>
          <w:bCs/>
          <w:sz w:val="20"/>
          <w:szCs w:val="20"/>
        </w:rPr>
      </w:pPr>
      <w:r>
        <w:rPr>
          <w:noProof/>
          <w:sz w:val="28"/>
          <w:szCs w:val="28"/>
        </w:rPr>
        <w:pict>
          <v:shape id="_x0000_s1282" type="#_x0000_t32" style="position:absolute;left:0;text-align:left;margin-left:120.1pt;margin-top:.45pt;width:0;height:17.65pt;z-index:251665408" o:connectortype="straight">
            <v:stroke endarrow="block"/>
          </v:shape>
        </w:pict>
      </w:r>
      <w:r>
        <w:rPr>
          <w:noProof/>
          <w:sz w:val="28"/>
          <w:szCs w:val="28"/>
        </w:rPr>
        <w:pict>
          <v:shape id="_x0000_s1283" type="#_x0000_t32" style="position:absolute;left:0;text-align:left;margin-left:378.6pt;margin-top:.85pt;width:0;height:16.1pt;z-index:251666432" o:connectortype="straight">
            <v:stroke endarrow="block"/>
          </v:shape>
        </w:pict>
      </w:r>
      <w:r>
        <w:rPr>
          <w:noProof/>
          <w:sz w:val="28"/>
          <w:szCs w:val="28"/>
        </w:rPr>
        <w:pict>
          <v:shape id="_x0000_s1281" type="#_x0000_t32" style="position:absolute;left:0;text-align:left;margin-left:120.1pt;margin-top:.45pt;width:258.5pt;height:.05pt;z-index:251664384" o:connectortype="straight"/>
        </w:pict>
      </w:r>
    </w:p>
    <w:p w:rsidR="0014676A" w:rsidRDefault="00F41067" w:rsidP="0029646A">
      <w:pPr>
        <w:tabs>
          <w:tab w:val="left" w:pos="142"/>
          <w:tab w:val="left" w:pos="284"/>
        </w:tabs>
        <w:jc w:val="right"/>
        <w:rPr>
          <w:bCs/>
          <w:sz w:val="20"/>
          <w:szCs w:val="20"/>
        </w:rPr>
      </w:pPr>
      <w:r>
        <w:rPr>
          <w:bCs/>
          <w:noProof/>
          <w:sz w:val="20"/>
          <w:szCs w:val="20"/>
        </w:rPr>
        <w:pict>
          <v:shape id="_x0000_s1291" type="#_x0000_t202" style="position:absolute;left:0;text-align:left;margin-left:273.5pt;margin-top:5.45pt;width:227.05pt;height:69.25pt;z-index:251670528">
            <v:textbox style="mso-next-textbox:#_x0000_s1291">
              <w:txbxContent>
                <w:p w:rsidR="0014676A" w:rsidRDefault="00BA030F" w:rsidP="00BA030F">
                  <w:pPr>
                    <w:jc w:val="center"/>
                  </w:pPr>
                  <w:r>
                    <w:t>Основания для отказа в предоставлении муниципальной услуги отсутствуют</w:t>
                  </w:r>
                </w:p>
                <w:p w:rsidR="00F41067" w:rsidRPr="00BA030F" w:rsidRDefault="00F41067" w:rsidP="00F41067">
                  <w:pPr>
                    <w:jc w:val="center"/>
                  </w:pPr>
                  <w:r>
                    <w:t>(в соответствии с п.2.10 административного регламента)</w:t>
                  </w:r>
                </w:p>
                <w:p w:rsidR="00F41067" w:rsidRPr="0014676A" w:rsidRDefault="00F41067" w:rsidP="00BA030F">
                  <w:pPr>
                    <w:jc w:val="center"/>
                  </w:pPr>
                </w:p>
              </w:txbxContent>
            </v:textbox>
          </v:shape>
        </w:pict>
      </w:r>
      <w:r>
        <w:rPr>
          <w:bCs/>
          <w:noProof/>
          <w:sz w:val="20"/>
          <w:szCs w:val="20"/>
        </w:rPr>
        <w:pict>
          <v:shape id="_x0000_s1290" type="#_x0000_t202" style="position:absolute;left:0;text-align:left;margin-left:1.05pt;margin-top:6.6pt;width:227.05pt;height:68.1pt;z-index:251669504">
            <v:textbox style="mso-next-textbox:#_x0000_s1290">
              <w:txbxContent>
                <w:p w:rsidR="0014676A" w:rsidRDefault="00BA030F" w:rsidP="00BA030F">
                  <w:pPr>
                    <w:jc w:val="center"/>
                  </w:pPr>
                  <w:r>
                    <w:t>Установлены основания для отказа в предоставлении муниципальной услуги</w:t>
                  </w:r>
                </w:p>
                <w:p w:rsidR="00F41067" w:rsidRPr="00BA030F" w:rsidRDefault="00F41067" w:rsidP="00BA030F">
                  <w:pPr>
                    <w:jc w:val="center"/>
                  </w:pPr>
                  <w:r>
                    <w:t>(в соответствии с п.2.10 административного регламента)</w:t>
                  </w:r>
                </w:p>
              </w:txbxContent>
            </v:textbox>
          </v:shape>
        </w:pict>
      </w:r>
    </w:p>
    <w:p w:rsidR="0014676A" w:rsidRDefault="0014676A" w:rsidP="0029646A">
      <w:pPr>
        <w:tabs>
          <w:tab w:val="left" w:pos="142"/>
          <w:tab w:val="left" w:pos="284"/>
        </w:tabs>
        <w:jc w:val="right"/>
        <w:rPr>
          <w:bCs/>
          <w:sz w:val="20"/>
          <w:szCs w:val="20"/>
        </w:rPr>
      </w:pPr>
    </w:p>
    <w:p w:rsidR="0014676A" w:rsidRDefault="0014676A" w:rsidP="0029646A">
      <w:pPr>
        <w:tabs>
          <w:tab w:val="left" w:pos="142"/>
          <w:tab w:val="left" w:pos="284"/>
        </w:tabs>
        <w:jc w:val="right"/>
        <w:rPr>
          <w:bCs/>
          <w:sz w:val="20"/>
          <w:szCs w:val="20"/>
        </w:rPr>
      </w:pPr>
    </w:p>
    <w:p w:rsidR="0014676A" w:rsidRDefault="0014676A" w:rsidP="0029646A">
      <w:pPr>
        <w:tabs>
          <w:tab w:val="left" w:pos="142"/>
          <w:tab w:val="left" w:pos="284"/>
        </w:tabs>
        <w:jc w:val="right"/>
        <w:rPr>
          <w:bCs/>
          <w:sz w:val="20"/>
          <w:szCs w:val="20"/>
        </w:rPr>
      </w:pPr>
    </w:p>
    <w:p w:rsidR="0014676A" w:rsidRDefault="0014676A" w:rsidP="0029646A">
      <w:pPr>
        <w:tabs>
          <w:tab w:val="left" w:pos="142"/>
          <w:tab w:val="left" w:pos="284"/>
        </w:tabs>
        <w:jc w:val="right"/>
        <w:rPr>
          <w:bCs/>
          <w:sz w:val="20"/>
          <w:szCs w:val="20"/>
        </w:rPr>
      </w:pPr>
    </w:p>
    <w:p w:rsidR="00F41067" w:rsidRDefault="00F41067" w:rsidP="0029646A">
      <w:pPr>
        <w:tabs>
          <w:tab w:val="left" w:pos="142"/>
          <w:tab w:val="left" w:pos="284"/>
        </w:tabs>
        <w:jc w:val="right"/>
        <w:rPr>
          <w:bCs/>
          <w:sz w:val="20"/>
          <w:szCs w:val="20"/>
        </w:rPr>
      </w:pPr>
    </w:p>
    <w:p w:rsidR="0014676A" w:rsidRDefault="000550D5" w:rsidP="0029646A">
      <w:pPr>
        <w:tabs>
          <w:tab w:val="left" w:pos="142"/>
          <w:tab w:val="left" w:pos="284"/>
        </w:tabs>
        <w:jc w:val="right"/>
        <w:rPr>
          <w:bCs/>
          <w:sz w:val="20"/>
          <w:szCs w:val="20"/>
        </w:rPr>
      </w:pPr>
      <w:r>
        <w:rPr>
          <w:bCs/>
          <w:noProof/>
          <w:sz w:val="20"/>
          <w:szCs w:val="20"/>
        </w:rPr>
        <w:pict>
          <v:shape id="_x0000_s1292" type="#_x0000_t32" style="position:absolute;left:0;text-align:left;margin-left:118.6pt;margin-top:5.7pt;width:.75pt;height:20.25pt;z-index:251671552" o:connectortype="straight">
            <v:stroke endarrow="block"/>
          </v:shape>
        </w:pict>
      </w:r>
      <w:r w:rsidR="00F41067">
        <w:rPr>
          <w:bCs/>
          <w:noProof/>
          <w:sz w:val="20"/>
          <w:szCs w:val="20"/>
        </w:rPr>
        <w:pict>
          <v:shape id="_x0000_s1293" type="#_x0000_t32" style="position:absolute;left:0;text-align:left;margin-left:379.35pt;margin-top:5.7pt;width:.75pt;height:20.25pt;z-index:251672576" o:connectortype="straight">
            <v:stroke endarrow="block"/>
          </v:shape>
        </w:pict>
      </w:r>
    </w:p>
    <w:p w:rsidR="0014676A" w:rsidRDefault="0014676A" w:rsidP="0029646A">
      <w:pPr>
        <w:tabs>
          <w:tab w:val="left" w:pos="142"/>
          <w:tab w:val="left" w:pos="284"/>
        </w:tabs>
        <w:jc w:val="right"/>
        <w:rPr>
          <w:bCs/>
          <w:sz w:val="20"/>
          <w:szCs w:val="20"/>
        </w:rPr>
      </w:pPr>
    </w:p>
    <w:p w:rsidR="0014676A" w:rsidRDefault="00EA290A" w:rsidP="0029646A">
      <w:pPr>
        <w:tabs>
          <w:tab w:val="left" w:pos="142"/>
          <w:tab w:val="left" w:pos="284"/>
        </w:tabs>
        <w:jc w:val="right"/>
        <w:rPr>
          <w:bCs/>
          <w:sz w:val="20"/>
          <w:szCs w:val="20"/>
        </w:rPr>
      </w:pPr>
      <w:r>
        <w:rPr>
          <w:noProof/>
          <w:sz w:val="28"/>
          <w:szCs w:val="28"/>
        </w:rPr>
        <w:pict>
          <v:shape id="_x0000_s1266" type="#_x0000_t202" style="position:absolute;left:0;text-align:left;margin-left:268.8pt;margin-top:2.95pt;width:230.5pt;height:37.5pt;z-index:251649024">
            <v:textbox style="mso-next-textbox:#_x0000_s1266">
              <w:txbxContent>
                <w:p w:rsidR="0029646A" w:rsidRPr="00D60045" w:rsidRDefault="00EA290A" w:rsidP="0029646A">
                  <w:pPr>
                    <w:jc w:val="center"/>
                  </w:pPr>
                  <w:r>
                    <w:t xml:space="preserve">Подготовка проекта решения о </w:t>
                  </w:r>
                  <w:r w:rsidR="0029646A" w:rsidRPr="00B66B99">
                    <w:t>предоставлении муниципальной услуги</w:t>
                  </w:r>
                </w:p>
              </w:txbxContent>
            </v:textbox>
          </v:shape>
        </w:pict>
      </w:r>
      <w:r>
        <w:rPr>
          <w:noProof/>
          <w:sz w:val="28"/>
          <w:szCs w:val="28"/>
        </w:rPr>
        <w:pict>
          <v:shape id="_x0000_s1268" type="#_x0000_t202" style="position:absolute;left:0;text-align:left;margin-left:1.05pt;margin-top:2.95pt;width:227.05pt;height:37.5pt;z-index:251651072">
            <v:textbox style="mso-next-textbox:#_x0000_s1268">
              <w:txbxContent>
                <w:p w:rsidR="0029646A" w:rsidRDefault="0025288A" w:rsidP="0029646A">
                  <w:pPr>
                    <w:jc w:val="center"/>
                  </w:pPr>
                  <w:r>
                    <w:t xml:space="preserve">Подготовка проекта решения </w:t>
                  </w:r>
                  <w:r w:rsidR="0029646A">
                    <w:t xml:space="preserve">об отказе в предоставлении услуги </w:t>
                  </w:r>
                </w:p>
              </w:txbxContent>
            </v:textbox>
          </v:shape>
        </w:pict>
      </w:r>
    </w:p>
    <w:p w:rsidR="0014676A" w:rsidRDefault="0014676A" w:rsidP="0029646A">
      <w:pPr>
        <w:tabs>
          <w:tab w:val="left" w:pos="142"/>
          <w:tab w:val="left" w:pos="284"/>
        </w:tabs>
        <w:jc w:val="right"/>
        <w:rPr>
          <w:bCs/>
          <w:sz w:val="20"/>
          <w:szCs w:val="20"/>
        </w:rPr>
      </w:pPr>
    </w:p>
    <w:p w:rsidR="0014676A" w:rsidRDefault="0014676A" w:rsidP="0029646A">
      <w:pPr>
        <w:tabs>
          <w:tab w:val="left" w:pos="142"/>
          <w:tab w:val="left" w:pos="284"/>
        </w:tabs>
        <w:jc w:val="right"/>
        <w:rPr>
          <w:bCs/>
          <w:sz w:val="20"/>
          <w:szCs w:val="20"/>
        </w:rPr>
      </w:pPr>
    </w:p>
    <w:p w:rsidR="0029646A" w:rsidRDefault="00EA290A" w:rsidP="0029646A">
      <w:pPr>
        <w:tabs>
          <w:tab w:val="left" w:pos="142"/>
          <w:tab w:val="left" w:pos="284"/>
        </w:tabs>
        <w:jc w:val="right"/>
        <w:rPr>
          <w:bCs/>
          <w:sz w:val="20"/>
          <w:szCs w:val="20"/>
        </w:rPr>
      </w:pPr>
      <w:r>
        <w:rPr>
          <w:noProof/>
          <w:sz w:val="28"/>
          <w:szCs w:val="28"/>
        </w:rPr>
        <w:pict>
          <v:shape id="_x0000_s1284" type="#_x0000_t32" style="position:absolute;left:0;text-align:left;margin-left:379.35pt;margin-top:5.95pt;width:0;height:22.05pt;z-index:251667456" o:connectortype="straight">
            <v:stroke endarrow="block"/>
          </v:shape>
        </w:pict>
      </w:r>
      <w:r>
        <w:rPr>
          <w:noProof/>
          <w:sz w:val="28"/>
          <w:szCs w:val="28"/>
        </w:rPr>
        <w:pict>
          <v:shape id="_x0000_s1280" type="#_x0000_t32" style="position:absolute;left:0;text-align:left;margin-left:119.35pt;margin-top:5.95pt;width:0;height:22.05pt;z-index:251663360" o:connectortype="straight">
            <v:stroke endarrow="block"/>
          </v:shape>
        </w:pict>
      </w:r>
    </w:p>
    <w:p w:rsidR="0029646A" w:rsidRDefault="0029646A" w:rsidP="0029646A">
      <w:pPr>
        <w:tabs>
          <w:tab w:val="left" w:pos="142"/>
          <w:tab w:val="left" w:pos="284"/>
        </w:tabs>
        <w:jc w:val="right"/>
        <w:rPr>
          <w:bCs/>
          <w:sz w:val="20"/>
          <w:szCs w:val="20"/>
        </w:rPr>
      </w:pPr>
    </w:p>
    <w:p w:rsidR="004B6E3F" w:rsidRDefault="00EA290A" w:rsidP="0029646A">
      <w:pPr>
        <w:tabs>
          <w:tab w:val="left" w:pos="142"/>
          <w:tab w:val="left" w:pos="284"/>
        </w:tabs>
        <w:jc w:val="right"/>
        <w:rPr>
          <w:bCs/>
          <w:sz w:val="20"/>
          <w:szCs w:val="20"/>
        </w:rPr>
      </w:pPr>
      <w:r>
        <w:rPr>
          <w:noProof/>
          <w:sz w:val="28"/>
          <w:szCs w:val="28"/>
        </w:rPr>
        <w:pict>
          <v:shape id="_x0000_s1294" type="#_x0000_t202" style="position:absolute;left:0;text-align:left;margin-left:1.05pt;margin-top:5pt;width:499.5pt;height:37.75pt;z-index:251673600">
            <v:textbox>
              <w:txbxContent>
                <w:p w:rsidR="00EA290A" w:rsidRPr="00D60045" w:rsidRDefault="00EA290A" w:rsidP="00EA290A">
                  <w:pPr>
                    <w:jc w:val="center"/>
                  </w:pPr>
                  <w:r>
                    <w:t xml:space="preserve">Принятие решения должностным лицом </w:t>
                  </w:r>
                  <w:r w:rsidRPr="004D0D57">
                    <w:t xml:space="preserve">администрации </w:t>
                  </w:r>
                  <w:r w:rsidR="004D0D57" w:rsidRPr="004D0D57">
                    <w:t xml:space="preserve">о предоставлении муниципальной услуги или об отказе в предоставлении муниципальной услуги </w:t>
                  </w:r>
                  <w:r>
                    <w:t>– 2 рабочих дня</w:t>
                  </w:r>
                </w:p>
              </w:txbxContent>
            </v:textbox>
          </v:shape>
        </w:pict>
      </w:r>
    </w:p>
    <w:p w:rsidR="004B6E3F" w:rsidRDefault="004B6E3F" w:rsidP="0029646A">
      <w:pPr>
        <w:tabs>
          <w:tab w:val="left" w:pos="142"/>
          <w:tab w:val="left" w:pos="284"/>
        </w:tabs>
        <w:jc w:val="right"/>
        <w:rPr>
          <w:bCs/>
          <w:sz w:val="20"/>
          <w:szCs w:val="20"/>
        </w:rPr>
      </w:pPr>
    </w:p>
    <w:p w:rsidR="004B6E3F" w:rsidRDefault="004B6E3F" w:rsidP="0029646A">
      <w:pPr>
        <w:tabs>
          <w:tab w:val="left" w:pos="142"/>
          <w:tab w:val="left" w:pos="284"/>
        </w:tabs>
        <w:jc w:val="right"/>
        <w:rPr>
          <w:bCs/>
          <w:sz w:val="20"/>
          <w:szCs w:val="20"/>
        </w:rPr>
      </w:pPr>
    </w:p>
    <w:p w:rsidR="004B6E3F" w:rsidRDefault="004D0D57" w:rsidP="0029646A">
      <w:pPr>
        <w:tabs>
          <w:tab w:val="left" w:pos="142"/>
          <w:tab w:val="left" w:pos="284"/>
        </w:tabs>
        <w:jc w:val="right"/>
        <w:rPr>
          <w:bCs/>
          <w:sz w:val="20"/>
          <w:szCs w:val="20"/>
        </w:rPr>
      </w:pPr>
      <w:r>
        <w:rPr>
          <w:bCs/>
          <w:noProof/>
          <w:sz w:val="20"/>
          <w:szCs w:val="20"/>
        </w:rPr>
        <w:pict>
          <v:shape id="_x0000_s1295" type="#_x0000_t32" style="position:absolute;left:0;text-align:left;margin-left:245.35pt;margin-top:8.25pt;width:.75pt;height:30.55pt;z-index:251674624" o:connectortype="straight">
            <v:stroke endarrow="block"/>
          </v:shape>
        </w:pict>
      </w:r>
    </w:p>
    <w:p w:rsidR="0029646A" w:rsidRDefault="0029646A" w:rsidP="0029646A">
      <w:pPr>
        <w:tabs>
          <w:tab w:val="left" w:pos="142"/>
          <w:tab w:val="left" w:pos="284"/>
        </w:tabs>
        <w:jc w:val="center"/>
        <w:rPr>
          <w:bCs/>
          <w:sz w:val="20"/>
          <w:szCs w:val="20"/>
        </w:rPr>
      </w:pPr>
    </w:p>
    <w:p w:rsidR="0029646A" w:rsidRDefault="0029646A" w:rsidP="0029646A">
      <w:pPr>
        <w:tabs>
          <w:tab w:val="left" w:pos="142"/>
          <w:tab w:val="left" w:pos="284"/>
        </w:tabs>
        <w:jc w:val="right"/>
        <w:rPr>
          <w:bCs/>
          <w:sz w:val="20"/>
          <w:szCs w:val="20"/>
        </w:rPr>
      </w:pPr>
    </w:p>
    <w:p w:rsidR="00EA290A" w:rsidRDefault="00EA290A" w:rsidP="0029646A">
      <w:pPr>
        <w:tabs>
          <w:tab w:val="left" w:pos="142"/>
          <w:tab w:val="left" w:pos="284"/>
        </w:tabs>
        <w:jc w:val="right"/>
        <w:rPr>
          <w:bCs/>
          <w:sz w:val="20"/>
          <w:szCs w:val="20"/>
        </w:rPr>
      </w:pPr>
      <w:r>
        <w:rPr>
          <w:noProof/>
          <w:sz w:val="28"/>
          <w:szCs w:val="28"/>
        </w:rPr>
        <w:pict>
          <v:shape id="_x0000_s1267" type="#_x0000_t202" style="position:absolute;left:0;text-align:left;margin-left:1.05pt;margin-top:4.3pt;width:498.25pt;height:37.35pt;z-index:251650048">
            <v:textbox>
              <w:txbxContent>
                <w:p w:rsidR="0029646A" w:rsidRPr="00D60045" w:rsidRDefault="0029646A" w:rsidP="0029646A">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p>
    <w:p w:rsidR="0029646A" w:rsidRDefault="0029646A" w:rsidP="0029646A">
      <w:pPr>
        <w:tabs>
          <w:tab w:val="left" w:pos="142"/>
          <w:tab w:val="left" w:pos="284"/>
        </w:tabs>
        <w:jc w:val="right"/>
        <w:rPr>
          <w:bCs/>
          <w:sz w:val="20"/>
          <w:szCs w:val="20"/>
        </w:rPr>
      </w:pPr>
    </w:p>
    <w:p w:rsidR="0029646A" w:rsidRDefault="0029646A" w:rsidP="0029646A">
      <w:pPr>
        <w:tabs>
          <w:tab w:val="left" w:pos="142"/>
          <w:tab w:val="left" w:pos="284"/>
        </w:tabs>
        <w:jc w:val="right"/>
        <w:rPr>
          <w:bCs/>
          <w:sz w:val="20"/>
          <w:szCs w:val="20"/>
        </w:rPr>
      </w:pPr>
    </w:p>
    <w:p w:rsidR="0029646A" w:rsidRDefault="0029646A" w:rsidP="0029646A">
      <w:pPr>
        <w:tabs>
          <w:tab w:val="left" w:pos="142"/>
          <w:tab w:val="left" w:pos="284"/>
        </w:tabs>
        <w:jc w:val="right"/>
        <w:rPr>
          <w:bCs/>
          <w:sz w:val="20"/>
          <w:szCs w:val="20"/>
        </w:rPr>
      </w:pPr>
    </w:p>
    <w:p w:rsidR="007B2A86" w:rsidRDefault="007B2A86" w:rsidP="0029646A">
      <w:pPr>
        <w:widowControl w:val="0"/>
        <w:autoSpaceDE w:val="0"/>
        <w:autoSpaceDN w:val="0"/>
        <w:adjustRightInd w:val="0"/>
        <w:jc w:val="center"/>
        <w:outlineLvl w:val="1"/>
        <w:rPr>
          <w:sz w:val="28"/>
          <w:szCs w:val="28"/>
          <w:highlight w:val="yellow"/>
        </w:rPr>
      </w:pPr>
    </w:p>
    <w:p w:rsidR="00793AE7" w:rsidRDefault="00793AE7" w:rsidP="00F26724">
      <w:pPr>
        <w:tabs>
          <w:tab w:val="left" w:pos="142"/>
          <w:tab w:val="left" w:pos="284"/>
        </w:tabs>
        <w:jc w:val="right"/>
        <w:rPr>
          <w:bCs/>
          <w:sz w:val="20"/>
          <w:szCs w:val="20"/>
        </w:rPr>
      </w:pPr>
    </w:p>
    <w:p w:rsidR="00793AE7" w:rsidRDefault="00793AE7" w:rsidP="00F26724">
      <w:pPr>
        <w:tabs>
          <w:tab w:val="left" w:pos="142"/>
          <w:tab w:val="left" w:pos="284"/>
        </w:tabs>
        <w:jc w:val="right"/>
        <w:rPr>
          <w:bCs/>
          <w:sz w:val="20"/>
          <w:szCs w:val="20"/>
        </w:rPr>
      </w:pPr>
    </w:p>
    <w:p w:rsidR="001B7AE9" w:rsidRPr="00793AE7" w:rsidRDefault="001B7AE9" w:rsidP="001B7AE9">
      <w:pPr>
        <w:widowControl w:val="0"/>
        <w:autoSpaceDE w:val="0"/>
        <w:autoSpaceDN w:val="0"/>
        <w:adjustRightInd w:val="0"/>
        <w:jc w:val="right"/>
        <w:outlineLvl w:val="1"/>
      </w:pPr>
      <w:r w:rsidRPr="00793AE7">
        <w:t xml:space="preserve">Приложение </w:t>
      </w:r>
      <w:r>
        <w:t>4</w:t>
      </w:r>
    </w:p>
    <w:p w:rsidR="001B7AE9" w:rsidRPr="00793AE7" w:rsidRDefault="001B7AE9" w:rsidP="001B7AE9">
      <w:pPr>
        <w:widowControl w:val="0"/>
        <w:autoSpaceDE w:val="0"/>
        <w:autoSpaceDN w:val="0"/>
        <w:adjustRightInd w:val="0"/>
        <w:jc w:val="right"/>
        <w:rPr>
          <w:sz w:val="28"/>
          <w:szCs w:val="28"/>
        </w:rPr>
      </w:pPr>
      <w:r w:rsidRPr="00793AE7">
        <w:t>к административному регламенту</w:t>
      </w:r>
      <w:r w:rsidRPr="00793AE7">
        <w:rPr>
          <w:sz w:val="28"/>
          <w:szCs w:val="28"/>
        </w:rPr>
        <w:t xml:space="preserve"> </w:t>
      </w:r>
    </w:p>
    <w:p w:rsidR="00793AE7" w:rsidRDefault="00793AE7" w:rsidP="00F26724">
      <w:pPr>
        <w:tabs>
          <w:tab w:val="left" w:pos="142"/>
          <w:tab w:val="left" w:pos="284"/>
        </w:tabs>
        <w:jc w:val="right"/>
        <w:rPr>
          <w:bCs/>
          <w:sz w:val="20"/>
          <w:szCs w:val="20"/>
        </w:rPr>
      </w:pPr>
    </w:p>
    <w:p w:rsidR="00793AE7" w:rsidRDefault="00793AE7" w:rsidP="00F26724">
      <w:pPr>
        <w:tabs>
          <w:tab w:val="left" w:pos="142"/>
          <w:tab w:val="left" w:pos="284"/>
        </w:tabs>
        <w:jc w:val="right"/>
        <w:rPr>
          <w:bCs/>
          <w:sz w:val="20"/>
          <w:szCs w:val="20"/>
        </w:rPr>
      </w:pPr>
    </w:p>
    <w:p w:rsidR="00793AE7" w:rsidRDefault="00793AE7" w:rsidP="00F26724">
      <w:pPr>
        <w:tabs>
          <w:tab w:val="left" w:pos="142"/>
          <w:tab w:val="left" w:pos="284"/>
        </w:tabs>
        <w:jc w:val="right"/>
        <w:rPr>
          <w:bCs/>
          <w:sz w:val="20"/>
          <w:szCs w:val="20"/>
        </w:rPr>
      </w:pPr>
    </w:p>
    <w:p w:rsidR="00314AD5" w:rsidRDefault="00314AD5" w:rsidP="00F26724">
      <w:pPr>
        <w:tabs>
          <w:tab w:val="left" w:pos="142"/>
          <w:tab w:val="left" w:pos="284"/>
        </w:tabs>
        <w:jc w:val="right"/>
        <w:rPr>
          <w:bCs/>
          <w:sz w:val="20"/>
          <w:szCs w:val="20"/>
        </w:rPr>
      </w:pPr>
    </w:p>
    <w:p w:rsidR="00314AD5" w:rsidRDefault="00314AD5" w:rsidP="00F26724">
      <w:pPr>
        <w:tabs>
          <w:tab w:val="left" w:pos="142"/>
          <w:tab w:val="left" w:pos="284"/>
        </w:tabs>
        <w:jc w:val="right"/>
        <w:rPr>
          <w:bCs/>
          <w:sz w:val="20"/>
          <w:szCs w:val="20"/>
        </w:rPr>
      </w:pPr>
    </w:p>
    <w:p w:rsidR="00314AD5" w:rsidRDefault="00314AD5" w:rsidP="00314AD5">
      <w:pPr>
        <w:widowControl w:val="0"/>
        <w:autoSpaceDE w:val="0"/>
        <w:autoSpaceDN w:val="0"/>
        <w:adjustRightInd w:val="0"/>
        <w:ind w:firstLine="709"/>
        <w:jc w:val="right"/>
      </w:pPr>
      <w:r>
        <w:t xml:space="preserve">   _________________________________________</w:t>
      </w:r>
    </w:p>
    <w:p w:rsidR="00314AD5" w:rsidRDefault="00314AD5" w:rsidP="00314AD5">
      <w:pPr>
        <w:widowControl w:val="0"/>
        <w:autoSpaceDE w:val="0"/>
        <w:autoSpaceDN w:val="0"/>
        <w:adjustRightInd w:val="0"/>
        <w:ind w:firstLine="709"/>
        <w:jc w:val="right"/>
        <w:rPr>
          <w:sz w:val="16"/>
          <w:szCs w:val="16"/>
        </w:rPr>
      </w:pPr>
      <w:r>
        <w:rPr>
          <w:sz w:val="16"/>
          <w:szCs w:val="16"/>
        </w:rPr>
        <w:t>(</w:t>
      </w:r>
      <w:r w:rsidRPr="002A03CD">
        <w:rPr>
          <w:sz w:val="16"/>
          <w:szCs w:val="16"/>
        </w:rPr>
        <w:t>полное наименование органа</w:t>
      </w:r>
      <w:r>
        <w:rPr>
          <w:sz w:val="16"/>
          <w:szCs w:val="16"/>
        </w:rPr>
        <w:t xml:space="preserve"> (организации)</w:t>
      </w:r>
    </w:p>
    <w:p w:rsidR="00314AD5" w:rsidRDefault="00314AD5" w:rsidP="00314AD5">
      <w:pPr>
        <w:widowControl w:val="0"/>
        <w:autoSpaceDE w:val="0"/>
        <w:autoSpaceDN w:val="0"/>
        <w:adjustRightInd w:val="0"/>
        <w:ind w:firstLine="709"/>
        <w:jc w:val="right"/>
        <w:rPr>
          <w:sz w:val="16"/>
          <w:szCs w:val="16"/>
        </w:rPr>
      </w:pPr>
    </w:p>
    <w:p w:rsidR="00314AD5" w:rsidRDefault="00314AD5" w:rsidP="00314AD5">
      <w:pPr>
        <w:widowControl w:val="0"/>
        <w:autoSpaceDE w:val="0"/>
        <w:autoSpaceDN w:val="0"/>
        <w:adjustRightInd w:val="0"/>
        <w:ind w:firstLine="709"/>
        <w:jc w:val="right"/>
      </w:pPr>
      <w:r>
        <w:t xml:space="preserve">   _________________________________________</w:t>
      </w:r>
    </w:p>
    <w:p w:rsidR="00314AD5" w:rsidRPr="002A03CD" w:rsidRDefault="00314AD5" w:rsidP="00314AD5">
      <w:pPr>
        <w:widowControl w:val="0"/>
        <w:autoSpaceDE w:val="0"/>
        <w:autoSpaceDN w:val="0"/>
        <w:adjustRightInd w:val="0"/>
        <w:ind w:firstLine="709"/>
        <w:jc w:val="right"/>
        <w:rPr>
          <w:sz w:val="16"/>
          <w:szCs w:val="16"/>
        </w:rPr>
      </w:pPr>
      <w:r w:rsidRPr="002A03CD">
        <w:rPr>
          <w:sz w:val="16"/>
          <w:szCs w:val="16"/>
        </w:rPr>
        <w:t>(</w:t>
      </w:r>
      <w:r>
        <w:rPr>
          <w:sz w:val="16"/>
          <w:szCs w:val="16"/>
        </w:rPr>
        <w:t>Ф</w:t>
      </w:r>
      <w:r w:rsidRPr="002A03CD">
        <w:rPr>
          <w:sz w:val="16"/>
          <w:szCs w:val="16"/>
        </w:rPr>
        <w:t>.</w:t>
      </w:r>
      <w:r>
        <w:rPr>
          <w:sz w:val="16"/>
          <w:szCs w:val="16"/>
        </w:rPr>
        <w:t>И</w:t>
      </w:r>
      <w:r w:rsidRPr="002A03CD">
        <w:rPr>
          <w:sz w:val="16"/>
          <w:szCs w:val="16"/>
        </w:rPr>
        <w:t>.</w:t>
      </w:r>
      <w:r>
        <w:rPr>
          <w:sz w:val="16"/>
          <w:szCs w:val="16"/>
        </w:rPr>
        <w:t>О</w:t>
      </w:r>
      <w:r w:rsidRPr="002A03CD">
        <w:rPr>
          <w:sz w:val="16"/>
          <w:szCs w:val="16"/>
        </w:rPr>
        <w:t>. должностного лица)</w:t>
      </w:r>
    </w:p>
    <w:p w:rsidR="00314AD5" w:rsidRDefault="00314AD5" w:rsidP="00314AD5">
      <w:pPr>
        <w:ind w:firstLine="709"/>
        <w:jc w:val="right"/>
      </w:pPr>
    </w:p>
    <w:p w:rsidR="00314AD5" w:rsidRDefault="00314AD5" w:rsidP="00314AD5">
      <w:pPr>
        <w:widowControl w:val="0"/>
        <w:autoSpaceDE w:val="0"/>
        <w:autoSpaceDN w:val="0"/>
        <w:adjustRightInd w:val="0"/>
        <w:ind w:firstLine="709"/>
        <w:jc w:val="right"/>
      </w:pPr>
      <w:r>
        <w:t>от _______________________________________</w:t>
      </w:r>
    </w:p>
    <w:p w:rsidR="00314AD5" w:rsidRDefault="00314AD5" w:rsidP="00314AD5">
      <w:pPr>
        <w:widowControl w:val="0"/>
        <w:autoSpaceDE w:val="0"/>
        <w:autoSpaceDN w:val="0"/>
        <w:adjustRightInd w:val="0"/>
        <w:ind w:firstLine="709"/>
        <w:jc w:val="right"/>
        <w:rPr>
          <w:sz w:val="16"/>
          <w:szCs w:val="16"/>
        </w:rPr>
      </w:pPr>
      <w:r w:rsidRPr="00E62318">
        <w:rPr>
          <w:sz w:val="16"/>
          <w:szCs w:val="16"/>
        </w:rPr>
        <w:t>(</w:t>
      </w:r>
      <w:r>
        <w:rPr>
          <w:sz w:val="16"/>
          <w:szCs w:val="16"/>
        </w:rPr>
        <w:t xml:space="preserve">для физических лиц: </w:t>
      </w:r>
      <w:r w:rsidRPr="00E62318">
        <w:rPr>
          <w:sz w:val="16"/>
          <w:szCs w:val="16"/>
        </w:rPr>
        <w:t xml:space="preserve">ФИО, </w:t>
      </w:r>
      <w:r>
        <w:rPr>
          <w:sz w:val="16"/>
          <w:szCs w:val="16"/>
        </w:rPr>
        <w:t xml:space="preserve"> </w:t>
      </w:r>
      <w:r w:rsidRPr="00E62318">
        <w:rPr>
          <w:sz w:val="16"/>
          <w:szCs w:val="16"/>
        </w:rPr>
        <w:t>адрес</w:t>
      </w:r>
      <w:r>
        <w:rPr>
          <w:sz w:val="16"/>
          <w:szCs w:val="16"/>
        </w:rPr>
        <w:t xml:space="preserve"> места жительства, </w:t>
      </w:r>
    </w:p>
    <w:p w:rsidR="00314AD5" w:rsidRPr="00E62318" w:rsidRDefault="00314AD5" w:rsidP="00314AD5">
      <w:pPr>
        <w:widowControl w:val="0"/>
        <w:autoSpaceDE w:val="0"/>
        <w:autoSpaceDN w:val="0"/>
        <w:adjustRightInd w:val="0"/>
        <w:ind w:firstLine="709"/>
        <w:jc w:val="right"/>
        <w:rPr>
          <w:sz w:val="16"/>
          <w:szCs w:val="16"/>
        </w:rPr>
      </w:pPr>
      <w:r>
        <w:rPr>
          <w:sz w:val="16"/>
          <w:szCs w:val="16"/>
        </w:rPr>
        <w:t>адрес эл.почты, реквизиты паспорта, номер телефона</w:t>
      </w:r>
      <w:r w:rsidRPr="00E62318">
        <w:rPr>
          <w:sz w:val="16"/>
          <w:szCs w:val="16"/>
        </w:rPr>
        <w:t>)</w:t>
      </w:r>
    </w:p>
    <w:p w:rsidR="00314AD5" w:rsidRDefault="00314AD5" w:rsidP="00314AD5">
      <w:pPr>
        <w:widowControl w:val="0"/>
        <w:autoSpaceDE w:val="0"/>
        <w:autoSpaceDN w:val="0"/>
        <w:adjustRightInd w:val="0"/>
        <w:ind w:firstLine="709"/>
        <w:jc w:val="right"/>
      </w:pPr>
      <w:r>
        <w:t>_________________________________________</w:t>
      </w:r>
    </w:p>
    <w:p w:rsidR="00314AD5" w:rsidRDefault="00314AD5" w:rsidP="00314AD5">
      <w:pPr>
        <w:widowControl w:val="0"/>
        <w:autoSpaceDE w:val="0"/>
        <w:autoSpaceDN w:val="0"/>
        <w:adjustRightInd w:val="0"/>
        <w:ind w:firstLine="709"/>
        <w:jc w:val="right"/>
        <w:rPr>
          <w:sz w:val="16"/>
          <w:szCs w:val="16"/>
        </w:rPr>
      </w:pPr>
      <w:r w:rsidRPr="00887337">
        <w:rPr>
          <w:sz w:val="16"/>
          <w:szCs w:val="16"/>
        </w:rPr>
        <w:t>(</w:t>
      </w:r>
      <w:r>
        <w:rPr>
          <w:sz w:val="16"/>
          <w:szCs w:val="16"/>
        </w:rPr>
        <w:t xml:space="preserve">для юридических лиц: </w:t>
      </w:r>
      <w:r w:rsidRPr="00887337">
        <w:rPr>
          <w:sz w:val="16"/>
          <w:szCs w:val="16"/>
        </w:rPr>
        <w:t>наименование организации, ИНН (ОГРН)</w:t>
      </w:r>
      <w:r>
        <w:rPr>
          <w:sz w:val="16"/>
          <w:szCs w:val="16"/>
        </w:rPr>
        <w:t>,</w:t>
      </w:r>
    </w:p>
    <w:p w:rsidR="00314AD5" w:rsidRDefault="00314AD5" w:rsidP="00314AD5">
      <w:pPr>
        <w:widowControl w:val="0"/>
        <w:autoSpaceDE w:val="0"/>
        <w:autoSpaceDN w:val="0"/>
        <w:adjustRightInd w:val="0"/>
        <w:ind w:firstLine="709"/>
        <w:jc w:val="right"/>
      </w:pPr>
      <w:r w:rsidRPr="00887337">
        <w:rPr>
          <w:sz w:val="16"/>
          <w:szCs w:val="16"/>
        </w:rPr>
        <w:t xml:space="preserve"> </w:t>
      </w:r>
      <w:r>
        <w:rPr>
          <w:sz w:val="16"/>
          <w:szCs w:val="16"/>
        </w:rPr>
        <w:t>ю</w:t>
      </w:r>
      <w:r w:rsidRPr="00887337">
        <w:rPr>
          <w:sz w:val="16"/>
          <w:szCs w:val="16"/>
        </w:rPr>
        <w:t>ридический</w:t>
      </w:r>
      <w:r>
        <w:rPr>
          <w:sz w:val="16"/>
          <w:szCs w:val="16"/>
        </w:rPr>
        <w:t xml:space="preserve"> и почтовый</w:t>
      </w:r>
      <w:r w:rsidRPr="00887337">
        <w:rPr>
          <w:sz w:val="16"/>
          <w:szCs w:val="16"/>
        </w:rPr>
        <w:t xml:space="preserve"> адрес</w:t>
      </w:r>
      <w:r>
        <w:rPr>
          <w:sz w:val="16"/>
          <w:szCs w:val="16"/>
        </w:rPr>
        <w:t>, адрес эл. Почты, номер телефона)</w:t>
      </w:r>
    </w:p>
    <w:p w:rsidR="00314AD5" w:rsidRDefault="00314AD5" w:rsidP="00314AD5">
      <w:pPr>
        <w:widowControl w:val="0"/>
        <w:autoSpaceDE w:val="0"/>
        <w:autoSpaceDN w:val="0"/>
        <w:adjustRightInd w:val="0"/>
        <w:ind w:firstLine="709"/>
        <w:jc w:val="right"/>
      </w:pPr>
    </w:p>
    <w:p w:rsidR="00314AD5" w:rsidRDefault="00314AD5" w:rsidP="00314AD5">
      <w:pPr>
        <w:widowControl w:val="0"/>
        <w:autoSpaceDE w:val="0"/>
        <w:autoSpaceDN w:val="0"/>
        <w:adjustRightInd w:val="0"/>
        <w:ind w:firstLine="709"/>
        <w:jc w:val="right"/>
      </w:pPr>
    </w:p>
    <w:p w:rsidR="00314AD5" w:rsidRDefault="00314AD5" w:rsidP="00314AD5">
      <w:pPr>
        <w:widowControl w:val="0"/>
        <w:autoSpaceDE w:val="0"/>
        <w:autoSpaceDN w:val="0"/>
        <w:adjustRightInd w:val="0"/>
        <w:ind w:firstLine="709"/>
        <w:jc w:val="both"/>
      </w:pPr>
    </w:p>
    <w:p w:rsidR="00314AD5" w:rsidRDefault="00314AD5" w:rsidP="00314AD5">
      <w:pPr>
        <w:widowControl w:val="0"/>
        <w:autoSpaceDE w:val="0"/>
        <w:autoSpaceDN w:val="0"/>
        <w:adjustRightInd w:val="0"/>
        <w:ind w:firstLine="709"/>
        <w:jc w:val="center"/>
      </w:pPr>
      <w:bookmarkStart w:id="9" w:name="Par524"/>
      <w:bookmarkEnd w:id="9"/>
    </w:p>
    <w:p w:rsidR="00314AD5" w:rsidRDefault="00314AD5" w:rsidP="00314AD5">
      <w:pPr>
        <w:widowControl w:val="0"/>
        <w:autoSpaceDE w:val="0"/>
        <w:autoSpaceDN w:val="0"/>
        <w:adjustRightInd w:val="0"/>
        <w:ind w:firstLine="709"/>
        <w:jc w:val="center"/>
      </w:pPr>
    </w:p>
    <w:p w:rsidR="00314AD5" w:rsidRDefault="00314AD5" w:rsidP="00314AD5">
      <w:pPr>
        <w:widowControl w:val="0"/>
        <w:autoSpaceDE w:val="0"/>
        <w:autoSpaceDN w:val="0"/>
        <w:adjustRightInd w:val="0"/>
        <w:ind w:firstLine="709"/>
        <w:jc w:val="center"/>
      </w:pPr>
    </w:p>
    <w:p w:rsidR="00314AD5" w:rsidRDefault="00314AD5" w:rsidP="00314AD5">
      <w:pPr>
        <w:widowControl w:val="0"/>
        <w:autoSpaceDE w:val="0"/>
        <w:autoSpaceDN w:val="0"/>
        <w:adjustRightInd w:val="0"/>
        <w:ind w:firstLine="709"/>
        <w:jc w:val="center"/>
      </w:pPr>
      <w:r>
        <w:t>ЗАЯВЛЕНИЕ (ЖАЛОБА)</w:t>
      </w:r>
    </w:p>
    <w:p w:rsidR="00314AD5" w:rsidRDefault="00314AD5" w:rsidP="00314AD5">
      <w:pPr>
        <w:widowControl w:val="0"/>
        <w:autoSpaceDE w:val="0"/>
        <w:autoSpaceDN w:val="0"/>
        <w:adjustRightInd w:val="0"/>
        <w:ind w:firstLine="709"/>
        <w:jc w:val="both"/>
      </w:pPr>
    </w:p>
    <w:p w:rsidR="00314AD5" w:rsidRDefault="00314AD5" w:rsidP="00314AD5">
      <w:pPr>
        <w:widowControl w:val="0"/>
        <w:autoSpaceDE w:val="0"/>
        <w:autoSpaceDN w:val="0"/>
        <w:adjustRightInd w:val="0"/>
        <w:ind w:firstLine="709"/>
        <w:jc w:val="both"/>
      </w:pPr>
    </w:p>
    <w:p w:rsidR="00314AD5" w:rsidRDefault="00314AD5" w:rsidP="00314AD5">
      <w:pPr>
        <w:widowControl w:val="0"/>
        <w:autoSpaceDE w:val="0"/>
        <w:autoSpaceDN w:val="0"/>
        <w:adjustRightInd w:val="0"/>
        <w:ind w:firstLine="709"/>
        <w:jc w:val="both"/>
      </w:pPr>
      <w:r>
        <w:t>_______________________________________________________________________</w:t>
      </w:r>
    </w:p>
    <w:p w:rsidR="00314AD5" w:rsidRDefault="00314AD5" w:rsidP="00314AD5">
      <w:pPr>
        <w:widowControl w:val="0"/>
        <w:autoSpaceDE w:val="0"/>
        <w:autoSpaceDN w:val="0"/>
        <w:adjustRightInd w:val="0"/>
        <w:ind w:firstLine="709"/>
        <w:jc w:val="both"/>
      </w:pPr>
    </w:p>
    <w:p w:rsidR="00314AD5" w:rsidRDefault="00314AD5" w:rsidP="00314AD5">
      <w:pPr>
        <w:widowControl w:val="0"/>
        <w:autoSpaceDE w:val="0"/>
        <w:autoSpaceDN w:val="0"/>
        <w:adjustRightInd w:val="0"/>
        <w:ind w:firstLine="709"/>
        <w:jc w:val="both"/>
      </w:pPr>
      <w:r>
        <w:t>_______________________________________________________________________</w:t>
      </w:r>
    </w:p>
    <w:p w:rsidR="00314AD5" w:rsidRDefault="00314AD5" w:rsidP="00314AD5">
      <w:pPr>
        <w:widowControl w:val="0"/>
        <w:autoSpaceDE w:val="0"/>
        <w:autoSpaceDN w:val="0"/>
        <w:adjustRightInd w:val="0"/>
        <w:ind w:firstLine="709"/>
        <w:jc w:val="both"/>
      </w:pPr>
    </w:p>
    <w:p w:rsidR="00314AD5" w:rsidRDefault="00314AD5" w:rsidP="00314AD5">
      <w:pPr>
        <w:widowControl w:val="0"/>
        <w:autoSpaceDE w:val="0"/>
        <w:autoSpaceDN w:val="0"/>
        <w:adjustRightInd w:val="0"/>
        <w:ind w:firstLine="709"/>
        <w:jc w:val="both"/>
      </w:pPr>
      <w:r>
        <w:t>________________________________________________________________________</w:t>
      </w:r>
    </w:p>
    <w:p w:rsidR="00314AD5" w:rsidRDefault="00314AD5" w:rsidP="00314AD5">
      <w:pPr>
        <w:widowControl w:val="0"/>
        <w:autoSpaceDE w:val="0"/>
        <w:autoSpaceDN w:val="0"/>
        <w:adjustRightInd w:val="0"/>
        <w:ind w:firstLine="709"/>
        <w:jc w:val="both"/>
      </w:pPr>
    </w:p>
    <w:p w:rsidR="00314AD5" w:rsidRDefault="00314AD5" w:rsidP="00314AD5">
      <w:pPr>
        <w:widowControl w:val="0"/>
        <w:autoSpaceDE w:val="0"/>
        <w:autoSpaceDN w:val="0"/>
        <w:adjustRightInd w:val="0"/>
        <w:ind w:firstLine="709"/>
        <w:jc w:val="both"/>
      </w:pPr>
      <w:r>
        <w:t>________________________________________________________________________</w:t>
      </w:r>
    </w:p>
    <w:p w:rsidR="00314AD5" w:rsidRDefault="00314AD5" w:rsidP="00314AD5">
      <w:pPr>
        <w:ind w:firstLine="709"/>
        <w:jc w:val="both"/>
      </w:pPr>
    </w:p>
    <w:p w:rsidR="00314AD5" w:rsidRDefault="00314AD5" w:rsidP="00314AD5">
      <w:pPr>
        <w:ind w:firstLine="709"/>
        <w:jc w:val="both"/>
      </w:pPr>
    </w:p>
    <w:p w:rsidR="00314AD5" w:rsidRDefault="00314AD5" w:rsidP="00314AD5">
      <w:pPr>
        <w:ind w:firstLine="709"/>
        <w:jc w:val="both"/>
      </w:pPr>
    </w:p>
    <w:p w:rsidR="00314AD5" w:rsidRDefault="00314AD5" w:rsidP="00314AD5">
      <w:pPr>
        <w:ind w:firstLine="709"/>
      </w:pPr>
      <w:r>
        <w:t>____________________________                                ____________________________</w:t>
      </w:r>
    </w:p>
    <w:p w:rsidR="00314AD5" w:rsidRPr="00314AD5" w:rsidRDefault="00314AD5" w:rsidP="00314AD5">
      <w:pPr>
        <w:ind w:firstLine="709"/>
        <w:rPr>
          <w:rFonts w:eastAsia="Calibri"/>
          <w:sz w:val="20"/>
          <w:szCs w:val="20"/>
        </w:rPr>
      </w:pPr>
      <w:r w:rsidRPr="00314AD5">
        <w:rPr>
          <w:rFonts w:eastAsia="Calibri"/>
          <w:sz w:val="20"/>
          <w:szCs w:val="20"/>
        </w:rPr>
        <w:t xml:space="preserve">                            (дата)                                                          </w:t>
      </w:r>
      <w:r>
        <w:rPr>
          <w:rFonts w:eastAsia="Calibri"/>
          <w:sz w:val="20"/>
          <w:szCs w:val="20"/>
        </w:rPr>
        <w:t xml:space="preserve">                  </w:t>
      </w:r>
      <w:r w:rsidRPr="00314AD5">
        <w:rPr>
          <w:rFonts w:eastAsia="Calibri"/>
          <w:sz w:val="20"/>
          <w:szCs w:val="20"/>
        </w:rPr>
        <w:t xml:space="preserve">  </w:t>
      </w:r>
      <w:r>
        <w:rPr>
          <w:rFonts w:eastAsia="Calibri"/>
          <w:sz w:val="20"/>
          <w:szCs w:val="20"/>
        </w:rPr>
        <w:t xml:space="preserve">   </w:t>
      </w:r>
      <w:r w:rsidRPr="00314AD5">
        <w:rPr>
          <w:rFonts w:eastAsia="Calibri"/>
          <w:sz w:val="20"/>
          <w:szCs w:val="20"/>
        </w:rPr>
        <w:t xml:space="preserve">    ( подпись заявителя)</w:t>
      </w:r>
    </w:p>
    <w:p w:rsidR="00314AD5" w:rsidRPr="00314AD5" w:rsidRDefault="00314AD5" w:rsidP="00314AD5">
      <w:pPr>
        <w:widowControl w:val="0"/>
        <w:autoSpaceDE w:val="0"/>
        <w:autoSpaceDN w:val="0"/>
        <w:adjustRightInd w:val="0"/>
        <w:ind w:firstLine="709"/>
        <w:jc w:val="both"/>
        <w:rPr>
          <w:rFonts w:eastAsia="Calibri"/>
          <w:sz w:val="20"/>
          <w:szCs w:val="20"/>
        </w:rPr>
      </w:pPr>
    </w:p>
    <w:p w:rsidR="00314AD5" w:rsidRDefault="00314AD5" w:rsidP="00314AD5">
      <w:pPr>
        <w:widowControl w:val="0"/>
        <w:autoSpaceDE w:val="0"/>
        <w:autoSpaceDN w:val="0"/>
        <w:adjustRightInd w:val="0"/>
        <w:ind w:firstLine="709"/>
        <w:jc w:val="both"/>
      </w:pPr>
    </w:p>
    <w:p w:rsidR="00314AD5" w:rsidRDefault="00314AD5" w:rsidP="00314AD5"/>
    <w:p w:rsidR="00314AD5" w:rsidRDefault="00314AD5" w:rsidP="00314AD5"/>
    <w:p w:rsidR="00793AE7" w:rsidRDefault="00793AE7" w:rsidP="00F26724">
      <w:pPr>
        <w:tabs>
          <w:tab w:val="left" w:pos="142"/>
          <w:tab w:val="left" w:pos="284"/>
        </w:tabs>
        <w:jc w:val="right"/>
        <w:rPr>
          <w:bCs/>
          <w:sz w:val="20"/>
          <w:szCs w:val="20"/>
        </w:rPr>
      </w:pPr>
    </w:p>
    <w:p w:rsidR="00793AE7" w:rsidRDefault="00793AE7" w:rsidP="00F26724">
      <w:pPr>
        <w:tabs>
          <w:tab w:val="left" w:pos="142"/>
          <w:tab w:val="left" w:pos="284"/>
        </w:tabs>
        <w:jc w:val="right"/>
        <w:rPr>
          <w:bCs/>
          <w:sz w:val="20"/>
          <w:szCs w:val="20"/>
        </w:rPr>
      </w:pPr>
    </w:p>
    <w:p w:rsidR="00314AD5" w:rsidRDefault="00314AD5" w:rsidP="00F26724">
      <w:pPr>
        <w:tabs>
          <w:tab w:val="left" w:pos="142"/>
          <w:tab w:val="left" w:pos="284"/>
        </w:tabs>
        <w:jc w:val="right"/>
        <w:rPr>
          <w:bCs/>
          <w:sz w:val="20"/>
          <w:szCs w:val="20"/>
        </w:rPr>
      </w:pPr>
    </w:p>
    <w:p w:rsidR="00314AD5" w:rsidRDefault="00314AD5" w:rsidP="00F26724">
      <w:pPr>
        <w:tabs>
          <w:tab w:val="left" w:pos="142"/>
          <w:tab w:val="left" w:pos="284"/>
        </w:tabs>
        <w:jc w:val="right"/>
        <w:rPr>
          <w:bCs/>
          <w:sz w:val="20"/>
          <w:szCs w:val="20"/>
        </w:rPr>
      </w:pPr>
    </w:p>
    <w:p w:rsidR="00314AD5" w:rsidRDefault="00314AD5" w:rsidP="00F26724">
      <w:pPr>
        <w:tabs>
          <w:tab w:val="left" w:pos="142"/>
          <w:tab w:val="left" w:pos="284"/>
        </w:tabs>
        <w:jc w:val="right"/>
        <w:rPr>
          <w:bCs/>
          <w:sz w:val="20"/>
          <w:szCs w:val="20"/>
        </w:rPr>
      </w:pPr>
    </w:p>
    <w:p w:rsidR="00314AD5" w:rsidRDefault="00314AD5" w:rsidP="00F26724">
      <w:pPr>
        <w:tabs>
          <w:tab w:val="left" w:pos="142"/>
          <w:tab w:val="left" w:pos="284"/>
        </w:tabs>
        <w:jc w:val="right"/>
        <w:rPr>
          <w:bCs/>
          <w:sz w:val="20"/>
          <w:szCs w:val="20"/>
        </w:rPr>
      </w:pPr>
    </w:p>
    <w:p w:rsidR="00314AD5" w:rsidRDefault="00314AD5" w:rsidP="00F26724">
      <w:pPr>
        <w:tabs>
          <w:tab w:val="left" w:pos="142"/>
          <w:tab w:val="left" w:pos="284"/>
        </w:tabs>
        <w:jc w:val="right"/>
        <w:rPr>
          <w:bCs/>
          <w:sz w:val="20"/>
          <w:szCs w:val="20"/>
        </w:rPr>
      </w:pPr>
    </w:p>
    <w:p w:rsidR="00314AD5" w:rsidRDefault="00314AD5" w:rsidP="00F26724">
      <w:pPr>
        <w:tabs>
          <w:tab w:val="left" w:pos="142"/>
          <w:tab w:val="left" w:pos="284"/>
        </w:tabs>
        <w:jc w:val="right"/>
        <w:rPr>
          <w:bCs/>
          <w:sz w:val="20"/>
          <w:szCs w:val="20"/>
        </w:rPr>
      </w:pPr>
    </w:p>
    <w:p w:rsidR="00314AD5" w:rsidRDefault="00314AD5" w:rsidP="00F26724">
      <w:pPr>
        <w:tabs>
          <w:tab w:val="left" w:pos="142"/>
          <w:tab w:val="left" w:pos="284"/>
        </w:tabs>
        <w:jc w:val="right"/>
        <w:rPr>
          <w:bCs/>
          <w:sz w:val="20"/>
          <w:szCs w:val="20"/>
        </w:rPr>
      </w:pPr>
    </w:p>
    <w:p w:rsidR="00314AD5" w:rsidRDefault="00314AD5" w:rsidP="00F26724">
      <w:pPr>
        <w:tabs>
          <w:tab w:val="left" w:pos="142"/>
          <w:tab w:val="left" w:pos="284"/>
        </w:tabs>
        <w:jc w:val="right"/>
        <w:rPr>
          <w:bCs/>
          <w:sz w:val="20"/>
          <w:szCs w:val="20"/>
        </w:rPr>
      </w:pPr>
    </w:p>
    <w:p w:rsidR="00314AD5" w:rsidRDefault="00314AD5" w:rsidP="00F26724">
      <w:pPr>
        <w:tabs>
          <w:tab w:val="left" w:pos="142"/>
          <w:tab w:val="left" w:pos="284"/>
        </w:tabs>
        <w:jc w:val="right"/>
        <w:rPr>
          <w:bCs/>
          <w:sz w:val="20"/>
          <w:szCs w:val="20"/>
        </w:rPr>
      </w:pPr>
    </w:p>
    <w:p w:rsidR="00314AD5" w:rsidRDefault="00314AD5" w:rsidP="00F26724">
      <w:pPr>
        <w:tabs>
          <w:tab w:val="left" w:pos="142"/>
          <w:tab w:val="left" w:pos="284"/>
        </w:tabs>
        <w:jc w:val="right"/>
        <w:rPr>
          <w:bCs/>
          <w:sz w:val="20"/>
          <w:szCs w:val="20"/>
        </w:rPr>
      </w:pPr>
    </w:p>
    <w:p w:rsidR="00314AD5" w:rsidRDefault="00314AD5" w:rsidP="00F26724">
      <w:pPr>
        <w:tabs>
          <w:tab w:val="left" w:pos="142"/>
          <w:tab w:val="left" w:pos="284"/>
        </w:tabs>
        <w:jc w:val="right"/>
        <w:rPr>
          <w:bCs/>
          <w:sz w:val="20"/>
          <w:szCs w:val="20"/>
        </w:rPr>
      </w:pPr>
    </w:p>
    <w:p w:rsidR="00314AD5" w:rsidRDefault="00314AD5" w:rsidP="00F26724">
      <w:pPr>
        <w:tabs>
          <w:tab w:val="left" w:pos="142"/>
          <w:tab w:val="left" w:pos="284"/>
        </w:tabs>
        <w:jc w:val="right"/>
        <w:rPr>
          <w:bCs/>
          <w:sz w:val="20"/>
          <w:szCs w:val="20"/>
        </w:rPr>
      </w:pPr>
    </w:p>
    <w:p w:rsidR="00793AE7" w:rsidRPr="00324D01" w:rsidRDefault="00793AE7" w:rsidP="00F26724">
      <w:pPr>
        <w:tabs>
          <w:tab w:val="left" w:pos="142"/>
          <w:tab w:val="left" w:pos="284"/>
        </w:tabs>
        <w:jc w:val="right"/>
        <w:rPr>
          <w:bCs/>
          <w:sz w:val="20"/>
          <w:szCs w:val="20"/>
        </w:rPr>
      </w:pPr>
    </w:p>
    <w:sectPr w:rsidR="00793AE7" w:rsidRPr="00324D01" w:rsidSect="001A228F">
      <w:headerReference w:type="default" r:id="rId30"/>
      <w:footerReference w:type="default" r:id="rId31"/>
      <w:pgSz w:w="11906" w:h="16838"/>
      <w:pgMar w:top="993" w:right="991" w:bottom="993" w:left="1560"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FE2" w:rsidRDefault="00C52FE2">
      <w:r>
        <w:separator/>
      </w:r>
    </w:p>
  </w:endnote>
  <w:endnote w:type="continuationSeparator" w:id="1">
    <w:p w:rsidR="00C52FE2" w:rsidRDefault="00C52F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89" w:rsidRPr="001C1EFC" w:rsidRDefault="00260989"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FE2" w:rsidRDefault="00C52FE2">
      <w:r>
        <w:separator/>
      </w:r>
    </w:p>
  </w:footnote>
  <w:footnote w:type="continuationSeparator" w:id="1">
    <w:p w:rsidR="00C52FE2" w:rsidRDefault="00C52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89" w:rsidRPr="00E95409" w:rsidRDefault="00260989" w:rsidP="00854AC8">
    <w:pPr>
      <w:pStyle w:val="a7"/>
      <w:jc w:val="center"/>
    </w:pPr>
    <w:fldSimple w:instr="PAGE   \* MERGEFORMAT">
      <w:r w:rsidR="00BE611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989" w:rsidRDefault="00260989">
    <w:pPr>
      <w:pStyle w:val="a7"/>
      <w:jc w:val="center"/>
    </w:pPr>
  </w:p>
  <w:p w:rsidR="00260989" w:rsidRDefault="002609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974"/>
    <w:multiLevelType w:val="hybridMultilevel"/>
    <w:tmpl w:val="4BD2488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C6394"/>
    <w:multiLevelType w:val="hybridMultilevel"/>
    <w:tmpl w:val="062060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CF1FF2"/>
    <w:multiLevelType w:val="hybridMultilevel"/>
    <w:tmpl w:val="5D5E475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18786A"/>
    <w:multiLevelType w:val="hybridMultilevel"/>
    <w:tmpl w:val="999A5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6943D4"/>
    <w:multiLevelType w:val="hybridMultilevel"/>
    <w:tmpl w:val="CB8E987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515193"/>
    <w:multiLevelType w:val="hybridMultilevel"/>
    <w:tmpl w:val="5C4A1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745607"/>
    <w:multiLevelType w:val="multilevel"/>
    <w:tmpl w:val="8FAE9DC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41"/>
  </w:num>
  <w:num w:numId="3">
    <w:abstractNumId w:val="6"/>
  </w:num>
  <w:num w:numId="4">
    <w:abstractNumId w:val="15"/>
  </w:num>
  <w:num w:numId="5">
    <w:abstractNumId w:val="32"/>
  </w:num>
  <w:num w:numId="6">
    <w:abstractNumId w:val="9"/>
  </w:num>
  <w:num w:numId="7">
    <w:abstractNumId w:val="10"/>
  </w:num>
  <w:num w:numId="8">
    <w:abstractNumId w:val="44"/>
  </w:num>
  <w:num w:numId="9">
    <w:abstractNumId w:val="21"/>
  </w:num>
  <w:num w:numId="10">
    <w:abstractNumId w:val="28"/>
  </w:num>
  <w:num w:numId="11">
    <w:abstractNumId w:val="40"/>
  </w:num>
  <w:num w:numId="12">
    <w:abstractNumId w:val="43"/>
  </w:num>
  <w:num w:numId="13">
    <w:abstractNumId w:val="19"/>
  </w:num>
  <w:num w:numId="14">
    <w:abstractNumId w:val="34"/>
  </w:num>
  <w:num w:numId="15">
    <w:abstractNumId w:val="37"/>
  </w:num>
  <w:num w:numId="16">
    <w:abstractNumId w:val="1"/>
  </w:num>
  <w:num w:numId="17">
    <w:abstractNumId w:val="30"/>
  </w:num>
  <w:num w:numId="18">
    <w:abstractNumId w:val="38"/>
  </w:num>
  <w:num w:numId="19">
    <w:abstractNumId w:val="3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1"/>
  </w:num>
  <w:num w:numId="23">
    <w:abstractNumId w:val="12"/>
  </w:num>
  <w:num w:numId="24">
    <w:abstractNumId w:val="13"/>
  </w:num>
  <w:num w:numId="25">
    <w:abstractNumId w:val="25"/>
  </w:num>
  <w:num w:numId="26">
    <w:abstractNumId w:val="33"/>
  </w:num>
  <w:num w:numId="27">
    <w:abstractNumId w:val="22"/>
  </w:num>
  <w:num w:numId="28">
    <w:abstractNumId w:val="20"/>
  </w:num>
  <w:num w:numId="29">
    <w:abstractNumId w:val="5"/>
  </w:num>
  <w:num w:numId="30">
    <w:abstractNumId w:val="8"/>
  </w:num>
  <w:num w:numId="31">
    <w:abstractNumId w:val="27"/>
  </w:num>
  <w:num w:numId="32">
    <w:abstractNumId w:val="4"/>
  </w:num>
  <w:num w:numId="33">
    <w:abstractNumId w:val="26"/>
  </w:num>
  <w:num w:numId="34">
    <w:abstractNumId w:val="39"/>
  </w:num>
  <w:num w:numId="35">
    <w:abstractNumId w:val="17"/>
  </w:num>
  <w:num w:numId="36">
    <w:abstractNumId w:val="2"/>
  </w:num>
  <w:num w:numId="37">
    <w:abstractNumId w:val="18"/>
  </w:num>
  <w:num w:numId="38">
    <w:abstractNumId w:val="16"/>
  </w:num>
  <w:num w:numId="39">
    <w:abstractNumId w:val="23"/>
  </w:num>
  <w:num w:numId="40">
    <w:abstractNumId w:val="14"/>
  </w:num>
  <w:num w:numId="41">
    <w:abstractNumId w:val="42"/>
  </w:num>
  <w:num w:numId="42">
    <w:abstractNumId w:val="0"/>
  </w:num>
  <w:num w:numId="43">
    <w:abstractNumId w:val="3"/>
  </w:num>
  <w:num w:numId="44">
    <w:abstractNumId w:val="29"/>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proofState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0B91"/>
    <w:rsid w:val="000045BF"/>
    <w:rsid w:val="00005F9C"/>
    <w:rsid w:val="000067C7"/>
    <w:rsid w:val="00013DAF"/>
    <w:rsid w:val="00015F0D"/>
    <w:rsid w:val="00020EE1"/>
    <w:rsid w:val="000222AA"/>
    <w:rsid w:val="000261C6"/>
    <w:rsid w:val="00026461"/>
    <w:rsid w:val="00026E26"/>
    <w:rsid w:val="00027734"/>
    <w:rsid w:val="000277D5"/>
    <w:rsid w:val="00031169"/>
    <w:rsid w:val="000315D1"/>
    <w:rsid w:val="00036057"/>
    <w:rsid w:val="00037265"/>
    <w:rsid w:val="000401A0"/>
    <w:rsid w:val="000426D6"/>
    <w:rsid w:val="00042C0A"/>
    <w:rsid w:val="00044AFE"/>
    <w:rsid w:val="00045C49"/>
    <w:rsid w:val="00046FE5"/>
    <w:rsid w:val="00047BA9"/>
    <w:rsid w:val="00051928"/>
    <w:rsid w:val="00051B1F"/>
    <w:rsid w:val="000524AC"/>
    <w:rsid w:val="000526F1"/>
    <w:rsid w:val="00052AC6"/>
    <w:rsid w:val="0005301B"/>
    <w:rsid w:val="00054B8F"/>
    <w:rsid w:val="000550D5"/>
    <w:rsid w:val="00062D6E"/>
    <w:rsid w:val="000642C5"/>
    <w:rsid w:val="000646CC"/>
    <w:rsid w:val="00067125"/>
    <w:rsid w:val="0006715C"/>
    <w:rsid w:val="00070992"/>
    <w:rsid w:val="00074EEA"/>
    <w:rsid w:val="00076BED"/>
    <w:rsid w:val="000814A4"/>
    <w:rsid w:val="0009762C"/>
    <w:rsid w:val="000A2480"/>
    <w:rsid w:val="000A4552"/>
    <w:rsid w:val="000A76F7"/>
    <w:rsid w:val="000B02E2"/>
    <w:rsid w:val="000B2CD0"/>
    <w:rsid w:val="000B31F2"/>
    <w:rsid w:val="000B4FAE"/>
    <w:rsid w:val="000B6122"/>
    <w:rsid w:val="000B79D4"/>
    <w:rsid w:val="000C0A49"/>
    <w:rsid w:val="000C3DC8"/>
    <w:rsid w:val="000C53AF"/>
    <w:rsid w:val="000C6B65"/>
    <w:rsid w:val="000D3EBC"/>
    <w:rsid w:val="000D7B4E"/>
    <w:rsid w:val="000E3801"/>
    <w:rsid w:val="000E7520"/>
    <w:rsid w:val="00103193"/>
    <w:rsid w:val="001032A3"/>
    <w:rsid w:val="00107930"/>
    <w:rsid w:val="00111A7E"/>
    <w:rsid w:val="0011318A"/>
    <w:rsid w:val="00114C42"/>
    <w:rsid w:val="00126D2F"/>
    <w:rsid w:val="00132EFD"/>
    <w:rsid w:val="00134591"/>
    <w:rsid w:val="001358E5"/>
    <w:rsid w:val="0014353A"/>
    <w:rsid w:val="00143FFF"/>
    <w:rsid w:val="00144866"/>
    <w:rsid w:val="0014676A"/>
    <w:rsid w:val="001544B9"/>
    <w:rsid w:val="001558B9"/>
    <w:rsid w:val="00161096"/>
    <w:rsid w:val="00164996"/>
    <w:rsid w:val="00165DA8"/>
    <w:rsid w:val="00180B6C"/>
    <w:rsid w:val="00183EC6"/>
    <w:rsid w:val="001856D0"/>
    <w:rsid w:val="0018624C"/>
    <w:rsid w:val="00187CA5"/>
    <w:rsid w:val="00190FAA"/>
    <w:rsid w:val="001A228F"/>
    <w:rsid w:val="001B09A9"/>
    <w:rsid w:val="001B0F8E"/>
    <w:rsid w:val="001B5F7B"/>
    <w:rsid w:val="001B7AE9"/>
    <w:rsid w:val="001C042D"/>
    <w:rsid w:val="001C1EFC"/>
    <w:rsid w:val="001C2EE3"/>
    <w:rsid w:val="001C322E"/>
    <w:rsid w:val="001C32B3"/>
    <w:rsid w:val="001C5232"/>
    <w:rsid w:val="001D1D23"/>
    <w:rsid w:val="001D588E"/>
    <w:rsid w:val="001E1468"/>
    <w:rsid w:val="001E1FF5"/>
    <w:rsid w:val="001E2615"/>
    <w:rsid w:val="001E62CB"/>
    <w:rsid w:val="001E711A"/>
    <w:rsid w:val="001F58C2"/>
    <w:rsid w:val="001F5E86"/>
    <w:rsid w:val="002025BC"/>
    <w:rsid w:val="002055F1"/>
    <w:rsid w:val="002068C9"/>
    <w:rsid w:val="00206A0E"/>
    <w:rsid w:val="0021082A"/>
    <w:rsid w:val="0021083D"/>
    <w:rsid w:val="00214979"/>
    <w:rsid w:val="00215AE4"/>
    <w:rsid w:val="0022218D"/>
    <w:rsid w:val="00222350"/>
    <w:rsid w:val="00224DEB"/>
    <w:rsid w:val="00226A29"/>
    <w:rsid w:val="002367FA"/>
    <w:rsid w:val="00236EB0"/>
    <w:rsid w:val="002374B8"/>
    <w:rsid w:val="00237AFF"/>
    <w:rsid w:val="00237BBD"/>
    <w:rsid w:val="00240B0F"/>
    <w:rsid w:val="00241E89"/>
    <w:rsid w:val="002425D5"/>
    <w:rsid w:val="00243984"/>
    <w:rsid w:val="0025288A"/>
    <w:rsid w:val="0025366E"/>
    <w:rsid w:val="00254897"/>
    <w:rsid w:val="00255B77"/>
    <w:rsid w:val="00256D2A"/>
    <w:rsid w:val="00260989"/>
    <w:rsid w:val="002623CD"/>
    <w:rsid w:val="00266364"/>
    <w:rsid w:val="00266AD6"/>
    <w:rsid w:val="00274E34"/>
    <w:rsid w:val="00275E57"/>
    <w:rsid w:val="0028542F"/>
    <w:rsid w:val="00287FBE"/>
    <w:rsid w:val="00294E21"/>
    <w:rsid w:val="0029646A"/>
    <w:rsid w:val="002A03CD"/>
    <w:rsid w:val="002A17C7"/>
    <w:rsid w:val="002A33FC"/>
    <w:rsid w:val="002A43FB"/>
    <w:rsid w:val="002A59D1"/>
    <w:rsid w:val="002A7CED"/>
    <w:rsid w:val="002B1A1F"/>
    <w:rsid w:val="002B39AD"/>
    <w:rsid w:val="002C4545"/>
    <w:rsid w:val="002C6CEC"/>
    <w:rsid w:val="002D14D2"/>
    <w:rsid w:val="002D394C"/>
    <w:rsid w:val="002E05BA"/>
    <w:rsid w:val="002E4768"/>
    <w:rsid w:val="002E494F"/>
    <w:rsid w:val="002E4C61"/>
    <w:rsid w:val="002E7306"/>
    <w:rsid w:val="002F1A01"/>
    <w:rsid w:val="002F27DC"/>
    <w:rsid w:val="002F504C"/>
    <w:rsid w:val="002F5866"/>
    <w:rsid w:val="00300A76"/>
    <w:rsid w:val="0030267F"/>
    <w:rsid w:val="003026F6"/>
    <w:rsid w:val="003029BF"/>
    <w:rsid w:val="003070AE"/>
    <w:rsid w:val="00311EFB"/>
    <w:rsid w:val="003144B1"/>
    <w:rsid w:val="00314AD5"/>
    <w:rsid w:val="00315AFD"/>
    <w:rsid w:val="003171BB"/>
    <w:rsid w:val="00321432"/>
    <w:rsid w:val="00324D01"/>
    <w:rsid w:val="003250A5"/>
    <w:rsid w:val="00327AA5"/>
    <w:rsid w:val="003300A5"/>
    <w:rsid w:val="003314BE"/>
    <w:rsid w:val="003342FE"/>
    <w:rsid w:val="00336651"/>
    <w:rsid w:val="003415ED"/>
    <w:rsid w:val="00342890"/>
    <w:rsid w:val="003449EF"/>
    <w:rsid w:val="003457DC"/>
    <w:rsid w:val="003462B3"/>
    <w:rsid w:val="00350679"/>
    <w:rsid w:val="00351B40"/>
    <w:rsid w:val="00353CFB"/>
    <w:rsid w:val="003604EE"/>
    <w:rsid w:val="00363ED7"/>
    <w:rsid w:val="003658A5"/>
    <w:rsid w:val="00372DB1"/>
    <w:rsid w:val="003738B1"/>
    <w:rsid w:val="00377012"/>
    <w:rsid w:val="003774F4"/>
    <w:rsid w:val="0037758F"/>
    <w:rsid w:val="003921E6"/>
    <w:rsid w:val="0039485F"/>
    <w:rsid w:val="00395160"/>
    <w:rsid w:val="00397FE2"/>
    <w:rsid w:val="003A34CB"/>
    <w:rsid w:val="003A642E"/>
    <w:rsid w:val="003B47C5"/>
    <w:rsid w:val="003B5FEF"/>
    <w:rsid w:val="003B623D"/>
    <w:rsid w:val="003B64C8"/>
    <w:rsid w:val="003B7F37"/>
    <w:rsid w:val="003C3948"/>
    <w:rsid w:val="003C3E6A"/>
    <w:rsid w:val="003C5CA0"/>
    <w:rsid w:val="003C62A6"/>
    <w:rsid w:val="003D00E4"/>
    <w:rsid w:val="003D29B3"/>
    <w:rsid w:val="003D4DB7"/>
    <w:rsid w:val="003D70C8"/>
    <w:rsid w:val="003D790D"/>
    <w:rsid w:val="003D7DB1"/>
    <w:rsid w:val="003E4624"/>
    <w:rsid w:val="003E656B"/>
    <w:rsid w:val="003E7BFD"/>
    <w:rsid w:val="003F1DE1"/>
    <w:rsid w:val="003F2FE5"/>
    <w:rsid w:val="003F346B"/>
    <w:rsid w:val="004002C5"/>
    <w:rsid w:val="00401698"/>
    <w:rsid w:val="00401D2E"/>
    <w:rsid w:val="00404667"/>
    <w:rsid w:val="00404BC1"/>
    <w:rsid w:val="00410646"/>
    <w:rsid w:val="004106BE"/>
    <w:rsid w:val="0041610C"/>
    <w:rsid w:val="00422B0A"/>
    <w:rsid w:val="004305E6"/>
    <w:rsid w:val="00432AFA"/>
    <w:rsid w:val="004432C0"/>
    <w:rsid w:val="00452923"/>
    <w:rsid w:val="004537F8"/>
    <w:rsid w:val="00457E52"/>
    <w:rsid w:val="00460FB5"/>
    <w:rsid w:val="00461D4E"/>
    <w:rsid w:val="00464C0A"/>
    <w:rsid w:val="00493A38"/>
    <w:rsid w:val="004A12B5"/>
    <w:rsid w:val="004A142D"/>
    <w:rsid w:val="004A545D"/>
    <w:rsid w:val="004B15CC"/>
    <w:rsid w:val="004B27AB"/>
    <w:rsid w:val="004B40F2"/>
    <w:rsid w:val="004B6E3F"/>
    <w:rsid w:val="004B7664"/>
    <w:rsid w:val="004B78AD"/>
    <w:rsid w:val="004C0513"/>
    <w:rsid w:val="004C2410"/>
    <w:rsid w:val="004C38D4"/>
    <w:rsid w:val="004D0D57"/>
    <w:rsid w:val="004D1340"/>
    <w:rsid w:val="004D5881"/>
    <w:rsid w:val="004D6BA2"/>
    <w:rsid w:val="004E0B6F"/>
    <w:rsid w:val="004E4E99"/>
    <w:rsid w:val="004F1C23"/>
    <w:rsid w:val="004F33F0"/>
    <w:rsid w:val="004F3D2A"/>
    <w:rsid w:val="005028D8"/>
    <w:rsid w:val="005046FF"/>
    <w:rsid w:val="005055D2"/>
    <w:rsid w:val="005163CC"/>
    <w:rsid w:val="00516F19"/>
    <w:rsid w:val="00521F26"/>
    <w:rsid w:val="005228D2"/>
    <w:rsid w:val="005249C9"/>
    <w:rsid w:val="00530DC9"/>
    <w:rsid w:val="00541AA1"/>
    <w:rsid w:val="00547B94"/>
    <w:rsid w:val="00547C11"/>
    <w:rsid w:val="005541EE"/>
    <w:rsid w:val="00554C70"/>
    <w:rsid w:val="005552E5"/>
    <w:rsid w:val="005611B5"/>
    <w:rsid w:val="005701A1"/>
    <w:rsid w:val="005717F0"/>
    <w:rsid w:val="00581CA6"/>
    <w:rsid w:val="00582CDA"/>
    <w:rsid w:val="00593339"/>
    <w:rsid w:val="00594444"/>
    <w:rsid w:val="00597315"/>
    <w:rsid w:val="00597391"/>
    <w:rsid w:val="005A1B72"/>
    <w:rsid w:val="005A351F"/>
    <w:rsid w:val="005A3CEA"/>
    <w:rsid w:val="005A3E1B"/>
    <w:rsid w:val="005A437F"/>
    <w:rsid w:val="005B0009"/>
    <w:rsid w:val="005B70E2"/>
    <w:rsid w:val="005C0415"/>
    <w:rsid w:val="005C1376"/>
    <w:rsid w:val="005C3702"/>
    <w:rsid w:val="005C459B"/>
    <w:rsid w:val="005C5C4A"/>
    <w:rsid w:val="005D2064"/>
    <w:rsid w:val="005D336C"/>
    <w:rsid w:val="005D41D3"/>
    <w:rsid w:val="005E332D"/>
    <w:rsid w:val="005E4976"/>
    <w:rsid w:val="005E57E4"/>
    <w:rsid w:val="005F1A51"/>
    <w:rsid w:val="005F2E84"/>
    <w:rsid w:val="005F2EE0"/>
    <w:rsid w:val="005F455D"/>
    <w:rsid w:val="005F68AD"/>
    <w:rsid w:val="00601B10"/>
    <w:rsid w:val="006059B4"/>
    <w:rsid w:val="00607255"/>
    <w:rsid w:val="006077AC"/>
    <w:rsid w:val="006111C1"/>
    <w:rsid w:val="006114C1"/>
    <w:rsid w:val="00615E1A"/>
    <w:rsid w:val="00620CC1"/>
    <w:rsid w:val="006220C9"/>
    <w:rsid w:val="006237F3"/>
    <w:rsid w:val="006338BE"/>
    <w:rsid w:val="0064162D"/>
    <w:rsid w:val="00641690"/>
    <w:rsid w:val="00645112"/>
    <w:rsid w:val="006453F4"/>
    <w:rsid w:val="00653434"/>
    <w:rsid w:val="00656136"/>
    <w:rsid w:val="006577F9"/>
    <w:rsid w:val="0066104C"/>
    <w:rsid w:val="00676F80"/>
    <w:rsid w:val="006815A7"/>
    <w:rsid w:val="00682A47"/>
    <w:rsid w:val="006861C5"/>
    <w:rsid w:val="00690805"/>
    <w:rsid w:val="00695018"/>
    <w:rsid w:val="00695F57"/>
    <w:rsid w:val="0069614D"/>
    <w:rsid w:val="00697FDF"/>
    <w:rsid w:val="006A4CB7"/>
    <w:rsid w:val="006A577D"/>
    <w:rsid w:val="006A7427"/>
    <w:rsid w:val="006B1A79"/>
    <w:rsid w:val="006B5319"/>
    <w:rsid w:val="006B5C2D"/>
    <w:rsid w:val="006B6FB0"/>
    <w:rsid w:val="006C0543"/>
    <w:rsid w:val="006C21D5"/>
    <w:rsid w:val="006C3B1E"/>
    <w:rsid w:val="006C73E9"/>
    <w:rsid w:val="006D0891"/>
    <w:rsid w:val="006D242C"/>
    <w:rsid w:val="006D33AE"/>
    <w:rsid w:val="006D48A5"/>
    <w:rsid w:val="006D6BED"/>
    <w:rsid w:val="006D7D77"/>
    <w:rsid w:val="006E11BE"/>
    <w:rsid w:val="006E435B"/>
    <w:rsid w:val="006E4E05"/>
    <w:rsid w:val="006E54F0"/>
    <w:rsid w:val="006F16BF"/>
    <w:rsid w:val="006F2D8A"/>
    <w:rsid w:val="006F6120"/>
    <w:rsid w:val="006F6B66"/>
    <w:rsid w:val="00703938"/>
    <w:rsid w:val="00704025"/>
    <w:rsid w:val="00706A85"/>
    <w:rsid w:val="00710FB2"/>
    <w:rsid w:val="00711380"/>
    <w:rsid w:val="00714EEC"/>
    <w:rsid w:val="0071768D"/>
    <w:rsid w:val="00720136"/>
    <w:rsid w:val="007203F0"/>
    <w:rsid w:val="00723CD6"/>
    <w:rsid w:val="00725805"/>
    <w:rsid w:val="007342BB"/>
    <w:rsid w:val="00735B42"/>
    <w:rsid w:val="00737063"/>
    <w:rsid w:val="00737452"/>
    <w:rsid w:val="00737DDD"/>
    <w:rsid w:val="0074365D"/>
    <w:rsid w:val="0074429E"/>
    <w:rsid w:val="007446CC"/>
    <w:rsid w:val="00744759"/>
    <w:rsid w:val="00744F10"/>
    <w:rsid w:val="007453AB"/>
    <w:rsid w:val="007474F7"/>
    <w:rsid w:val="0074770C"/>
    <w:rsid w:val="00750093"/>
    <w:rsid w:val="00750DB3"/>
    <w:rsid w:val="00751983"/>
    <w:rsid w:val="0075670E"/>
    <w:rsid w:val="00756A85"/>
    <w:rsid w:val="00766370"/>
    <w:rsid w:val="00766CCC"/>
    <w:rsid w:val="00767A52"/>
    <w:rsid w:val="00772C83"/>
    <w:rsid w:val="007746EF"/>
    <w:rsid w:val="0077578F"/>
    <w:rsid w:val="00775F87"/>
    <w:rsid w:val="00780402"/>
    <w:rsid w:val="00783857"/>
    <w:rsid w:val="00783F96"/>
    <w:rsid w:val="007849AD"/>
    <w:rsid w:val="00793AE7"/>
    <w:rsid w:val="00793D2B"/>
    <w:rsid w:val="00795135"/>
    <w:rsid w:val="00796175"/>
    <w:rsid w:val="007964A4"/>
    <w:rsid w:val="007A027A"/>
    <w:rsid w:val="007A0949"/>
    <w:rsid w:val="007A0BD1"/>
    <w:rsid w:val="007A1AA3"/>
    <w:rsid w:val="007A7857"/>
    <w:rsid w:val="007B2A86"/>
    <w:rsid w:val="007B2AEF"/>
    <w:rsid w:val="007B42F8"/>
    <w:rsid w:val="007B791C"/>
    <w:rsid w:val="007C2195"/>
    <w:rsid w:val="007C356A"/>
    <w:rsid w:val="007C378E"/>
    <w:rsid w:val="007C383F"/>
    <w:rsid w:val="007C4A74"/>
    <w:rsid w:val="007C5E9A"/>
    <w:rsid w:val="007D10FA"/>
    <w:rsid w:val="007D2DD5"/>
    <w:rsid w:val="007D3406"/>
    <w:rsid w:val="007E439A"/>
    <w:rsid w:val="007E4A65"/>
    <w:rsid w:val="007E4F84"/>
    <w:rsid w:val="007E5233"/>
    <w:rsid w:val="007F133D"/>
    <w:rsid w:val="007F31B4"/>
    <w:rsid w:val="007F7F01"/>
    <w:rsid w:val="00801327"/>
    <w:rsid w:val="008069B8"/>
    <w:rsid w:val="00806E79"/>
    <w:rsid w:val="008076A5"/>
    <w:rsid w:val="00810A7E"/>
    <w:rsid w:val="00811AAD"/>
    <w:rsid w:val="00812EC9"/>
    <w:rsid w:val="00813302"/>
    <w:rsid w:val="00836608"/>
    <w:rsid w:val="0083772A"/>
    <w:rsid w:val="008417C6"/>
    <w:rsid w:val="00844DC3"/>
    <w:rsid w:val="00845160"/>
    <w:rsid w:val="0084560F"/>
    <w:rsid w:val="008508BB"/>
    <w:rsid w:val="00854AC8"/>
    <w:rsid w:val="00854F57"/>
    <w:rsid w:val="0086323E"/>
    <w:rsid w:val="00863E40"/>
    <w:rsid w:val="00865CF4"/>
    <w:rsid w:val="00867ECC"/>
    <w:rsid w:val="008725C5"/>
    <w:rsid w:val="00875173"/>
    <w:rsid w:val="0087600C"/>
    <w:rsid w:val="00876699"/>
    <w:rsid w:val="008768BC"/>
    <w:rsid w:val="008828E8"/>
    <w:rsid w:val="00885266"/>
    <w:rsid w:val="008852E9"/>
    <w:rsid w:val="0088530B"/>
    <w:rsid w:val="00885B6C"/>
    <w:rsid w:val="008912AD"/>
    <w:rsid w:val="0089335E"/>
    <w:rsid w:val="008948D4"/>
    <w:rsid w:val="008972CD"/>
    <w:rsid w:val="008A1BB3"/>
    <w:rsid w:val="008A2EE9"/>
    <w:rsid w:val="008A3D78"/>
    <w:rsid w:val="008A3FD0"/>
    <w:rsid w:val="008A4357"/>
    <w:rsid w:val="008A6725"/>
    <w:rsid w:val="008A6AF4"/>
    <w:rsid w:val="008B0223"/>
    <w:rsid w:val="008B05D7"/>
    <w:rsid w:val="008B1085"/>
    <w:rsid w:val="008B11BB"/>
    <w:rsid w:val="008B2D3F"/>
    <w:rsid w:val="008B3753"/>
    <w:rsid w:val="008B53BD"/>
    <w:rsid w:val="008B7718"/>
    <w:rsid w:val="008C0B53"/>
    <w:rsid w:val="008C15E8"/>
    <w:rsid w:val="008C2BEA"/>
    <w:rsid w:val="008C52CF"/>
    <w:rsid w:val="008D28CB"/>
    <w:rsid w:val="008D589F"/>
    <w:rsid w:val="008D58A4"/>
    <w:rsid w:val="008D6DD1"/>
    <w:rsid w:val="008E30C0"/>
    <w:rsid w:val="008F0EDD"/>
    <w:rsid w:val="00911DCC"/>
    <w:rsid w:val="00912B1A"/>
    <w:rsid w:val="009154D5"/>
    <w:rsid w:val="009173F8"/>
    <w:rsid w:val="00921F0B"/>
    <w:rsid w:val="009258AE"/>
    <w:rsid w:val="0092651C"/>
    <w:rsid w:val="0093287D"/>
    <w:rsid w:val="00932DAB"/>
    <w:rsid w:val="00933D3E"/>
    <w:rsid w:val="009365AD"/>
    <w:rsid w:val="0093755D"/>
    <w:rsid w:val="00940142"/>
    <w:rsid w:val="0094052B"/>
    <w:rsid w:val="009431AD"/>
    <w:rsid w:val="00943CEF"/>
    <w:rsid w:val="00950D97"/>
    <w:rsid w:val="00951A5E"/>
    <w:rsid w:val="0095637C"/>
    <w:rsid w:val="00957E90"/>
    <w:rsid w:val="009615BE"/>
    <w:rsid w:val="0096394B"/>
    <w:rsid w:val="00963C40"/>
    <w:rsid w:val="00971D7E"/>
    <w:rsid w:val="009724C4"/>
    <w:rsid w:val="00972CAC"/>
    <w:rsid w:val="009819BF"/>
    <w:rsid w:val="00982F14"/>
    <w:rsid w:val="009845E4"/>
    <w:rsid w:val="0099019B"/>
    <w:rsid w:val="00991E7D"/>
    <w:rsid w:val="00992B54"/>
    <w:rsid w:val="00995892"/>
    <w:rsid w:val="009971FE"/>
    <w:rsid w:val="009A2B6E"/>
    <w:rsid w:val="009A507D"/>
    <w:rsid w:val="009A527A"/>
    <w:rsid w:val="009A5E6B"/>
    <w:rsid w:val="009B259B"/>
    <w:rsid w:val="009B27A4"/>
    <w:rsid w:val="009B56A3"/>
    <w:rsid w:val="009B6F03"/>
    <w:rsid w:val="009C7DFE"/>
    <w:rsid w:val="009D1D54"/>
    <w:rsid w:val="009F1508"/>
    <w:rsid w:val="009F4931"/>
    <w:rsid w:val="00A00A83"/>
    <w:rsid w:val="00A104CA"/>
    <w:rsid w:val="00A14B77"/>
    <w:rsid w:val="00A15F03"/>
    <w:rsid w:val="00A21519"/>
    <w:rsid w:val="00A24023"/>
    <w:rsid w:val="00A256AD"/>
    <w:rsid w:val="00A3436C"/>
    <w:rsid w:val="00A345B3"/>
    <w:rsid w:val="00A34D1D"/>
    <w:rsid w:val="00A41498"/>
    <w:rsid w:val="00A430EC"/>
    <w:rsid w:val="00A4317B"/>
    <w:rsid w:val="00A4384D"/>
    <w:rsid w:val="00A43CB6"/>
    <w:rsid w:val="00A444F4"/>
    <w:rsid w:val="00A46A8D"/>
    <w:rsid w:val="00A51889"/>
    <w:rsid w:val="00A55597"/>
    <w:rsid w:val="00A570BD"/>
    <w:rsid w:val="00A606E3"/>
    <w:rsid w:val="00A6120A"/>
    <w:rsid w:val="00A7070B"/>
    <w:rsid w:val="00A729AB"/>
    <w:rsid w:val="00A73C8B"/>
    <w:rsid w:val="00A76C46"/>
    <w:rsid w:val="00A813CA"/>
    <w:rsid w:val="00A837A3"/>
    <w:rsid w:val="00A84F02"/>
    <w:rsid w:val="00A857AF"/>
    <w:rsid w:val="00A86FD0"/>
    <w:rsid w:val="00A87F97"/>
    <w:rsid w:val="00A91886"/>
    <w:rsid w:val="00A91887"/>
    <w:rsid w:val="00A94A6C"/>
    <w:rsid w:val="00A94BA9"/>
    <w:rsid w:val="00A952AB"/>
    <w:rsid w:val="00AB0383"/>
    <w:rsid w:val="00AB23D4"/>
    <w:rsid w:val="00AB3280"/>
    <w:rsid w:val="00AB65FD"/>
    <w:rsid w:val="00AC0670"/>
    <w:rsid w:val="00AC142C"/>
    <w:rsid w:val="00AC22EE"/>
    <w:rsid w:val="00AC3F50"/>
    <w:rsid w:val="00AC6EC4"/>
    <w:rsid w:val="00AD3A0A"/>
    <w:rsid w:val="00AD57A1"/>
    <w:rsid w:val="00AD5A5A"/>
    <w:rsid w:val="00AE0F70"/>
    <w:rsid w:val="00AE3AAB"/>
    <w:rsid w:val="00AE558E"/>
    <w:rsid w:val="00AE5E6E"/>
    <w:rsid w:val="00B025D5"/>
    <w:rsid w:val="00B05BFC"/>
    <w:rsid w:val="00B06FD7"/>
    <w:rsid w:val="00B10B65"/>
    <w:rsid w:val="00B11A42"/>
    <w:rsid w:val="00B13430"/>
    <w:rsid w:val="00B14442"/>
    <w:rsid w:val="00B15887"/>
    <w:rsid w:val="00B17A09"/>
    <w:rsid w:val="00B20A2B"/>
    <w:rsid w:val="00B22518"/>
    <w:rsid w:val="00B231B5"/>
    <w:rsid w:val="00B30886"/>
    <w:rsid w:val="00B32F08"/>
    <w:rsid w:val="00B33EDE"/>
    <w:rsid w:val="00B36D6A"/>
    <w:rsid w:val="00B373CA"/>
    <w:rsid w:val="00B42228"/>
    <w:rsid w:val="00B44434"/>
    <w:rsid w:val="00B45C33"/>
    <w:rsid w:val="00B52581"/>
    <w:rsid w:val="00B551BE"/>
    <w:rsid w:val="00B55D32"/>
    <w:rsid w:val="00B57708"/>
    <w:rsid w:val="00B602E8"/>
    <w:rsid w:val="00B61BFE"/>
    <w:rsid w:val="00B62CBC"/>
    <w:rsid w:val="00B64440"/>
    <w:rsid w:val="00B65CE6"/>
    <w:rsid w:val="00B66B99"/>
    <w:rsid w:val="00B778B5"/>
    <w:rsid w:val="00B80FC2"/>
    <w:rsid w:val="00B81650"/>
    <w:rsid w:val="00B83BB7"/>
    <w:rsid w:val="00B8589F"/>
    <w:rsid w:val="00B8693C"/>
    <w:rsid w:val="00B92758"/>
    <w:rsid w:val="00B93E7F"/>
    <w:rsid w:val="00B97CDF"/>
    <w:rsid w:val="00BA030F"/>
    <w:rsid w:val="00BA09A9"/>
    <w:rsid w:val="00BA0A1F"/>
    <w:rsid w:val="00BA1454"/>
    <w:rsid w:val="00BB069F"/>
    <w:rsid w:val="00BB3439"/>
    <w:rsid w:val="00BB3924"/>
    <w:rsid w:val="00BB398B"/>
    <w:rsid w:val="00BB5317"/>
    <w:rsid w:val="00BC6831"/>
    <w:rsid w:val="00BC6AB4"/>
    <w:rsid w:val="00BC713D"/>
    <w:rsid w:val="00BC765E"/>
    <w:rsid w:val="00BC7D7C"/>
    <w:rsid w:val="00BD6CB0"/>
    <w:rsid w:val="00BD7B73"/>
    <w:rsid w:val="00BE059C"/>
    <w:rsid w:val="00BE0F8E"/>
    <w:rsid w:val="00BE2713"/>
    <w:rsid w:val="00BE46FC"/>
    <w:rsid w:val="00BE521B"/>
    <w:rsid w:val="00BE5649"/>
    <w:rsid w:val="00BE6112"/>
    <w:rsid w:val="00BE6A35"/>
    <w:rsid w:val="00BE7035"/>
    <w:rsid w:val="00BE7EA4"/>
    <w:rsid w:val="00BF01FA"/>
    <w:rsid w:val="00BF12A8"/>
    <w:rsid w:val="00BF2C88"/>
    <w:rsid w:val="00BF660F"/>
    <w:rsid w:val="00C019BB"/>
    <w:rsid w:val="00C03BF0"/>
    <w:rsid w:val="00C060C9"/>
    <w:rsid w:val="00C101B0"/>
    <w:rsid w:val="00C13DE4"/>
    <w:rsid w:val="00C15309"/>
    <w:rsid w:val="00C21EAD"/>
    <w:rsid w:val="00C2341B"/>
    <w:rsid w:val="00C261DB"/>
    <w:rsid w:val="00C30128"/>
    <w:rsid w:val="00C34939"/>
    <w:rsid w:val="00C34A6B"/>
    <w:rsid w:val="00C44544"/>
    <w:rsid w:val="00C52FE2"/>
    <w:rsid w:val="00C533BD"/>
    <w:rsid w:val="00C54B5D"/>
    <w:rsid w:val="00C6132B"/>
    <w:rsid w:val="00C62B5C"/>
    <w:rsid w:val="00C62F54"/>
    <w:rsid w:val="00C64840"/>
    <w:rsid w:val="00C65836"/>
    <w:rsid w:val="00C6651C"/>
    <w:rsid w:val="00C66DF1"/>
    <w:rsid w:val="00C778B3"/>
    <w:rsid w:val="00C9106C"/>
    <w:rsid w:val="00C918AA"/>
    <w:rsid w:val="00C91CD9"/>
    <w:rsid w:val="00C935E5"/>
    <w:rsid w:val="00C950BE"/>
    <w:rsid w:val="00C95DBC"/>
    <w:rsid w:val="00C97F65"/>
    <w:rsid w:val="00CA0357"/>
    <w:rsid w:val="00CA0FAE"/>
    <w:rsid w:val="00CB56A6"/>
    <w:rsid w:val="00CB6532"/>
    <w:rsid w:val="00CC12CD"/>
    <w:rsid w:val="00CD16FA"/>
    <w:rsid w:val="00CE0DCB"/>
    <w:rsid w:val="00CE6150"/>
    <w:rsid w:val="00CE709D"/>
    <w:rsid w:val="00CF0BEB"/>
    <w:rsid w:val="00CF7BC7"/>
    <w:rsid w:val="00D00AF6"/>
    <w:rsid w:val="00D03C4A"/>
    <w:rsid w:val="00D04F36"/>
    <w:rsid w:val="00D06285"/>
    <w:rsid w:val="00D06A5F"/>
    <w:rsid w:val="00D10035"/>
    <w:rsid w:val="00D1365C"/>
    <w:rsid w:val="00D142DE"/>
    <w:rsid w:val="00D14638"/>
    <w:rsid w:val="00D17701"/>
    <w:rsid w:val="00D17CEE"/>
    <w:rsid w:val="00D20DF8"/>
    <w:rsid w:val="00D21A91"/>
    <w:rsid w:val="00D21C15"/>
    <w:rsid w:val="00D2312D"/>
    <w:rsid w:val="00D24539"/>
    <w:rsid w:val="00D260B5"/>
    <w:rsid w:val="00D30A68"/>
    <w:rsid w:val="00D369AD"/>
    <w:rsid w:val="00D37F09"/>
    <w:rsid w:val="00D40DEE"/>
    <w:rsid w:val="00D422EA"/>
    <w:rsid w:val="00D42599"/>
    <w:rsid w:val="00D4622E"/>
    <w:rsid w:val="00D51F16"/>
    <w:rsid w:val="00D53B5B"/>
    <w:rsid w:val="00D551D9"/>
    <w:rsid w:val="00D55B58"/>
    <w:rsid w:val="00D56CC4"/>
    <w:rsid w:val="00D575E2"/>
    <w:rsid w:val="00D57E3C"/>
    <w:rsid w:val="00D60045"/>
    <w:rsid w:val="00D60709"/>
    <w:rsid w:val="00D60EE5"/>
    <w:rsid w:val="00D74BBA"/>
    <w:rsid w:val="00D74F77"/>
    <w:rsid w:val="00D81477"/>
    <w:rsid w:val="00D834E8"/>
    <w:rsid w:val="00D8698E"/>
    <w:rsid w:val="00D9356F"/>
    <w:rsid w:val="00D96F62"/>
    <w:rsid w:val="00DA3F60"/>
    <w:rsid w:val="00DA7311"/>
    <w:rsid w:val="00DB0A15"/>
    <w:rsid w:val="00DB54D6"/>
    <w:rsid w:val="00DB58E1"/>
    <w:rsid w:val="00DB594A"/>
    <w:rsid w:val="00DB5F8A"/>
    <w:rsid w:val="00DB63B9"/>
    <w:rsid w:val="00DB6EA9"/>
    <w:rsid w:val="00DC63D8"/>
    <w:rsid w:val="00DC6617"/>
    <w:rsid w:val="00DD4BC9"/>
    <w:rsid w:val="00DD5C6A"/>
    <w:rsid w:val="00DD701A"/>
    <w:rsid w:val="00DD7778"/>
    <w:rsid w:val="00DE2395"/>
    <w:rsid w:val="00DE3ED4"/>
    <w:rsid w:val="00DE6394"/>
    <w:rsid w:val="00DE74CE"/>
    <w:rsid w:val="00DF401B"/>
    <w:rsid w:val="00DF5EA4"/>
    <w:rsid w:val="00E02FA8"/>
    <w:rsid w:val="00E04F49"/>
    <w:rsid w:val="00E05909"/>
    <w:rsid w:val="00E0745E"/>
    <w:rsid w:val="00E107A3"/>
    <w:rsid w:val="00E10CD8"/>
    <w:rsid w:val="00E149E0"/>
    <w:rsid w:val="00E209C8"/>
    <w:rsid w:val="00E2285B"/>
    <w:rsid w:val="00E24B1A"/>
    <w:rsid w:val="00E27592"/>
    <w:rsid w:val="00E3693D"/>
    <w:rsid w:val="00E4153D"/>
    <w:rsid w:val="00E41B15"/>
    <w:rsid w:val="00E41DFC"/>
    <w:rsid w:val="00E42C82"/>
    <w:rsid w:val="00E437BA"/>
    <w:rsid w:val="00E444C0"/>
    <w:rsid w:val="00E46819"/>
    <w:rsid w:val="00E46B0A"/>
    <w:rsid w:val="00E47188"/>
    <w:rsid w:val="00E56230"/>
    <w:rsid w:val="00E62318"/>
    <w:rsid w:val="00E653CC"/>
    <w:rsid w:val="00E66C02"/>
    <w:rsid w:val="00E70BD2"/>
    <w:rsid w:val="00E735A6"/>
    <w:rsid w:val="00E76480"/>
    <w:rsid w:val="00E76CF2"/>
    <w:rsid w:val="00E77731"/>
    <w:rsid w:val="00E7791D"/>
    <w:rsid w:val="00E810D4"/>
    <w:rsid w:val="00E865BB"/>
    <w:rsid w:val="00E87C03"/>
    <w:rsid w:val="00E90C11"/>
    <w:rsid w:val="00E90E73"/>
    <w:rsid w:val="00E9183B"/>
    <w:rsid w:val="00E920E2"/>
    <w:rsid w:val="00E9243B"/>
    <w:rsid w:val="00E95D06"/>
    <w:rsid w:val="00E96AD4"/>
    <w:rsid w:val="00E97028"/>
    <w:rsid w:val="00E97B14"/>
    <w:rsid w:val="00EA290A"/>
    <w:rsid w:val="00EB2DA0"/>
    <w:rsid w:val="00EB7F0C"/>
    <w:rsid w:val="00EC2867"/>
    <w:rsid w:val="00EC396C"/>
    <w:rsid w:val="00EC3CF6"/>
    <w:rsid w:val="00EC488F"/>
    <w:rsid w:val="00ED13DC"/>
    <w:rsid w:val="00ED1B07"/>
    <w:rsid w:val="00EE0ACF"/>
    <w:rsid w:val="00EE637B"/>
    <w:rsid w:val="00EE6D67"/>
    <w:rsid w:val="00EF16E2"/>
    <w:rsid w:val="00F00889"/>
    <w:rsid w:val="00F05B61"/>
    <w:rsid w:val="00F07E95"/>
    <w:rsid w:val="00F14B4F"/>
    <w:rsid w:val="00F26724"/>
    <w:rsid w:val="00F27460"/>
    <w:rsid w:val="00F34AB8"/>
    <w:rsid w:val="00F352BD"/>
    <w:rsid w:val="00F367AC"/>
    <w:rsid w:val="00F41067"/>
    <w:rsid w:val="00F41DD0"/>
    <w:rsid w:val="00F42A8F"/>
    <w:rsid w:val="00F42C9E"/>
    <w:rsid w:val="00F47432"/>
    <w:rsid w:val="00F51930"/>
    <w:rsid w:val="00F52D58"/>
    <w:rsid w:val="00F53A5F"/>
    <w:rsid w:val="00F61F0D"/>
    <w:rsid w:val="00F62E49"/>
    <w:rsid w:val="00F63FE8"/>
    <w:rsid w:val="00F6514C"/>
    <w:rsid w:val="00F651B2"/>
    <w:rsid w:val="00F677A2"/>
    <w:rsid w:val="00F73970"/>
    <w:rsid w:val="00F73B3E"/>
    <w:rsid w:val="00F769A4"/>
    <w:rsid w:val="00F8018F"/>
    <w:rsid w:val="00F81C09"/>
    <w:rsid w:val="00F8353B"/>
    <w:rsid w:val="00F83F52"/>
    <w:rsid w:val="00F95011"/>
    <w:rsid w:val="00FA4C84"/>
    <w:rsid w:val="00FB0B44"/>
    <w:rsid w:val="00FB1E91"/>
    <w:rsid w:val="00FB2F2E"/>
    <w:rsid w:val="00FC0DD8"/>
    <w:rsid w:val="00FC10F7"/>
    <w:rsid w:val="00FC3F5C"/>
    <w:rsid w:val="00FC46D5"/>
    <w:rsid w:val="00FD7EA2"/>
    <w:rsid w:val="00FE0AB4"/>
    <w:rsid w:val="00FE101E"/>
    <w:rsid w:val="00FE17F0"/>
    <w:rsid w:val="00FE22FC"/>
    <w:rsid w:val="00FE337E"/>
    <w:rsid w:val="00FE60D4"/>
    <w:rsid w:val="00FF227D"/>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269"/>
        <o:r id="V:Rule2" type="connector" idref="#_x0000_s1270"/>
        <o:r id="V:Rule3" type="connector" idref="#_x0000_s1271"/>
        <o:r id="V:Rule4" type="connector" idref="#_x0000_s1272"/>
        <o:r id="V:Rule5" type="connector" idref="#_x0000_s1273"/>
        <o:r id="V:Rule6" type="connector" idref="#_x0000_s1274"/>
        <o:r id="V:Rule7" type="connector" idref="#_x0000_s1275"/>
        <o:r id="V:Rule8" type="connector" idref="#_x0000_s1276"/>
        <o:r id="V:Rule9" type="connector" idref="#_x0000_s1277"/>
        <o:r id="V:Rule10" type="connector" idref="#_x0000_s1278"/>
        <o:r id="V:Rule11" type="connector" idref="#_x0000_s1279"/>
        <o:r id="V:Rule12" type="connector" idref="#_x0000_s1280"/>
        <o:r id="V:Rule13" type="connector" idref="#_x0000_s1281"/>
        <o:r id="V:Rule14" type="connector" idref="#_x0000_s1282"/>
        <o:r id="V:Rule15" type="connector" idref="#_x0000_s1283"/>
        <o:r id="V:Rule16" type="connector" idref="#_x0000_s1284"/>
        <o:r id="V:Rule17" type="connector" idref="#_x0000_s1287"/>
        <o:r id="V:Rule19" type="connector" idref="#_x0000_s1292"/>
        <o:r id="V:Rule20" type="connector" idref="#_x0000_s1293"/>
        <o:r id="V:Rule21" type="connector" idref="#_x0000_s12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rPr>
  </w:style>
  <w:style w:type="paragraph" w:styleId="ac">
    <w:name w:val="Title"/>
    <w:basedOn w:val="a"/>
    <w:link w:val="ad"/>
    <w:qFormat/>
    <w:rsid w:val="00F26724"/>
    <w:pPr>
      <w:jc w:val="center"/>
    </w:pPr>
    <w:rPr>
      <w:sz w:val="28"/>
      <w:lang/>
    </w:rPr>
  </w:style>
  <w:style w:type="character" w:customStyle="1" w:styleId="ad">
    <w:name w:val="Название Знак"/>
    <w:link w:val="ac"/>
    <w:rsid w:val="00F26724"/>
    <w:rPr>
      <w:sz w:val="28"/>
      <w:szCs w:val="24"/>
      <w:lang/>
    </w:rPr>
  </w:style>
  <w:style w:type="paragraph" w:styleId="ae">
    <w:name w:val="Body Text"/>
    <w:basedOn w:val="a"/>
    <w:link w:val="af"/>
    <w:rsid w:val="00F26724"/>
    <w:pPr>
      <w:jc w:val="both"/>
    </w:pPr>
    <w:rPr>
      <w:sz w:val="28"/>
      <w:lang/>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rPr>
  </w:style>
  <w:style w:type="character" w:customStyle="1" w:styleId="af4">
    <w:name w:val="Текст сноски Знак"/>
    <w:link w:val="af3"/>
    <w:uiPriority w:val="99"/>
    <w:rsid w:val="00F26724"/>
    <w:rPr>
      <w:rFonts w:ascii="Arial" w:hAnsi="Arial"/>
      <w:lang/>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rPr>
  </w:style>
  <w:style w:type="character" w:customStyle="1" w:styleId="afa">
    <w:name w:val="Тема примечания Знак"/>
    <w:link w:val="af9"/>
    <w:rsid w:val="00F26724"/>
    <w:rPr>
      <w:b/>
      <w:bCs/>
      <w:lang/>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m_kmr@kirovsk-reg.ru" TargetMode="External"/><Relationship Id="rId18" Type="http://schemas.openxmlformats.org/officeDocument/2006/relationships/hyperlink" Target="consultantplus://offline/ref=57096B49EC8CEC5D0027EA69F39DABA99CDC973EE27A26B3F5C05707D61BFF440C8040D5A8EFC5F9313B6645A02F3A8F1D633ADEA7C21AB3tFy9O"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9590E14240CED3CB77DE0D0585436A7F34DBC1301AEBC70D15076256408B51B5C36225DCF28150629780EAF42D05A95B21754E6CC6D27A7En9I6P"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D1C4C4AD1C9149CAAD9293FB9297BB8BE539BFF5C4F6F8CF6BFA60687AFEE5B8E159257E1F96BABD1E2F50D4EBED4F11BB3586C13046848ChCuAO" TargetMode="External"/><Relationship Id="rId25" Type="http://schemas.openxmlformats.org/officeDocument/2006/relationships/hyperlink" Target="garantF1://12084522.2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11555872E5B8572F42AEE6ADB4AC28E703CEFE17AE029EB3715B02A6C4C13818713E5BE02DA7F7268716B35C30D7ACD2EF78858C1E8EE44E6rBN" TargetMode="External"/><Relationship Id="rId20" Type="http://schemas.openxmlformats.org/officeDocument/2006/relationships/hyperlink" Target="consultantplus://offline/ref=9590E14240CED3CB77DE0D0585436A7F34DBC1301AEBC70D15076256408B51B5C36225DCF28150639380EAF42D05A95B21754E6CC6D27A7En9I6P" TargetMode="External"/><Relationship Id="rId29" Type="http://schemas.openxmlformats.org/officeDocument/2006/relationships/hyperlink" Target="consultantplus://offline/ref=563F57E827E7C9EBDF3E9DD193E44547D192D6D4AF8677B81F2DA0311D5220006FBAAA1BB6D410AFEDD92D0104FED5AF8AA5F10182DDFBFFeB6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yperlink" Target="consultantplus://offline/ref=9590E14240CED3CB77DE0D0585436A7F34DBC1301AEBC70D15076256408B51B5C36225DCF281506D9780EAF42D05A95B21754E6CC6D27A7En9I6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50A344230FE33EC20D92C12DC2999FC74C497FB72679100293BBCCC9EC5CC2617310F10C45A03CD3E420BFBAA581A51EC82647A45DEA30A19o1N" TargetMode="External"/><Relationship Id="rId23" Type="http://schemas.openxmlformats.org/officeDocument/2006/relationships/hyperlink" Target="consultantplus://offline/ref=9590E14240CED3CB77DE0D0585436A7F34DBC1301AEBC70D15076256408B51B5C36225DCF28153649380EAF42D05A95B21754E6CC6D27A7En9I6P" TargetMode="External"/><Relationship Id="rId28" Type="http://schemas.openxmlformats.org/officeDocument/2006/relationships/hyperlink" Target="consultantplus://offline/ref=563F57E827E7C9EBDF3E9DD193E44547D192D6D4AF8677B81F2DA0311D5220006FBAAA1BB6D410A4E6D92D0104FED5AF8AA5F10182DDFBFFeB62G" TargetMode="External"/><Relationship Id="rId10" Type="http://schemas.openxmlformats.org/officeDocument/2006/relationships/hyperlink" Target="http://mfc47.ru/" TargetMode="External"/><Relationship Id="rId19" Type="http://schemas.openxmlformats.org/officeDocument/2006/relationships/hyperlink" Target="consultantplus://offline/ref=9590E14240CED3CB77DE0D0585436A7F34DBC1301AEBC70D15076256408B51B5C36225DCF28153679280EAF42D05A95B21754E6CC6D27A7En9I6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irovsk-reg.ru/" TargetMode="External"/><Relationship Id="rId14" Type="http://schemas.openxmlformats.org/officeDocument/2006/relationships/hyperlink" Target="mailto:arch@kirovsk-reg.ru" TargetMode="External"/><Relationship Id="rId22" Type="http://schemas.openxmlformats.org/officeDocument/2006/relationships/hyperlink" Target="consultantplus://offline/ref=9590E14240CED3CB77DE0D0585436A7F34DBC1301AEBC70D15076256408B51B5C36225DCF281506D9780EAF42D05A95B21754E6CC6D27A7En9I6P"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A029A-885C-4564-94F7-BB8E5E3E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9914</Words>
  <Characters>56515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66297</CharactersWithSpaces>
  <SharedDoc>false</SharedDoc>
  <HLinks>
    <vt:vector size="126" baseType="variant">
      <vt:variant>
        <vt:i4>7733297</vt:i4>
      </vt:variant>
      <vt:variant>
        <vt:i4>60</vt:i4>
      </vt:variant>
      <vt:variant>
        <vt:i4>0</vt:i4>
      </vt:variant>
      <vt:variant>
        <vt:i4>5</vt:i4>
      </vt:variant>
      <vt:variant>
        <vt:lpwstr>consultantplus://offline/ref=563F57E827E7C9EBDF3E9DD193E44547D192D6D4AF8677B81F2DA0311D5220006FBAAA1BB6D410AFEDD92D0104FED5AF8AA5F10182DDFBFFeB62G</vt:lpwstr>
      </vt:variant>
      <vt:variant>
        <vt:lpwstr/>
      </vt:variant>
      <vt:variant>
        <vt:i4>7733297</vt:i4>
      </vt:variant>
      <vt:variant>
        <vt:i4>57</vt:i4>
      </vt:variant>
      <vt:variant>
        <vt:i4>0</vt:i4>
      </vt:variant>
      <vt:variant>
        <vt:i4>5</vt:i4>
      </vt:variant>
      <vt:variant>
        <vt:lpwstr>consultantplus://offline/ref=563F57E827E7C9EBDF3E9DD193E44547D192D6D4AF8677B81F2DA0311D5220006FBAAA1BB6D410A4E6D92D0104FED5AF8AA5F10182DDFBFFeB62G</vt:lpwstr>
      </vt:variant>
      <vt:variant>
        <vt:lpwstr/>
      </vt:variant>
      <vt:variant>
        <vt:i4>7667772</vt:i4>
      </vt:variant>
      <vt:variant>
        <vt:i4>54</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51</vt:i4>
      </vt:variant>
      <vt:variant>
        <vt:i4>0</vt:i4>
      </vt:variant>
      <vt:variant>
        <vt:i4>5</vt:i4>
      </vt:variant>
      <vt:variant>
        <vt:lpwstr>consultantplus://offline/ref=3779F1DC5F392D8D98A232B55A9D8E21D4EBB0DB57DEFD426D3B6B39D689A354BF45C6EF1DZ5XAJ</vt:lpwstr>
      </vt:variant>
      <vt:variant>
        <vt:lpwstr/>
      </vt:variant>
      <vt:variant>
        <vt:i4>7471159</vt:i4>
      </vt:variant>
      <vt:variant>
        <vt:i4>48</vt:i4>
      </vt:variant>
      <vt:variant>
        <vt:i4>0</vt:i4>
      </vt:variant>
      <vt:variant>
        <vt:i4>5</vt:i4>
      </vt:variant>
      <vt:variant>
        <vt:lpwstr>garantf1://12084522.21/</vt:lpwstr>
      </vt:variant>
      <vt:variant>
        <vt:lpwstr/>
      </vt:variant>
      <vt:variant>
        <vt:i4>4128867</vt:i4>
      </vt:variant>
      <vt:variant>
        <vt:i4>45</vt:i4>
      </vt:variant>
      <vt:variant>
        <vt:i4>0</vt:i4>
      </vt:variant>
      <vt:variant>
        <vt:i4>5</vt:i4>
      </vt:variant>
      <vt:variant>
        <vt:lpwstr>consultantplus://offline/ref=9590E14240CED3CB77DE0D0585436A7F34DBC1301AEBC70D15076256408B51B5C36225DCF281506D9780EAF42D05A95B21754E6CC6D27A7En9I6P</vt:lpwstr>
      </vt:variant>
      <vt:variant>
        <vt:lpwstr/>
      </vt:variant>
      <vt:variant>
        <vt:i4>4128820</vt:i4>
      </vt:variant>
      <vt:variant>
        <vt:i4>42</vt:i4>
      </vt:variant>
      <vt:variant>
        <vt:i4>0</vt:i4>
      </vt:variant>
      <vt:variant>
        <vt:i4>5</vt:i4>
      </vt:variant>
      <vt:variant>
        <vt:lpwstr>consultantplus://offline/ref=9590E14240CED3CB77DE0D0585436A7F34DBC1301AEBC70D15076256408B51B5C36225DCF28153649380EAF42D05A95B21754E6CC6D27A7En9I6P</vt:lpwstr>
      </vt:variant>
      <vt:variant>
        <vt:lpwstr/>
      </vt:variant>
      <vt:variant>
        <vt:i4>4128867</vt:i4>
      </vt:variant>
      <vt:variant>
        <vt:i4>39</vt:i4>
      </vt:variant>
      <vt:variant>
        <vt:i4>0</vt:i4>
      </vt:variant>
      <vt:variant>
        <vt:i4>5</vt:i4>
      </vt:variant>
      <vt:variant>
        <vt:lpwstr>consultantplus://offline/ref=9590E14240CED3CB77DE0D0585436A7F34DBC1301AEBC70D15076256408B51B5C36225DCF281506D9780EAF42D05A95B21754E6CC6D27A7En9I6P</vt:lpwstr>
      </vt:variant>
      <vt:variant>
        <vt:lpwstr/>
      </vt:variant>
      <vt:variant>
        <vt:i4>4128821</vt:i4>
      </vt:variant>
      <vt:variant>
        <vt:i4>36</vt:i4>
      </vt:variant>
      <vt:variant>
        <vt:i4>0</vt:i4>
      </vt:variant>
      <vt:variant>
        <vt:i4>5</vt:i4>
      </vt:variant>
      <vt:variant>
        <vt:lpwstr>consultantplus://offline/ref=9590E14240CED3CB77DE0D0585436A7F34DBC1301AEBC70D15076256408B51B5C36225DCF28150629780EAF42D05A95B21754E6CC6D27A7En9I6P</vt:lpwstr>
      </vt:variant>
      <vt:variant>
        <vt:lpwstr/>
      </vt:variant>
      <vt:variant>
        <vt:i4>4128816</vt:i4>
      </vt:variant>
      <vt:variant>
        <vt:i4>33</vt:i4>
      </vt:variant>
      <vt:variant>
        <vt:i4>0</vt:i4>
      </vt:variant>
      <vt:variant>
        <vt:i4>5</vt:i4>
      </vt:variant>
      <vt:variant>
        <vt:lpwstr>consultantplus://offline/ref=9590E14240CED3CB77DE0D0585436A7F34DBC1301AEBC70D15076256408B51B5C36225DCF28150639380EAF42D05A95B21754E6CC6D27A7En9I6P</vt:lpwstr>
      </vt:variant>
      <vt:variant>
        <vt:lpwstr/>
      </vt:variant>
      <vt:variant>
        <vt:i4>4128822</vt:i4>
      </vt:variant>
      <vt:variant>
        <vt:i4>30</vt:i4>
      </vt:variant>
      <vt:variant>
        <vt:i4>0</vt:i4>
      </vt:variant>
      <vt:variant>
        <vt:i4>5</vt:i4>
      </vt:variant>
      <vt:variant>
        <vt:lpwstr>consultantplus://offline/ref=9590E14240CED3CB77DE0D0585436A7F34DBC1301AEBC70D15076256408B51B5C36225DCF28153679280EAF42D05A95B21754E6CC6D27A7En9I6P</vt:lpwstr>
      </vt:variant>
      <vt:variant>
        <vt:lpwstr/>
      </vt:variant>
      <vt:variant>
        <vt:i4>7471161</vt:i4>
      </vt:variant>
      <vt:variant>
        <vt:i4>27</vt:i4>
      </vt:variant>
      <vt:variant>
        <vt:i4>0</vt:i4>
      </vt:variant>
      <vt:variant>
        <vt:i4>5</vt:i4>
      </vt:variant>
      <vt:variant>
        <vt:lpwstr>consultantplus://offline/ref=57096B49EC8CEC5D0027EA69F39DABA99CDC973EE27A26B3F5C05707D61BFF440C8040D5A8EFC5F9313B6645A02F3A8F1D633ADEA7C21AB3tFy9O</vt:lpwstr>
      </vt:variant>
      <vt:variant>
        <vt:lpwstr/>
      </vt:variant>
      <vt:variant>
        <vt:i4>6422629</vt:i4>
      </vt:variant>
      <vt:variant>
        <vt:i4>24</vt:i4>
      </vt:variant>
      <vt:variant>
        <vt:i4>0</vt:i4>
      </vt:variant>
      <vt:variant>
        <vt:i4>5</vt:i4>
      </vt:variant>
      <vt:variant>
        <vt:lpwstr>consultantplus://offline/ref=D1C4C4AD1C9149CAAD9293FB9297BB8BE539BFF5C4F6F8CF6BFA60687AFEE5B8E159257E1F96BABD1E2F50D4EBED4F11BB3586C13046848ChCuAO</vt:lpwstr>
      </vt:variant>
      <vt:variant>
        <vt:lpwstr/>
      </vt:variant>
      <vt:variant>
        <vt:i4>6815804</vt:i4>
      </vt:variant>
      <vt:variant>
        <vt:i4>21</vt:i4>
      </vt:variant>
      <vt:variant>
        <vt:i4>0</vt:i4>
      </vt:variant>
      <vt:variant>
        <vt:i4>5</vt:i4>
      </vt:variant>
      <vt:variant>
        <vt:lpwstr>consultantplus://offline/ref=B11555872E5B8572F42AEE6ADB4AC28E703CEFE17AE029EB3715B02A6C4C13818713E5BE02DA7F7268716B35C30D7ACD2EF78858C1E8EE44E6rBN</vt:lpwstr>
      </vt:variant>
      <vt:variant>
        <vt:lpwstr/>
      </vt:variant>
      <vt:variant>
        <vt:i4>3080291</vt:i4>
      </vt:variant>
      <vt:variant>
        <vt:i4>18</vt:i4>
      </vt:variant>
      <vt:variant>
        <vt:i4>0</vt:i4>
      </vt:variant>
      <vt:variant>
        <vt:i4>5</vt:i4>
      </vt:variant>
      <vt:variant>
        <vt:lpwstr>consultantplus://offline/ref=A50A344230FE33EC20D92C12DC2999FC74C497FB72679100293BBCCC9EC5CC2617310F10C45A03CD3E420BFBAA581A51EC82647A45DEA30A19o1N</vt:lpwstr>
      </vt:variant>
      <vt:variant>
        <vt:lpwstr/>
      </vt:variant>
      <vt:variant>
        <vt:i4>4587571</vt:i4>
      </vt:variant>
      <vt:variant>
        <vt:i4>15</vt:i4>
      </vt:variant>
      <vt:variant>
        <vt:i4>0</vt:i4>
      </vt:variant>
      <vt:variant>
        <vt:i4>5</vt:i4>
      </vt:variant>
      <vt:variant>
        <vt:lpwstr>mailto:arch@kirovsk-reg.ru</vt:lpwstr>
      </vt:variant>
      <vt:variant>
        <vt:lpwstr/>
      </vt:variant>
      <vt:variant>
        <vt:i4>1310799</vt:i4>
      </vt:variant>
      <vt:variant>
        <vt:i4>12</vt:i4>
      </vt:variant>
      <vt:variant>
        <vt:i4>0</vt:i4>
      </vt:variant>
      <vt:variant>
        <vt:i4>5</vt:i4>
      </vt:variant>
      <vt:variant>
        <vt:lpwstr>mailto:adm_kmr@kirovsk-reg.ru</vt:lpwstr>
      </vt:variant>
      <vt:variant>
        <vt:lpwstr/>
      </vt:variant>
      <vt:variant>
        <vt:i4>851994</vt:i4>
      </vt:variant>
      <vt:variant>
        <vt:i4>9</vt:i4>
      </vt:variant>
      <vt:variant>
        <vt:i4>0</vt:i4>
      </vt:variant>
      <vt:variant>
        <vt:i4>5</vt:i4>
      </vt:variant>
      <vt:variant>
        <vt:lpwstr>http://www.gosuslugi.ru/</vt:lpwstr>
      </vt:variant>
      <vt:variant>
        <vt:lpwstr/>
      </vt:variant>
      <vt:variant>
        <vt:i4>5832775</vt:i4>
      </vt:variant>
      <vt:variant>
        <vt:i4>6</vt:i4>
      </vt:variant>
      <vt:variant>
        <vt:i4>0</vt:i4>
      </vt:variant>
      <vt:variant>
        <vt:i4>5</vt:i4>
      </vt:variant>
      <vt:variant>
        <vt:lpwstr>http://gu.lenobl.ru/</vt:lpwstr>
      </vt:variant>
      <vt:variant>
        <vt:lpwstr/>
      </vt:variant>
      <vt:variant>
        <vt:i4>5177344</vt:i4>
      </vt:variant>
      <vt:variant>
        <vt:i4>3</vt:i4>
      </vt:variant>
      <vt:variant>
        <vt:i4>0</vt:i4>
      </vt:variant>
      <vt:variant>
        <vt:i4>5</vt:i4>
      </vt:variant>
      <vt:variant>
        <vt:lpwstr>http://mfc47.ru/</vt:lpwstr>
      </vt:variant>
      <vt:variant>
        <vt:lpwstr/>
      </vt:variant>
      <vt:variant>
        <vt:i4>6750319</vt:i4>
      </vt:variant>
      <vt:variant>
        <vt:i4>0</vt:i4>
      </vt:variant>
      <vt:variant>
        <vt:i4>0</vt:i4>
      </vt:variant>
      <vt:variant>
        <vt:i4>5</vt:i4>
      </vt:variant>
      <vt:variant>
        <vt:lpwstr>http://kirovsk-reg.ru/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Татьяна Б. Лагачина</cp:lastModifiedBy>
  <cp:revision>2</cp:revision>
  <cp:lastPrinted>2020-06-26T09:48:00Z</cp:lastPrinted>
  <dcterms:created xsi:type="dcterms:W3CDTF">2020-07-08T07:57:00Z</dcterms:created>
  <dcterms:modified xsi:type="dcterms:W3CDTF">2020-07-08T07:57:00Z</dcterms:modified>
</cp:coreProperties>
</file>