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92" w:rsidRPr="003D63D1" w:rsidRDefault="005A687A" w:rsidP="000B1292">
      <w:pPr>
        <w:jc w:val="center"/>
        <w:rPr>
          <w:sz w:val="28"/>
          <w:szCs w:val="20"/>
        </w:rPr>
      </w:pPr>
      <w:r>
        <w:rPr>
          <w:noProof/>
          <w:sz w:val="28"/>
          <w:szCs w:val="20"/>
        </w:rPr>
        <w:drawing>
          <wp:anchor distT="0" distB="0" distL="114300" distR="114300" simplePos="0" relativeHeight="251657728" behindDoc="0" locked="0" layoutInCell="1" allowOverlap="1">
            <wp:simplePos x="0" y="0"/>
            <wp:positionH relativeFrom="column">
              <wp:posOffset>2766695</wp:posOffset>
            </wp:positionH>
            <wp:positionV relativeFrom="paragraph">
              <wp:posOffset>-42545</wp:posOffset>
            </wp:positionV>
            <wp:extent cx="571500" cy="694055"/>
            <wp:effectExtent l="19050" t="0" r="0" b="0"/>
            <wp:wrapNone/>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7" cstate="print">
                      <a:lum bright="-2000"/>
                    </a:blip>
                    <a:srcRect/>
                    <a:stretch>
                      <a:fillRect/>
                    </a:stretch>
                  </pic:blipFill>
                  <pic:spPr bwMode="auto">
                    <a:xfrm>
                      <a:off x="0" y="0"/>
                      <a:ext cx="571500" cy="694055"/>
                    </a:xfrm>
                    <a:prstGeom prst="rect">
                      <a:avLst/>
                    </a:prstGeom>
                    <a:noFill/>
                  </pic:spPr>
                </pic:pic>
              </a:graphicData>
            </a:graphic>
          </wp:anchor>
        </w:drawing>
      </w:r>
    </w:p>
    <w:p w:rsidR="000B1292" w:rsidRPr="003D63D1" w:rsidRDefault="000B1292" w:rsidP="000B1292">
      <w:pPr>
        <w:jc w:val="center"/>
        <w:rPr>
          <w:sz w:val="28"/>
          <w:szCs w:val="20"/>
        </w:rPr>
      </w:pPr>
    </w:p>
    <w:p w:rsidR="000B1292" w:rsidRPr="003D63D1" w:rsidRDefault="000B1292" w:rsidP="000B1292">
      <w:pPr>
        <w:jc w:val="center"/>
        <w:rPr>
          <w:sz w:val="28"/>
          <w:szCs w:val="20"/>
        </w:rPr>
      </w:pPr>
    </w:p>
    <w:p w:rsidR="000B1292" w:rsidRPr="003D63D1" w:rsidRDefault="000B1292" w:rsidP="000B1292">
      <w:pPr>
        <w:jc w:val="center"/>
        <w:rPr>
          <w:sz w:val="28"/>
          <w:szCs w:val="20"/>
        </w:rPr>
      </w:pPr>
    </w:p>
    <w:p w:rsidR="000B1292" w:rsidRPr="003D63D1" w:rsidRDefault="000B1292" w:rsidP="000B1292">
      <w:pPr>
        <w:jc w:val="center"/>
        <w:rPr>
          <w:rFonts w:ascii="Arial" w:hAnsi="Arial"/>
          <w:sz w:val="26"/>
          <w:szCs w:val="20"/>
        </w:rPr>
      </w:pPr>
      <w:r w:rsidRPr="003D63D1">
        <w:rPr>
          <w:rFonts w:ascii="Arial" w:hAnsi="Arial"/>
          <w:sz w:val="26"/>
          <w:szCs w:val="20"/>
        </w:rPr>
        <w:t>АДМИНИСТРАЦИЯ КИРОВСКОГО МУНИЦИПАЛЬНОГО РАЙОНА ЛЕНИНГРАДСКОЙ ОБЛАСТИ</w:t>
      </w:r>
    </w:p>
    <w:p w:rsidR="000B1292" w:rsidRPr="000B1292" w:rsidRDefault="000B1292" w:rsidP="000B1292">
      <w:pPr>
        <w:jc w:val="center"/>
        <w:rPr>
          <w:b/>
        </w:rPr>
      </w:pPr>
    </w:p>
    <w:p w:rsidR="000B1292" w:rsidRPr="003D63D1" w:rsidRDefault="000B1292" w:rsidP="000B1292">
      <w:pPr>
        <w:jc w:val="center"/>
        <w:rPr>
          <w:b/>
          <w:sz w:val="44"/>
          <w:szCs w:val="20"/>
        </w:rPr>
      </w:pPr>
      <w:r w:rsidRPr="003D63D1">
        <w:rPr>
          <w:b/>
          <w:sz w:val="44"/>
          <w:szCs w:val="20"/>
        </w:rPr>
        <w:t>П О С Т А Н О В Л Е Н И Е</w:t>
      </w:r>
    </w:p>
    <w:p w:rsidR="000B1292" w:rsidRPr="000B1292" w:rsidRDefault="000B1292" w:rsidP="000B1292">
      <w:pPr>
        <w:jc w:val="center"/>
        <w:rPr>
          <w:b/>
          <w:sz w:val="28"/>
          <w:szCs w:val="28"/>
        </w:rPr>
      </w:pPr>
    </w:p>
    <w:p w:rsidR="000B1292" w:rsidRDefault="000B1292" w:rsidP="000B1292">
      <w:pPr>
        <w:jc w:val="center"/>
        <w:rPr>
          <w:sz w:val="28"/>
          <w:szCs w:val="20"/>
          <w:lang w:val="en-US"/>
        </w:rPr>
      </w:pPr>
      <w:r w:rsidRPr="003D63D1">
        <w:rPr>
          <w:sz w:val="28"/>
          <w:szCs w:val="20"/>
        </w:rPr>
        <w:t>от_______________________№________</w:t>
      </w:r>
    </w:p>
    <w:p w:rsidR="00B20A2B" w:rsidRPr="000B1292" w:rsidRDefault="00B20A2B" w:rsidP="00E27592">
      <w:pPr>
        <w:widowControl w:val="0"/>
        <w:autoSpaceDE w:val="0"/>
        <w:autoSpaceDN w:val="0"/>
        <w:adjustRightInd w:val="0"/>
        <w:ind w:firstLine="709"/>
        <w:jc w:val="center"/>
        <w:rPr>
          <w:rFonts w:eastAsia="Calibri"/>
          <w:b/>
          <w:sz w:val="20"/>
          <w:szCs w:val="20"/>
        </w:rPr>
      </w:pPr>
    </w:p>
    <w:p w:rsidR="00B20A2B" w:rsidRPr="000B1292" w:rsidRDefault="00B20A2B" w:rsidP="00E27592">
      <w:pPr>
        <w:widowControl w:val="0"/>
        <w:autoSpaceDE w:val="0"/>
        <w:autoSpaceDN w:val="0"/>
        <w:adjustRightInd w:val="0"/>
        <w:ind w:firstLine="709"/>
        <w:jc w:val="center"/>
        <w:rPr>
          <w:rFonts w:eastAsia="Calibri"/>
          <w:b/>
          <w:sz w:val="20"/>
          <w:szCs w:val="20"/>
        </w:rPr>
      </w:pPr>
    </w:p>
    <w:p w:rsidR="00B20A2B" w:rsidRPr="007C5E9A" w:rsidRDefault="00E865BB" w:rsidP="006077AC">
      <w:pPr>
        <w:widowControl w:val="0"/>
        <w:autoSpaceDE w:val="0"/>
        <w:autoSpaceDN w:val="0"/>
        <w:adjustRightInd w:val="0"/>
        <w:jc w:val="center"/>
        <w:rPr>
          <w:rFonts w:eastAsia="Calibri"/>
          <w:b/>
          <w:bCs/>
        </w:rPr>
      </w:pPr>
      <w:r w:rsidRPr="00E865BB">
        <w:rPr>
          <w:b/>
        </w:rPr>
        <w:t>Об утверждении административного регламента</w:t>
      </w:r>
      <w:r w:rsidR="00B20A2B">
        <w:rPr>
          <w:b/>
        </w:rPr>
        <w:t xml:space="preserve"> </w:t>
      </w:r>
      <w:r w:rsidR="007C5E9A">
        <w:rPr>
          <w:b/>
        </w:rPr>
        <w:t>по предоставлению</w:t>
      </w:r>
    </w:p>
    <w:p w:rsidR="006077AC" w:rsidRDefault="00B20A2B" w:rsidP="006077AC">
      <w:pPr>
        <w:widowControl w:val="0"/>
        <w:autoSpaceDE w:val="0"/>
        <w:autoSpaceDN w:val="0"/>
        <w:adjustRightInd w:val="0"/>
        <w:jc w:val="center"/>
        <w:rPr>
          <w:b/>
        </w:rPr>
      </w:pPr>
      <w:r w:rsidRPr="00B20A2B">
        <w:rPr>
          <w:rFonts w:eastAsia="Calibri"/>
          <w:b/>
          <w:bCs/>
        </w:rPr>
        <w:t xml:space="preserve">муниципальной услуги </w:t>
      </w:r>
      <w:r w:rsidR="006111C1" w:rsidRPr="006111C1">
        <w:rPr>
          <w:b/>
        </w:rPr>
        <w:t xml:space="preserve">«Установление соответствия разрешенного </w:t>
      </w:r>
    </w:p>
    <w:p w:rsidR="00B20A2B" w:rsidRDefault="006111C1" w:rsidP="006077AC">
      <w:pPr>
        <w:widowControl w:val="0"/>
        <w:autoSpaceDE w:val="0"/>
        <w:autoSpaceDN w:val="0"/>
        <w:adjustRightInd w:val="0"/>
        <w:jc w:val="center"/>
        <w:rPr>
          <w:rFonts w:eastAsia="Calibri"/>
          <w:b/>
        </w:rPr>
      </w:pPr>
      <w:r w:rsidRPr="006111C1">
        <w:rPr>
          <w:b/>
        </w:rPr>
        <w:t>использования земельного участка классификатору видов разрешенного использования земельных участков на территории</w:t>
      </w:r>
      <w:r w:rsidRPr="002B64B6">
        <w:rPr>
          <w:sz w:val="28"/>
          <w:szCs w:val="28"/>
        </w:rPr>
        <w:t xml:space="preserve"> </w:t>
      </w:r>
    </w:p>
    <w:p w:rsidR="00B20A2B" w:rsidRPr="00461D4E" w:rsidRDefault="00B20A2B" w:rsidP="006077AC">
      <w:pPr>
        <w:widowControl w:val="0"/>
        <w:autoSpaceDE w:val="0"/>
        <w:autoSpaceDN w:val="0"/>
        <w:adjustRightInd w:val="0"/>
        <w:jc w:val="center"/>
        <w:rPr>
          <w:rFonts w:eastAsia="Calibri"/>
          <w:b/>
          <w:sz w:val="28"/>
          <w:szCs w:val="28"/>
        </w:rPr>
      </w:pPr>
      <w:r w:rsidRPr="00B20A2B">
        <w:rPr>
          <w:rFonts w:eastAsia="Calibri"/>
          <w:b/>
        </w:rPr>
        <w:t>Кировского муниципального района Ленинградской области</w:t>
      </w:r>
      <w:r w:rsidR="00723CD6">
        <w:rPr>
          <w:rFonts w:eastAsia="Calibri"/>
          <w:b/>
        </w:rPr>
        <w:t>»</w:t>
      </w:r>
      <w:r w:rsidRPr="00461D4E">
        <w:rPr>
          <w:rFonts w:eastAsia="Calibri"/>
          <w:b/>
          <w:sz w:val="28"/>
          <w:szCs w:val="28"/>
        </w:rPr>
        <w:t xml:space="preserve"> </w:t>
      </w:r>
    </w:p>
    <w:p w:rsidR="00E865BB" w:rsidRPr="000B1292" w:rsidRDefault="00E865BB" w:rsidP="00E865BB">
      <w:pPr>
        <w:jc w:val="center"/>
        <w:rPr>
          <w:b/>
        </w:rPr>
      </w:pPr>
    </w:p>
    <w:p w:rsidR="00E865BB" w:rsidRPr="000B1292" w:rsidRDefault="00E865BB" w:rsidP="00E865BB">
      <w:pPr>
        <w:jc w:val="center"/>
      </w:pPr>
    </w:p>
    <w:p w:rsidR="00E865BB" w:rsidRPr="00626BB3" w:rsidRDefault="00626BB3" w:rsidP="00723CD6">
      <w:pPr>
        <w:widowControl w:val="0"/>
        <w:autoSpaceDE w:val="0"/>
        <w:autoSpaceDN w:val="0"/>
        <w:adjustRightInd w:val="0"/>
        <w:ind w:firstLine="709"/>
        <w:jc w:val="both"/>
        <w:rPr>
          <w:sz w:val="28"/>
          <w:szCs w:val="28"/>
        </w:rPr>
      </w:pPr>
      <w:r w:rsidRPr="00626BB3">
        <w:rPr>
          <w:sz w:val="28"/>
          <w:szCs w:val="28"/>
        </w:rPr>
        <w:t>В соответствии с Федеральным законом от 06.10.2003 №</w:t>
      </w:r>
      <w:r w:rsidR="00091F28">
        <w:rPr>
          <w:sz w:val="28"/>
          <w:szCs w:val="28"/>
        </w:rPr>
        <w:t xml:space="preserve"> </w:t>
      </w:r>
      <w:r w:rsidRPr="00626BB3">
        <w:rPr>
          <w:sz w:val="28"/>
          <w:szCs w:val="28"/>
        </w:rPr>
        <w:t>131-ФЗ «Об общих принципах организации местного самоуправления в Российской Федерации», Федеральным законом РФ от 27.07.2010 №</w:t>
      </w:r>
      <w:r w:rsidR="00091F28">
        <w:rPr>
          <w:sz w:val="28"/>
          <w:szCs w:val="28"/>
        </w:rPr>
        <w:t xml:space="preserve"> </w:t>
      </w:r>
      <w:r w:rsidRPr="00626BB3">
        <w:rPr>
          <w:sz w:val="28"/>
          <w:szCs w:val="28"/>
        </w:rPr>
        <w:t>210-ФЗ «Об организации предоставления государственных и муниципальных услуг», Постановлением Правительства Российской Федерации от 16.05.2011 №</w:t>
      </w:r>
      <w:r w:rsidR="00091F28">
        <w:rPr>
          <w:sz w:val="28"/>
          <w:szCs w:val="28"/>
        </w:rPr>
        <w:t xml:space="preserve"> </w:t>
      </w:r>
      <w:r w:rsidRPr="00626BB3">
        <w:rPr>
          <w:sz w:val="28"/>
          <w:szCs w:val="28"/>
        </w:rPr>
        <w:t xml:space="preserve">373 </w:t>
      </w:r>
      <w:r w:rsidR="00B16997">
        <w:rPr>
          <w:sz w:val="28"/>
          <w:szCs w:val="28"/>
        </w:rPr>
        <w:t xml:space="preserve">  </w:t>
      </w:r>
      <w:r w:rsidRPr="00626BB3">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723CD6" w:rsidRPr="00626BB3">
        <w:rPr>
          <w:sz w:val="28"/>
          <w:szCs w:val="28"/>
        </w:rPr>
        <w:t xml:space="preserve">: </w:t>
      </w:r>
    </w:p>
    <w:p w:rsidR="00E865BB" w:rsidRPr="00D81477" w:rsidRDefault="00E865BB" w:rsidP="00E865BB">
      <w:pPr>
        <w:pStyle w:val="ConsPlusNormal"/>
        <w:ind w:firstLine="708"/>
        <w:jc w:val="both"/>
        <w:rPr>
          <w:rFonts w:ascii="Times New Roman" w:hAnsi="Times New Roman" w:cs="Times New Roman"/>
          <w:sz w:val="28"/>
          <w:szCs w:val="28"/>
        </w:rPr>
      </w:pPr>
      <w:r w:rsidRPr="00E865BB">
        <w:rPr>
          <w:rFonts w:ascii="Times New Roman" w:hAnsi="Times New Roman" w:cs="Times New Roman"/>
          <w:sz w:val="28"/>
          <w:szCs w:val="28"/>
        </w:rPr>
        <w:t>1. Утвердить</w:t>
      </w:r>
      <w:r w:rsidR="00695018">
        <w:rPr>
          <w:rFonts w:ascii="Times New Roman" w:hAnsi="Times New Roman" w:cs="Times New Roman"/>
          <w:sz w:val="28"/>
          <w:szCs w:val="28"/>
        </w:rPr>
        <w:t xml:space="preserve"> </w:t>
      </w:r>
      <w:r w:rsidRPr="00E865BB">
        <w:rPr>
          <w:rFonts w:ascii="Times New Roman" w:hAnsi="Times New Roman" w:cs="Times New Roman"/>
          <w:sz w:val="28"/>
          <w:szCs w:val="28"/>
        </w:rPr>
        <w:t>административный регламент</w:t>
      </w:r>
      <w:r w:rsidR="007C5E9A">
        <w:rPr>
          <w:rFonts w:ascii="Times New Roman" w:hAnsi="Times New Roman" w:cs="Times New Roman"/>
          <w:sz w:val="28"/>
          <w:szCs w:val="28"/>
        </w:rPr>
        <w:t xml:space="preserve"> </w:t>
      </w:r>
      <w:r w:rsidR="00091F28">
        <w:rPr>
          <w:rFonts w:ascii="Times New Roman" w:hAnsi="Times New Roman" w:cs="Times New Roman"/>
          <w:sz w:val="28"/>
          <w:szCs w:val="28"/>
        </w:rPr>
        <w:t xml:space="preserve">по </w:t>
      </w:r>
      <w:r w:rsidR="007C5E9A" w:rsidRPr="00E865BB">
        <w:rPr>
          <w:rFonts w:ascii="Times New Roman" w:hAnsi="Times New Roman" w:cs="Times New Roman"/>
          <w:sz w:val="28"/>
          <w:szCs w:val="28"/>
        </w:rPr>
        <w:t>предоставлени</w:t>
      </w:r>
      <w:r w:rsidR="00091F28">
        <w:rPr>
          <w:rFonts w:ascii="Times New Roman" w:hAnsi="Times New Roman" w:cs="Times New Roman"/>
          <w:sz w:val="28"/>
          <w:szCs w:val="28"/>
        </w:rPr>
        <w:t>ю</w:t>
      </w:r>
      <w:r w:rsidR="007C5E9A" w:rsidRPr="00E865BB">
        <w:rPr>
          <w:rFonts w:ascii="Times New Roman" w:hAnsi="Times New Roman" w:cs="Times New Roman"/>
          <w:sz w:val="28"/>
          <w:szCs w:val="28"/>
        </w:rPr>
        <w:t xml:space="preserve"> </w:t>
      </w:r>
      <w:r w:rsidRPr="00E865BB">
        <w:rPr>
          <w:rFonts w:ascii="Times New Roman" w:hAnsi="Times New Roman" w:cs="Times New Roman"/>
          <w:sz w:val="28"/>
          <w:szCs w:val="28"/>
        </w:rPr>
        <w:t>муниципальной услуги</w:t>
      </w:r>
      <w:r w:rsidR="00B20A2B">
        <w:rPr>
          <w:rFonts w:ascii="Times New Roman" w:hAnsi="Times New Roman" w:cs="Times New Roman"/>
          <w:sz w:val="28"/>
          <w:szCs w:val="28"/>
        </w:rPr>
        <w:t xml:space="preserve"> </w:t>
      </w:r>
      <w:r w:rsidR="00DB5F8A" w:rsidRPr="00DB5F8A">
        <w:rPr>
          <w:rFonts w:ascii="Times New Roman" w:hAnsi="Times New Roman" w:cs="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DB5F8A">
        <w:rPr>
          <w:rFonts w:ascii="Times New Roman" w:hAnsi="Times New Roman" w:cs="Times New Roman"/>
          <w:sz w:val="28"/>
          <w:szCs w:val="28"/>
        </w:rPr>
        <w:t xml:space="preserve"> </w:t>
      </w:r>
      <w:r w:rsidR="00DB5F8A" w:rsidRPr="00B20A2B">
        <w:rPr>
          <w:rFonts w:ascii="Times New Roman" w:eastAsia="Calibri" w:hAnsi="Times New Roman" w:cs="Times New Roman"/>
          <w:sz w:val="28"/>
          <w:szCs w:val="28"/>
        </w:rPr>
        <w:t>на территории Кировского муниципального района Ленинградской области</w:t>
      </w:r>
      <w:r w:rsidR="00DB5F8A" w:rsidRPr="00D81477">
        <w:rPr>
          <w:rFonts w:ascii="Times New Roman" w:hAnsi="Times New Roman" w:cs="Times New Roman"/>
          <w:sz w:val="28"/>
          <w:szCs w:val="28"/>
        </w:rPr>
        <w:t>»</w:t>
      </w:r>
      <w:r w:rsidR="00AB7E2B">
        <w:rPr>
          <w:rFonts w:ascii="Times New Roman" w:hAnsi="Times New Roman" w:cs="Times New Roman"/>
          <w:sz w:val="28"/>
          <w:szCs w:val="28"/>
        </w:rPr>
        <w:t xml:space="preserve"> согласно приложению</w:t>
      </w:r>
      <w:r w:rsidR="00744F10" w:rsidRPr="00D81477">
        <w:rPr>
          <w:rFonts w:ascii="Times New Roman" w:hAnsi="Times New Roman" w:cs="Times New Roman"/>
          <w:sz w:val="28"/>
          <w:szCs w:val="28"/>
        </w:rPr>
        <w:t>.</w:t>
      </w:r>
      <w:r w:rsidR="00DB5F8A" w:rsidRPr="00D81477">
        <w:rPr>
          <w:rFonts w:ascii="Times New Roman" w:eastAsia="Calibri" w:hAnsi="Times New Roman" w:cs="Times New Roman"/>
          <w:sz w:val="28"/>
          <w:szCs w:val="28"/>
        </w:rPr>
        <w:t xml:space="preserve"> </w:t>
      </w:r>
    </w:p>
    <w:p w:rsidR="00091F28" w:rsidRPr="00091F28" w:rsidRDefault="00AB7E2B" w:rsidP="00091F28">
      <w:pPr>
        <w:widowControl w:val="0"/>
        <w:autoSpaceDE w:val="0"/>
        <w:autoSpaceDN w:val="0"/>
        <w:adjustRightInd w:val="0"/>
        <w:ind w:firstLine="708"/>
        <w:jc w:val="both"/>
        <w:rPr>
          <w:rFonts w:eastAsia="Calibri"/>
          <w:sz w:val="28"/>
          <w:szCs w:val="28"/>
        </w:rPr>
      </w:pPr>
      <w:r>
        <w:rPr>
          <w:sz w:val="28"/>
          <w:szCs w:val="28"/>
        </w:rPr>
        <w:t>2</w:t>
      </w:r>
      <w:r w:rsidR="00091F28">
        <w:rPr>
          <w:sz w:val="28"/>
          <w:szCs w:val="28"/>
        </w:rPr>
        <w:t>. Признать утратившим силу постановление администрации Кировского муниципального района Ленинградской области от 13 августа 2020 года № 1046 «</w:t>
      </w:r>
      <w:r w:rsidR="00091F28" w:rsidRPr="00091F28">
        <w:rPr>
          <w:sz w:val="28"/>
          <w:szCs w:val="28"/>
        </w:rPr>
        <w:t>Об утверждении административного регламента по предоставлению</w:t>
      </w:r>
      <w:r w:rsidR="00091F28">
        <w:rPr>
          <w:sz w:val="28"/>
          <w:szCs w:val="28"/>
        </w:rPr>
        <w:t xml:space="preserve"> </w:t>
      </w:r>
      <w:r w:rsidR="00091F28" w:rsidRPr="00091F28">
        <w:rPr>
          <w:rFonts w:eastAsia="Calibri"/>
          <w:bCs/>
          <w:sz w:val="28"/>
          <w:szCs w:val="28"/>
        </w:rPr>
        <w:t xml:space="preserve">муниципальной услуги </w:t>
      </w:r>
      <w:r w:rsidR="00091F28" w:rsidRPr="00091F28">
        <w:rPr>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091F28" w:rsidRPr="00091F28">
        <w:rPr>
          <w:rFonts w:eastAsia="Calibri"/>
          <w:sz w:val="28"/>
          <w:szCs w:val="28"/>
        </w:rPr>
        <w:t>Кировского муниципального района Ленинградской области»</w:t>
      </w:r>
      <w:r w:rsidR="00091F28">
        <w:rPr>
          <w:rFonts w:eastAsia="Calibri"/>
          <w:sz w:val="28"/>
          <w:szCs w:val="28"/>
        </w:rPr>
        <w:t>.</w:t>
      </w:r>
      <w:r w:rsidR="00091F28" w:rsidRPr="00091F28">
        <w:rPr>
          <w:rFonts w:eastAsia="Calibri"/>
          <w:sz w:val="28"/>
          <w:szCs w:val="28"/>
        </w:rPr>
        <w:t xml:space="preserve"> </w:t>
      </w:r>
    </w:p>
    <w:p w:rsidR="00AB7E2B" w:rsidRDefault="00AB7E2B" w:rsidP="00AB7E2B">
      <w:pPr>
        <w:ind w:firstLine="708"/>
        <w:jc w:val="both"/>
        <w:rPr>
          <w:sz w:val="28"/>
          <w:szCs w:val="28"/>
        </w:rPr>
      </w:pPr>
      <w:r>
        <w:rPr>
          <w:sz w:val="28"/>
          <w:szCs w:val="28"/>
        </w:rPr>
        <w:t>3</w:t>
      </w:r>
      <w:r w:rsidRPr="00E865BB">
        <w:rPr>
          <w:sz w:val="28"/>
          <w:szCs w:val="28"/>
        </w:rPr>
        <w:t>.</w:t>
      </w:r>
      <w:r w:rsidRPr="00091F28">
        <w:rPr>
          <w:sz w:val="28"/>
          <w:szCs w:val="28"/>
        </w:rPr>
        <w:t xml:space="preserve"> </w:t>
      </w:r>
      <w:r w:rsidRPr="00E865BB">
        <w:rPr>
          <w:sz w:val="28"/>
          <w:szCs w:val="28"/>
        </w:rPr>
        <w:t>Настоящее постановление вступает в силу после официального опубликования</w:t>
      </w:r>
      <w:r>
        <w:rPr>
          <w:sz w:val="28"/>
          <w:szCs w:val="28"/>
        </w:rPr>
        <w:t xml:space="preserve"> в</w:t>
      </w:r>
      <w:r>
        <w:rPr>
          <w:bCs/>
          <w:szCs w:val="28"/>
        </w:rPr>
        <w:t xml:space="preserve"> </w:t>
      </w:r>
      <w:r>
        <w:rPr>
          <w:sz w:val="28"/>
          <w:szCs w:val="28"/>
        </w:rPr>
        <w:t>газете «Ладога» и размещения на сайте администрации Кировского муниципального района Ленинградской области в сети Интернет</w:t>
      </w:r>
      <w:r w:rsidRPr="00E865BB">
        <w:rPr>
          <w:sz w:val="28"/>
          <w:szCs w:val="28"/>
        </w:rPr>
        <w:t>.</w:t>
      </w:r>
    </w:p>
    <w:p w:rsidR="00744F10" w:rsidRPr="00562A03" w:rsidRDefault="00091F28" w:rsidP="00744F10">
      <w:pPr>
        <w:shd w:val="clear" w:color="auto" w:fill="FFFFFF"/>
        <w:tabs>
          <w:tab w:val="left" w:pos="993"/>
        </w:tabs>
        <w:suppressAutoHyphens/>
        <w:autoSpaceDE w:val="0"/>
        <w:autoSpaceDN w:val="0"/>
        <w:adjustRightInd w:val="0"/>
        <w:ind w:firstLine="709"/>
        <w:jc w:val="both"/>
        <w:rPr>
          <w:color w:val="000000"/>
          <w:sz w:val="28"/>
          <w:szCs w:val="28"/>
        </w:rPr>
      </w:pPr>
      <w:r>
        <w:rPr>
          <w:sz w:val="28"/>
          <w:szCs w:val="28"/>
        </w:rPr>
        <w:t>4</w:t>
      </w:r>
      <w:r w:rsidR="00744F10" w:rsidRPr="00562A03">
        <w:rPr>
          <w:sz w:val="28"/>
          <w:szCs w:val="28"/>
        </w:rPr>
        <w:t>. Контроль за исполнением настоящего постановления оставляю за собой.</w:t>
      </w:r>
    </w:p>
    <w:p w:rsidR="00E865BB" w:rsidRPr="00E87C03" w:rsidRDefault="00E865BB" w:rsidP="00E865BB"/>
    <w:p w:rsidR="00E87C03" w:rsidRPr="000B1292" w:rsidRDefault="00E87C03" w:rsidP="00E87C03"/>
    <w:p w:rsidR="00752546" w:rsidRDefault="00091F28" w:rsidP="00E87C03">
      <w:r>
        <w:rPr>
          <w:sz w:val="28"/>
          <w:szCs w:val="28"/>
        </w:rPr>
        <w:t>Заместитель главы а</w:t>
      </w:r>
      <w:r w:rsidR="00E87C03" w:rsidRPr="007202EF">
        <w:rPr>
          <w:sz w:val="28"/>
          <w:szCs w:val="28"/>
        </w:rPr>
        <w:t>дминистрации</w:t>
      </w:r>
      <w:r>
        <w:rPr>
          <w:sz w:val="28"/>
          <w:szCs w:val="28"/>
        </w:rPr>
        <w:t xml:space="preserve"> по ЖКХ          </w:t>
      </w:r>
      <w:r w:rsidR="00AB7E2B">
        <w:rPr>
          <w:sz w:val="28"/>
          <w:szCs w:val="28"/>
        </w:rPr>
        <w:t xml:space="preserve">                     </w:t>
      </w:r>
      <w:r w:rsidR="000B1292">
        <w:rPr>
          <w:sz w:val="28"/>
          <w:szCs w:val="28"/>
        </w:rPr>
        <w:t xml:space="preserve">      </w:t>
      </w:r>
      <w:r w:rsidR="00AB7E2B">
        <w:rPr>
          <w:sz w:val="28"/>
          <w:szCs w:val="28"/>
        </w:rPr>
        <w:t xml:space="preserve"> М.В. Нилова</w:t>
      </w:r>
      <w:r>
        <w:rPr>
          <w:sz w:val="28"/>
          <w:szCs w:val="28"/>
        </w:rPr>
        <w:t xml:space="preserve">   </w:t>
      </w:r>
      <w:r w:rsidR="006D6BED">
        <w:rPr>
          <w:sz w:val="28"/>
          <w:szCs w:val="28"/>
        </w:rPr>
        <w:tab/>
      </w:r>
      <w:r w:rsidR="006D6BED">
        <w:rPr>
          <w:sz w:val="28"/>
          <w:szCs w:val="28"/>
        </w:rPr>
        <w:tab/>
      </w:r>
      <w:r w:rsidR="006D6BED">
        <w:rPr>
          <w:sz w:val="28"/>
          <w:szCs w:val="28"/>
        </w:rPr>
        <w:tab/>
      </w:r>
      <w:r w:rsidR="006D6BED">
        <w:rPr>
          <w:sz w:val="28"/>
          <w:szCs w:val="28"/>
        </w:rPr>
        <w:tab/>
      </w:r>
      <w:r w:rsidR="006D6BED">
        <w:rPr>
          <w:sz w:val="28"/>
          <w:szCs w:val="28"/>
        </w:rPr>
        <w:tab/>
      </w:r>
      <w:r w:rsidR="006D6BED">
        <w:rPr>
          <w:sz w:val="28"/>
          <w:szCs w:val="28"/>
        </w:rPr>
        <w:tab/>
      </w:r>
      <w:r w:rsidR="006D6BED">
        <w:rPr>
          <w:sz w:val="28"/>
          <w:szCs w:val="28"/>
        </w:rPr>
        <w:tab/>
        <w:t xml:space="preserve">      </w:t>
      </w:r>
      <w:r w:rsidR="00744F10">
        <w:rPr>
          <w:sz w:val="28"/>
          <w:szCs w:val="28"/>
        </w:rPr>
        <w:t xml:space="preserve">  </w:t>
      </w:r>
    </w:p>
    <w:p w:rsidR="00E87C03" w:rsidRPr="00744F10" w:rsidRDefault="00E87C03" w:rsidP="00E87C03">
      <w:pPr>
        <w:rPr>
          <w:ins w:id="0" w:author="tkachev_as" w:date="2019-03-27T15:11:00Z"/>
        </w:rPr>
        <w:sectPr w:rsidR="00E87C03" w:rsidRPr="00744F10" w:rsidSect="00B16997">
          <w:headerReference w:type="default" r:id="rId8"/>
          <w:pgSz w:w="11907" w:h="16840" w:code="9"/>
          <w:pgMar w:top="1135" w:right="992" w:bottom="709" w:left="1418" w:header="720" w:footer="720" w:gutter="0"/>
          <w:pgNumType w:start="1"/>
          <w:cols w:space="708"/>
          <w:noEndnote/>
          <w:titlePg/>
          <w:docGrid w:linePitch="381"/>
        </w:sectPr>
      </w:pPr>
    </w:p>
    <w:p w:rsidR="00AB7E2B" w:rsidRPr="00665393" w:rsidRDefault="00AB7E2B" w:rsidP="009D3A38">
      <w:pPr>
        <w:framePr w:w="4757" w:h="2042" w:hRule="exact" w:hSpace="180" w:wrap="around" w:vAnchor="text" w:hAnchor="page" w:x="6107" w:y="-103"/>
        <w:jc w:val="right"/>
        <w:rPr>
          <w:sz w:val="28"/>
          <w:szCs w:val="28"/>
        </w:rPr>
      </w:pPr>
      <w:r w:rsidRPr="00665393">
        <w:rPr>
          <w:sz w:val="28"/>
          <w:szCs w:val="28"/>
        </w:rPr>
        <w:lastRenderedPageBreak/>
        <w:t>УТВЕРЖДЕН</w:t>
      </w:r>
    </w:p>
    <w:p w:rsidR="00AB7E2B" w:rsidRPr="00665393" w:rsidRDefault="00AB7E2B" w:rsidP="009D3A38">
      <w:pPr>
        <w:framePr w:w="4757" w:h="2042" w:hRule="exact" w:hSpace="180" w:wrap="around" w:vAnchor="text" w:hAnchor="page" w:x="6107" w:y="-103"/>
        <w:jc w:val="right"/>
        <w:rPr>
          <w:sz w:val="28"/>
          <w:szCs w:val="28"/>
        </w:rPr>
      </w:pPr>
      <w:r w:rsidRPr="00665393">
        <w:rPr>
          <w:sz w:val="28"/>
          <w:szCs w:val="28"/>
        </w:rPr>
        <w:t>постановлением администрации</w:t>
      </w:r>
    </w:p>
    <w:p w:rsidR="00AB7E2B" w:rsidRPr="00665393" w:rsidRDefault="00AB7E2B" w:rsidP="009D3A38">
      <w:pPr>
        <w:framePr w:w="4757" w:h="2042" w:hRule="exact" w:hSpace="180" w:wrap="around" w:vAnchor="text" w:hAnchor="page" w:x="6107" w:y="-103"/>
        <w:jc w:val="right"/>
        <w:rPr>
          <w:sz w:val="28"/>
          <w:szCs w:val="28"/>
        </w:rPr>
      </w:pPr>
      <w:r w:rsidRPr="00665393">
        <w:rPr>
          <w:sz w:val="28"/>
          <w:szCs w:val="28"/>
        </w:rPr>
        <w:t>Кировского муниципального района</w:t>
      </w:r>
    </w:p>
    <w:p w:rsidR="00AB7E2B" w:rsidRPr="00665393" w:rsidRDefault="00AB7E2B" w:rsidP="009D3A38">
      <w:pPr>
        <w:framePr w:w="4757" w:h="2042" w:hRule="exact" w:hSpace="180" w:wrap="around" w:vAnchor="text" w:hAnchor="page" w:x="6107" w:y="-103"/>
        <w:spacing w:after="120"/>
        <w:jc w:val="right"/>
        <w:rPr>
          <w:sz w:val="28"/>
          <w:szCs w:val="28"/>
        </w:rPr>
      </w:pPr>
      <w:r w:rsidRPr="00665393">
        <w:rPr>
          <w:sz w:val="28"/>
          <w:szCs w:val="28"/>
        </w:rPr>
        <w:t xml:space="preserve">Ленинградской области                                                                   </w:t>
      </w:r>
      <w:r w:rsidRPr="00665393">
        <w:rPr>
          <w:sz w:val="28"/>
          <w:szCs w:val="28"/>
        </w:rPr>
        <w:br/>
        <w:t>от</w:t>
      </w:r>
      <w:r w:rsidR="005C24C7" w:rsidRPr="00665393">
        <w:rPr>
          <w:sz w:val="28"/>
          <w:szCs w:val="28"/>
        </w:rPr>
        <w:t xml:space="preserve"> </w:t>
      </w:r>
      <w:r w:rsidRPr="00665393">
        <w:rPr>
          <w:sz w:val="28"/>
          <w:szCs w:val="28"/>
        </w:rPr>
        <w:t>_________</w:t>
      </w:r>
      <w:r w:rsidR="00665393">
        <w:rPr>
          <w:sz w:val="28"/>
          <w:szCs w:val="28"/>
        </w:rPr>
        <w:t>__</w:t>
      </w:r>
      <w:r w:rsidRPr="00665393">
        <w:rPr>
          <w:sz w:val="28"/>
          <w:szCs w:val="28"/>
        </w:rPr>
        <w:t>____ № _</w:t>
      </w:r>
      <w:r w:rsidR="00665393">
        <w:rPr>
          <w:sz w:val="28"/>
          <w:szCs w:val="28"/>
        </w:rPr>
        <w:t>_</w:t>
      </w:r>
      <w:r w:rsidRPr="00665393">
        <w:rPr>
          <w:sz w:val="28"/>
          <w:szCs w:val="28"/>
        </w:rPr>
        <w:t>_________</w:t>
      </w:r>
    </w:p>
    <w:p w:rsidR="00AB7E2B" w:rsidRPr="00665393" w:rsidRDefault="00AB7E2B" w:rsidP="009D3A38">
      <w:pPr>
        <w:framePr w:w="4757" w:h="2042" w:hRule="exact" w:hSpace="180" w:wrap="around" w:vAnchor="text" w:hAnchor="page" w:x="6107" w:y="-103"/>
        <w:spacing w:after="120"/>
        <w:jc w:val="right"/>
        <w:rPr>
          <w:sz w:val="28"/>
          <w:szCs w:val="28"/>
        </w:rPr>
      </w:pPr>
      <w:r w:rsidRPr="00665393">
        <w:rPr>
          <w:sz w:val="28"/>
          <w:szCs w:val="28"/>
        </w:rPr>
        <w:t>(Приложение)</w:t>
      </w:r>
    </w:p>
    <w:p w:rsidR="00AB7E2B" w:rsidRPr="00AE6308" w:rsidRDefault="00AB7E2B" w:rsidP="009D3A38">
      <w:pPr>
        <w:framePr w:w="4757" w:h="2042" w:hRule="exact" w:hSpace="180" w:wrap="around" w:vAnchor="text" w:hAnchor="page" w:x="6107" w:y="-103"/>
        <w:spacing w:after="120"/>
        <w:jc w:val="center"/>
        <w:rPr>
          <w:szCs w:val="28"/>
        </w:rPr>
      </w:pPr>
    </w:p>
    <w:p w:rsidR="00E865BB" w:rsidRDefault="00E865BB" w:rsidP="00E865BB">
      <w:pPr>
        <w:pStyle w:val="ConsPlusNormal"/>
        <w:jc w:val="center"/>
      </w:pPr>
    </w:p>
    <w:p w:rsidR="00B55D32" w:rsidRDefault="00B55D32" w:rsidP="00E27592">
      <w:pPr>
        <w:widowControl w:val="0"/>
        <w:autoSpaceDE w:val="0"/>
        <w:autoSpaceDN w:val="0"/>
        <w:adjustRightInd w:val="0"/>
        <w:ind w:firstLine="709"/>
        <w:jc w:val="center"/>
        <w:rPr>
          <w:rFonts w:eastAsia="Calibri"/>
          <w:b/>
        </w:rPr>
      </w:pPr>
    </w:p>
    <w:p w:rsidR="007D7DBE" w:rsidRDefault="007D7DBE" w:rsidP="00E27592">
      <w:pPr>
        <w:widowControl w:val="0"/>
        <w:autoSpaceDE w:val="0"/>
        <w:autoSpaceDN w:val="0"/>
        <w:adjustRightInd w:val="0"/>
        <w:ind w:firstLine="709"/>
        <w:jc w:val="center"/>
        <w:rPr>
          <w:rFonts w:eastAsia="Calibri"/>
          <w:b/>
        </w:rPr>
      </w:pPr>
    </w:p>
    <w:p w:rsidR="00AB7E2B" w:rsidRDefault="00AB7E2B" w:rsidP="00E27592">
      <w:pPr>
        <w:widowControl w:val="0"/>
        <w:autoSpaceDE w:val="0"/>
        <w:autoSpaceDN w:val="0"/>
        <w:adjustRightInd w:val="0"/>
        <w:ind w:firstLine="709"/>
        <w:jc w:val="center"/>
        <w:rPr>
          <w:rFonts w:eastAsia="Calibri"/>
          <w:b/>
        </w:rPr>
      </w:pPr>
    </w:p>
    <w:p w:rsidR="00AB7E2B" w:rsidRDefault="00AB7E2B" w:rsidP="00E27592">
      <w:pPr>
        <w:widowControl w:val="0"/>
        <w:autoSpaceDE w:val="0"/>
        <w:autoSpaceDN w:val="0"/>
        <w:adjustRightInd w:val="0"/>
        <w:ind w:firstLine="709"/>
        <w:jc w:val="center"/>
        <w:rPr>
          <w:rFonts w:eastAsia="Calibri"/>
          <w:b/>
        </w:rPr>
      </w:pPr>
    </w:p>
    <w:p w:rsidR="00AB7E2B" w:rsidRDefault="00AB7E2B" w:rsidP="00E27592">
      <w:pPr>
        <w:widowControl w:val="0"/>
        <w:autoSpaceDE w:val="0"/>
        <w:autoSpaceDN w:val="0"/>
        <w:adjustRightInd w:val="0"/>
        <w:ind w:firstLine="709"/>
        <w:jc w:val="center"/>
        <w:rPr>
          <w:rFonts w:eastAsia="Calibri"/>
          <w:b/>
        </w:rPr>
      </w:pPr>
    </w:p>
    <w:p w:rsidR="00AB7E2B" w:rsidRDefault="00AB7E2B" w:rsidP="00E27592">
      <w:pPr>
        <w:widowControl w:val="0"/>
        <w:autoSpaceDE w:val="0"/>
        <w:autoSpaceDN w:val="0"/>
        <w:adjustRightInd w:val="0"/>
        <w:ind w:firstLine="709"/>
        <w:jc w:val="center"/>
        <w:rPr>
          <w:rFonts w:eastAsia="Calibri"/>
          <w:b/>
        </w:rPr>
      </w:pPr>
    </w:p>
    <w:p w:rsidR="00AB7E2B" w:rsidRPr="009D3A38" w:rsidRDefault="00AB7E2B" w:rsidP="00E27592">
      <w:pPr>
        <w:widowControl w:val="0"/>
        <w:autoSpaceDE w:val="0"/>
        <w:autoSpaceDN w:val="0"/>
        <w:adjustRightInd w:val="0"/>
        <w:ind w:firstLine="709"/>
        <w:jc w:val="center"/>
        <w:rPr>
          <w:rFonts w:eastAsia="Calibri"/>
          <w:b/>
          <w:sz w:val="16"/>
          <w:szCs w:val="16"/>
        </w:rPr>
      </w:pPr>
    </w:p>
    <w:p w:rsidR="008C21F2" w:rsidRDefault="008C21F2" w:rsidP="00E27592">
      <w:pPr>
        <w:widowControl w:val="0"/>
        <w:autoSpaceDE w:val="0"/>
        <w:autoSpaceDN w:val="0"/>
        <w:adjustRightInd w:val="0"/>
        <w:ind w:firstLine="709"/>
        <w:jc w:val="center"/>
        <w:rPr>
          <w:rFonts w:eastAsia="Calibri"/>
          <w:b/>
          <w:sz w:val="16"/>
          <w:szCs w:val="16"/>
        </w:rPr>
      </w:pPr>
    </w:p>
    <w:p w:rsidR="009D3A38" w:rsidRDefault="009D3A38" w:rsidP="00E27592">
      <w:pPr>
        <w:widowControl w:val="0"/>
        <w:autoSpaceDE w:val="0"/>
        <w:autoSpaceDN w:val="0"/>
        <w:adjustRightInd w:val="0"/>
        <w:ind w:firstLine="709"/>
        <w:jc w:val="center"/>
        <w:rPr>
          <w:rFonts w:eastAsia="Calibri"/>
          <w:b/>
          <w:sz w:val="16"/>
          <w:szCs w:val="16"/>
        </w:rPr>
      </w:pPr>
    </w:p>
    <w:p w:rsidR="009D3A38" w:rsidRPr="009D3A38" w:rsidRDefault="009D3A38" w:rsidP="00E27592">
      <w:pPr>
        <w:widowControl w:val="0"/>
        <w:autoSpaceDE w:val="0"/>
        <w:autoSpaceDN w:val="0"/>
        <w:adjustRightInd w:val="0"/>
        <w:ind w:firstLine="709"/>
        <w:jc w:val="center"/>
        <w:rPr>
          <w:rFonts w:eastAsia="Calibri"/>
          <w:b/>
          <w:sz w:val="16"/>
          <w:szCs w:val="16"/>
        </w:rPr>
      </w:pPr>
    </w:p>
    <w:p w:rsidR="00207BA8" w:rsidRPr="008C21F2" w:rsidRDefault="00D00AF6" w:rsidP="00E27592">
      <w:pPr>
        <w:widowControl w:val="0"/>
        <w:autoSpaceDE w:val="0"/>
        <w:autoSpaceDN w:val="0"/>
        <w:adjustRightInd w:val="0"/>
        <w:ind w:firstLine="709"/>
        <w:jc w:val="center"/>
        <w:rPr>
          <w:rFonts w:eastAsia="Calibri"/>
          <w:b/>
          <w:sz w:val="28"/>
          <w:szCs w:val="28"/>
        </w:rPr>
      </w:pPr>
      <w:r w:rsidRPr="008C21F2">
        <w:rPr>
          <w:rFonts w:eastAsia="Calibri"/>
          <w:b/>
          <w:sz w:val="28"/>
          <w:szCs w:val="28"/>
        </w:rPr>
        <w:t>А</w:t>
      </w:r>
      <w:r w:rsidR="00207BA8" w:rsidRPr="008C21F2">
        <w:rPr>
          <w:rFonts w:eastAsia="Calibri"/>
          <w:b/>
          <w:sz w:val="28"/>
          <w:szCs w:val="28"/>
        </w:rPr>
        <w:t>ДМИНИСТРАТИВНЫЙ РЕГЛАМЕНТ</w:t>
      </w:r>
      <w:r w:rsidR="00E27592" w:rsidRPr="008C21F2">
        <w:rPr>
          <w:rFonts w:eastAsia="Calibri"/>
          <w:b/>
          <w:sz w:val="28"/>
          <w:szCs w:val="28"/>
        </w:rPr>
        <w:t xml:space="preserve"> </w:t>
      </w:r>
    </w:p>
    <w:p w:rsidR="00207BA8" w:rsidRPr="008C21F2" w:rsidRDefault="000277D5" w:rsidP="00461D4E">
      <w:pPr>
        <w:widowControl w:val="0"/>
        <w:autoSpaceDE w:val="0"/>
        <w:autoSpaceDN w:val="0"/>
        <w:adjustRightInd w:val="0"/>
        <w:ind w:firstLine="709"/>
        <w:jc w:val="center"/>
        <w:rPr>
          <w:b/>
          <w:sz w:val="28"/>
          <w:szCs w:val="28"/>
        </w:rPr>
      </w:pPr>
      <w:r w:rsidRPr="008C21F2">
        <w:rPr>
          <w:rFonts w:eastAsia="Calibri"/>
          <w:b/>
          <w:sz w:val="28"/>
          <w:szCs w:val="28"/>
        </w:rPr>
        <w:t>по предоставлению</w:t>
      </w:r>
      <w:r w:rsidR="00207BA8" w:rsidRPr="008C21F2">
        <w:rPr>
          <w:rFonts w:eastAsia="Calibri"/>
          <w:b/>
          <w:sz w:val="28"/>
          <w:szCs w:val="28"/>
        </w:rPr>
        <w:t xml:space="preserve"> м</w:t>
      </w:r>
      <w:r w:rsidR="00D81477" w:rsidRPr="008C21F2">
        <w:rPr>
          <w:b/>
          <w:sz w:val="28"/>
          <w:szCs w:val="28"/>
        </w:rPr>
        <w:t xml:space="preserve">униципальной услуги «Установление соответствия разрешенного использования земельного участка классификатору видов разрешенного использования </w:t>
      </w:r>
    </w:p>
    <w:p w:rsidR="00D81477" w:rsidRPr="008C21F2" w:rsidRDefault="00D81477" w:rsidP="00461D4E">
      <w:pPr>
        <w:widowControl w:val="0"/>
        <w:autoSpaceDE w:val="0"/>
        <w:autoSpaceDN w:val="0"/>
        <w:adjustRightInd w:val="0"/>
        <w:ind w:firstLine="709"/>
        <w:jc w:val="center"/>
        <w:rPr>
          <w:rFonts w:eastAsia="Calibri"/>
          <w:b/>
          <w:sz w:val="28"/>
          <w:szCs w:val="28"/>
        </w:rPr>
      </w:pPr>
      <w:r w:rsidRPr="008C21F2">
        <w:rPr>
          <w:b/>
          <w:sz w:val="28"/>
          <w:szCs w:val="28"/>
        </w:rPr>
        <w:t xml:space="preserve">земельных участков на территории </w:t>
      </w:r>
      <w:r w:rsidR="00D00AF6" w:rsidRPr="008C21F2">
        <w:rPr>
          <w:rFonts w:eastAsia="Calibri"/>
          <w:b/>
          <w:sz w:val="28"/>
          <w:szCs w:val="28"/>
        </w:rPr>
        <w:t xml:space="preserve">Кировского </w:t>
      </w:r>
    </w:p>
    <w:p w:rsidR="00EC2867" w:rsidRPr="008C21F2" w:rsidRDefault="006F6B66" w:rsidP="00461D4E">
      <w:pPr>
        <w:widowControl w:val="0"/>
        <w:autoSpaceDE w:val="0"/>
        <w:autoSpaceDN w:val="0"/>
        <w:adjustRightInd w:val="0"/>
        <w:ind w:firstLine="709"/>
        <w:jc w:val="center"/>
        <w:rPr>
          <w:rFonts w:eastAsia="Calibri"/>
          <w:b/>
          <w:sz w:val="28"/>
          <w:szCs w:val="28"/>
        </w:rPr>
      </w:pPr>
      <w:r w:rsidRPr="008C21F2">
        <w:rPr>
          <w:rFonts w:eastAsia="Calibri"/>
          <w:b/>
          <w:sz w:val="28"/>
          <w:szCs w:val="28"/>
        </w:rPr>
        <w:t xml:space="preserve">муниципального </w:t>
      </w:r>
      <w:r w:rsidR="00D00AF6" w:rsidRPr="008C21F2">
        <w:rPr>
          <w:rFonts w:eastAsia="Calibri"/>
          <w:b/>
          <w:sz w:val="28"/>
          <w:szCs w:val="28"/>
        </w:rPr>
        <w:t>района Ленинградской области</w:t>
      </w:r>
      <w:r w:rsidR="00723CD6" w:rsidRPr="008C21F2">
        <w:rPr>
          <w:rFonts w:eastAsia="Calibri"/>
          <w:b/>
          <w:sz w:val="28"/>
          <w:szCs w:val="28"/>
        </w:rPr>
        <w:t>»</w:t>
      </w:r>
      <w:r w:rsidR="00EC2867" w:rsidRPr="008C21F2">
        <w:rPr>
          <w:rFonts w:eastAsia="Calibri"/>
          <w:b/>
          <w:sz w:val="28"/>
          <w:szCs w:val="28"/>
        </w:rPr>
        <w:t xml:space="preserve"> </w:t>
      </w:r>
    </w:p>
    <w:p w:rsidR="00207BA8" w:rsidRDefault="00207BA8" w:rsidP="00461D4E">
      <w:pPr>
        <w:widowControl w:val="0"/>
        <w:autoSpaceDE w:val="0"/>
        <w:autoSpaceDN w:val="0"/>
        <w:adjustRightInd w:val="0"/>
        <w:ind w:firstLine="709"/>
        <w:jc w:val="center"/>
        <w:rPr>
          <w:sz w:val="28"/>
          <w:szCs w:val="28"/>
        </w:rPr>
      </w:pPr>
      <w:r>
        <w:rPr>
          <w:rFonts w:eastAsia="Calibri"/>
          <w:sz w:val="28"/>
          <w:szCs w:val="28"/>
        </w:rPr>
        <w:t xml:space="preserve">(сокращенное наименование: </w:t>
      </w:r>
      <w:r>
        <w:rPr>
          <w:sz w:val="28"/>
          <w:szCs w:val="28"/>
        </w:rPr>
        <w:t>«</w:t>
      </w:r>
      <w:r w:rsidRPr="002B64B6">
        <w:rPr>
          <w:sz w:val="28"/>
          <w:szCs w:val="28"/>
        </w:rPr>
        <w:t xml:space="preserve">Установление соответствия разрешенного использования земельного участка классификатору </w:t>
      </w:r>
    </w:p>
    <w:p w:rsidR="00E27592" w:rsidRDefault="00207BA8" w:rsidP="0061598F">
      <w:pPr>
        <w:widowControl w:val="0"/>
        <w:autoSpaceDE w:val="0"/>
        <w:autoSpaceDN w:val="0"/>
        <w:adjustRightInd w:val="0"/>
        <w:ind w:firstLine="709"/>
        <w:jc w:val="center"/>
        <w:rPr>
          <w:sz w:val="28"/>
          <w:szCs w:val="28"/>
        </w:rPr>
      </w:pPr>
      <w:r w:rsidRPr="002B64B6">
        <w:rPr>
          <w:sz w:val="28"/>
          <w:szCs w:val="28"/>
        </w:rPr>
        <w:t>видов разрешенного использования земельных участков</w:t>
      </w:r>
      <w:r>
        <w:rPr>
          <w:sz w:val="28"/>
          <w:szCs w:val="28"/>
        </w:rPr>
        <w:t>»)</w:t>
      </w:r>
    </w:p>
    <w:p w:rsidR="0061598F" w:rsidRPr="009D3A38" w:rsidRDefault="0061598F" w:rsidP="0061598F">
      <w:pPr>
        <w:widowControl w:val="0"/>
        <w:autoSpaceDE w:val="0"/>
        <w:autoSpaceDN w:val="0"/>
        <w:adjustRightInd w:val="0"/>
        <w:ind w:firstLine="709"/>
        <w:jc w:val="center"/>
        <w:rPr>
          <w:sz w:val="28"/>
          <w:szCs w:val="28"/>
        </w:rPr>
      </w:pPr>
    </w:p>
    <w:p w:rsidR="0061598F" w:rsidRPr="009D3A38" w:rsidRDefault="0061598F" w:rsidP="0061598F">
      <w:pPr>
        <w:widowControl w:val="0"/>
        <w:autoSpaceDE w:val="0"/>
        <w:autoSpaceDN w:val="0"/>
        <w:adjustRightInd w:val="0"/>
        <w:ind w:firstLine="709"/>
        <w:jc w:val="center"/>
        <w:rPr>
          <w:b/>
          <w:sz w:val="28"/>
          <w:szCs w:val="28"/>
        </w:rPr>
      </w:pPr>
    </w:p>
    <w:p w:rsidR="00F26724" w:rsidRPr="008C21F2" w:rsidRDefault="00461D4E" w:rsidP="00665200">
      <w:pPr>
        <w:widowControl w:val="0"/>
        <w:numPr>
          <w:ilvl w:val="0"/>
          <w:numId w:val="1"/>
        </w:numPr>
        <w:tabs>
          <w:tab w:val="left" w:pos="142"/>
          <w:tab w:val="left" w:pos="284"/>
        </w:tabs>
        <w:autoSpaceDE w:val="0"/>
        <w:autoSpaceDN w:val="0"/>
        <w:adjustRightInd w:val="0"/>
        <w:jc w:val="center"/>
        <w:rPr>
          <w:b/>
          <w:bCs/>
          <w:sz w:val="28"/>
          <w:szCs w:val="28"/>
        </w:rPr>
      </w:pPr>
      <w:bookmarkStart w:id="1" w:name="sub_1001"/>
      <w:r w:rsidRPr="008C21F2">
        <w:rPr>
          <w:b/>
          <w:bCs/>
          <w:sz w:val="28"/>
          <w:szCs w:val="28"/>
        </w:rPr>
        <w:t>Общие положения</w:t>
      </w:r>
    </w:p>
    <w:bookmarkEnd w:id="1"/>
    <w:p w:rsidR="00F26724" w:rsidRPr="00F26724" w:rsidRDefault="00F26724" w:rsidP="00F26724">
      <w:pPr>
        <w:widowControl w:val="0"/>
        <w:tabs>
          <w:tab w:val="left" w:pos="142"/>
          <w:tab w:val="left" w:pos="284"/>
        </w:tabs>
        <w:autoSpaceDE w:val="0"/>
        <w:autoSpaceDN w:val="0"/>
        <w:adjustRightInd w:val="0"/>
        <w:ind w:firstLine="709"/>
        <w:jc w:val="both"/>
        <w:rPr>
          <w:color w:val="808080"/>
          <w:sz w:val="28"/>
          <w:szCs w:val="28"/>
        </w:rPr>
      </w:pPr>
    </w:p>
    <w:p w:rsidR="00BC713D" w:rsidRDefault="00F26724" w:rsidP="00BC713D">
      <w:pPr>
        <w:widowControl w:val="0"/>
        <w:autoSpaceDE w:val="0"/>
        <w:autoSpaceDN w:val="0"/>
        <w:adjustRightInd w:val="0"/>
        <w:ind w:firstLine="567"/>
        <w:jc w:val="both"/>
        <w:rPr>
          <w:sz w:val="28"/>
          <w:szCs w:val="28"/>
        </w:rPr>
      </w:pPr>
      <w:bookmarkStart w:id="2" w:name="sub_1011"/>
      <w:r w:rsidRPr="00F26724">
        <w:rPr>
          <w:sz w:val="28"/>
          <w:szCs w:val="28"/>
        </w:rPr>
        <w:t xml:space="preserve">1.1. </w:t>
      </w:r>
      <w:r w:rsidR="000277D5" w:rsidRPr="001032A3">
        <w:rPr>
          <w:rFonts w:eastAsia="Calibri"/>
          <w:sz w:val="28"/>
          <w:szCs w:val="28"/>
        </w:rPr>
        <w:t>Административный регламент</w:t>
      </w:r>
      <w:r w:rsidR="00A51889">
        <w:rPr>
          <w:rFonts w:eastAsia="Calibri"/>
          <w:sz w:val="28"/>
          <w:szCs w:val="28"/>
        </w:rPr>
        <w:t xml:space="preserve"> по</w:t>
      </w:r>
      <w:r w:rsidR="000277D5" w:rsidRPr="001032A3">
        <w:rPr>
          <w:rFonts w:eastAsia="Calibri"/>
          <w:sz w:val="28"/>
          <w:szCs w:val="28"/>
        </w:rPr>
        <w:t xml:space="preserve"> предоставлени</w:t>
      </w:r>
      <w:r w:rsidR="00A51889">
        <w:rPr>
          <w:rFonts w:eastAsia="Calibri"/>
          <w:sz w:val="28"/>
          <w:szCs w:val="28"/>
        </w:rPr>
        <w:t>ю</w:t>
      </w:r>
      <w:r w:rsidR="000277D5">
        <w:rPr>
          <w:rFonts w:eastAsia="Calibri"/>
          <w:sz w:val="28"/>
          <w:szCs w:val="28"/>
        </w:rPr>
        <w:t xml:space="preserve"> </w:t>
      </w:r>
      <w:r w:rsidR="00D81477" w:rsidRPr="00FE54E6">
        <w:rPr>
          <w:sz w:val="28"/>
          <w:szCs w:val="28"/>
        </w:rPr>
        <w:t>муниципальной услуги</w:t>
      </w:r>
      <w:r w:rsidR="00D81477">
        <w:rPr>
          <w:sz w:val="28"/>
          <w:szCs w:val="28"/>
        </w:rPr>
        <w:t xml:space="preserve"> </w:t>
      </w:r>
      <w:r w:rsidR="00D81477" w:rsidRPr="00727654">
        <w:rPr>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D81477">
        <w:rPr>
          <w:sz w:val="28"/>
          <w:szCs w:val="28"/>
        </w:rPr>
        <w:t>Кировского муниципального района Ленинградской области</w:t>
      </w:r>
      <w:r w:rsidR="000277D5">
        <w:rPr>
          <w:sz w:val="28"/>
          <w:szCs w:val="28"/>
        </w:rPr>
        <w:t>»</w:t>
      </w:r>
      <w:r w:rsidR="000315D1">
        <w:rPr>
          <w:sz w:val="28"/>
          <w:szCs w:val="28"/>
        </w:rPr>
        <w:t xml:space="preserve"> </w:t>
      </w:r>
      <w:r w:rsidR="00796175">
        <w:rPr>
          <w:sz w:val="28"/>
          <w:szCs w:val="28"/>
        </w:rPr>
        <w:t>(далее –</w:t>
      </w:r>
      <w:r w:rsidR="00207BA8">
        <w:rPr>
          <w:sz w:val="28"/>
          <w:szCs w:val="28"/>
        </w:rPr>
        <w:t xml:space="preserve"> </w:t>
      </w:r>
      <w:r w:rsidR="00A857AF">
        <w:rPr>
          <w:sz w:val="28"/>
          <w:szCs w:val="28"/>
        </w:rPr>
        <w:t>а</w:t>
      </w:r>
      <w:r w:rsidR="00A51889">
        <w:rPr>
          <w:sz w:val="28"/>
          <w:szCs w:val="28"/>
        </w:rPr>
        <w:t>дминистративный регламент</w:t>
      </w:r>
      <w:r w:rsidR="00207BA8">
        <w:rPr>
          <w:sz w:val="28"/>
          <w:szCs w:val="28"/>
        </w:rPr>
        <w:t>, муниципальная услуга</w:t>
      </w:r>
      <w:r w:rsidR="00796175">
        <w:rPr>
          <w:sz w:val="28"/>
          <w:szCs w:val="28"/>
        </w:rPr>
        <w:t>)</w:t>
      </w:r>
      <w:r w:rsidR="000277D5">
        <w:rPr>
          <w:sz w:val="28"/>
          <w:szCs w:val="28"/>
        </w:rPr>
        <w:t xml:space="preserve"> устанавливает порядок </w:t>
      </w:r>
      <w:r w:rsidR="000277D5" w:rsidRPr="001032A3">
        <w:rPr>
          <w:sz w:val="28"/>
          <w:szCs w:val="28"/>
        </w:rPr>
        <w:t xml:space="preserve">и стандарт предоставления </w:t>
      </w:r>
      <w:r w:rsidR="000277D5" w:rsidRPr="00274E34">
        <w:rPr>
          <w:rFonts w:eastAsia="Calibri"/>
          <w:sz w:val="28"/>
          <w:szCs w:val="28"/>
        </w:rPr>
        <w:t>муниципальной</w:t>
      </w:r>
      <w:r w:rsidR="000277D5" w:rsidRPr="001032A3">
        <w:rPr>
          <w:sz w:val="28"/>
          <w:szCs w:val="28"/>
        </w:rPr>
        <w:t xml:space="preserve"> услуги</w:t>
      </w:r>
      <w:r w:rsidR="00207BA8">
        <w:rPr>
          <w:sz w:val="28"/>
          <w:szCs w:val="28"/>
        </w:rPr>
        <w:t>.</w:t>
      </w:r>
      <w:r w:rsidR="004E4E99" w:rsidRPr="004E4E99">
        <w:rPr>
          <w:sz w:val="28"/>
          <w:szCs w:val="28"/>
        </w:rPr>
        <w:t xml:space="preserve"> </w:t>
      </w:r>
    </w:p>
    <w:p w:rsidR="00207BA8" w:rsidRPr="00BA44A0" w:rsidRDefault="00D81477" w:rsidP="00207BA8">
      <w:pPr>
        <w:ind w:firstLine="709"/>
        <w:jc w:val="both"/>
        <w:rPr>
          <w:sz w:val="28"/>
          <w:szCs w:val="28"/>
        </w:rPr>
      </w:pPr>
      <w:r w:rsidRPr="00FE54E6">
        <w:rPr>
          <w:sz w:val="28"/>
          <w:szCs w:val="28"/>
        </w:rPr>
        <w:t>1.2</w:t>
      </w:r>
      <w:r w:rsidRPr="00731291">
        <w:rPr>
          <w:sz w:val="28"/>
          <w:szCs w:val="28"/>
        </w:rPr>
        <w:t xml:space="preserve">. </w:t>
      </w:r>
      <w:r w:rsidR="00207BA8" w:rsidRPr="00BA44A0">
        <w:rPr>
          <w:sz w:val="28"/>
          <w:szCs w:val="28"/>
        </w:rPr>
        <w:t xml:space="preserve">Заявителями, имеющими право на получение </w:t>
      </w:r>
      <w:r w:rsidR="00207BA8" w:rsidRPr="00BA44A0">
        <w:rPr>
          <w:noProof/>
          <w:sz w:val="28"/>
          <w:szCs w:val="28"/>
        </w:rPr>
        <w:t>муниципальной</w:t>
      </w:r>
      <w:r w:rsidR="00207BA8" w:rsidRPr="00BA44A0">
        <w:rPr>
          <w:sz w:val="28"/>
          <w:szCs w:val="28"/>
        </w:rPr>
        <w:t xml:space="preserve"> услуги, являются: </w:t>
      </w:r>
    </w:p>
    <w:p w:rsidR="00207BA8" w:rsidRPr="005C4E77" w:rsidRDefault="00207BA8" w:rsidP="00207BA8">
      <w:pPr>
        <w:widowControl w:val="0"/>
        <w:tabs>
          <w:tab w:val="left" w:pos="142"/>
          <w:tab w:val="left" w:pos="284"/>
          <w:tab w:val="left" w:pos="10205"/>
        </w:tabs>
        <w:autoSpaceDE w:val="0"/>
        <w:autoSpaceDN w:val="0"/>
        <w:adjustRightInd w:val="0"/>
        <w:ind w:firstLine="709"/>
        <w:jc w:val="both"/>
        <w:rPr>
          <w:sz w:val="28"/>
          <w:szCs w:val="28"/>
        </w:rPr>
      </w:pPr>
      <w:r w:rsidRPr="005C4E77">
        <w:rPr>
          <w:noProof/>
          <w:sz w:val="28"/>
          <w:szCs w:val="28"/>
        </w:rPr>
        <w:t xml:space="preserve">- физические лица: являющиеся правообладателями земельных </w:t>
      </w:r>
      <w:r>
        <w:rPr>
          <w:noProof/>
          <w:sz w:val="28"/>
          <w:szCs w:val="28"/>
        </w:rPr>
        <w:t>у</w:t>
      </w:r>
      <w:r w:rsidRPr="005C4E77">
        <w:rPr>
          <w:noProof/>
          <w:sz w:val="28"/>
          <w:szCs w:val="28"/>
        </w:rPr>
        <w:t>частков;</w:t>
      </w:r>
    </w:p>
    <w:p w:rsidR="00207BA8" w:rsidRPr="005C4E77" w:rsidRDefault="00207BA8" w:rsidP="00207BA8">
      <w:pPr>
        <w:widowControl w:val="0"/>
        <w:tabs>
          <w:tab w:val="left" w:pos="142"/>
          <w:tab w:val="left" w:pos="284"/>
          <w:tab w:val="left" w:pos="10205"/>
        </w:tabs>
        <w:autoSpaceDE w:val="0"/>
        <w:autoSpaceDN w:val="0"/>
        <w:adjustRightInd w:val="0"/>
        <w:ind w:firstLine="709"/>
        <w:jc w:val="both"/>
        <w:rPr>
          <w:sz w:val="28"/>
          <w:szCs w:val="28"/>
        </w:rPr>
      </w:pPr>
      <w:r w:rsidRPr="005C4E77">
        <w:rPr>
          <w:noProof/>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w:t>
      </w:r>
    </w:p>
    <w:p w:rsidR="00207BA8" w:rsidRPr="00207BA8" w:rsidRDefault="00207BA8" w:rsidP="00207BA8">
      <w:pPr>
        <w:widowControl w:val="0"/>
        <w:tabs>
          <w:tab w:val="left" w:pos="142"/>
          <w:tab w:val="left" w:pos="284"/>
          <w:tab w:val="left" w:pos="10205"/>
        </w:tabs>
        <w:autoSpaceDE w:val="0"/>
        <w:autoSpaceDN w:val="0"/>
        <w:adjustRightInd w:val="0"/>
        <w:ind w:firstLine="709"/>
        <w:jc w:val="both"/>
        <w:rPr>
          <w:sz w:val="28"/>
          <w:szCs w:val="28"/>
        </w:rPr>
      </w:pPr>
      <w:r w:rsidRPr="00207BA8">
        <w:rPr>
          <w:noProof/>
          <w:sz w:val="28"/>
          <w:szCs w:val="28"/>
        </w:rPr>
        <w:t>- индивидуальные предприниматели</w:t>
      </w:r>
      <w:r w:rsidR="005C24C7">
        <w:rPr>
          <w:noProof/>
          <w:sz w:val="28"/>
          <w:szCs w:val="28"/>
        </w:rPr>
        <w:t>,</w:t>
      </w:r>
      <w:r w:rsidRPr="00207BA8">
        <w:rPr>
          <w:noProof/>
          <w:sz w:val="28"/>
          <w:szCs w:val="28"/>
        </w:rPr>
        <w:t xml:space="preserve"> являющиеся правообладателями земельных участков;</w:t>
      </w:r>
    </w:p>
    <w:p w:rsidR="00207BA8" w:rsidRPr="00207BA8" w:rsidRDefault="00207BA8" w:rsidP="00207BA8">
      <w:pPr>
        <w:widowControl w:val="0"/>
        <w:tabs>
          <w:tab w:val="left" w:pos="142"/>
          <w:tab w:val="left" w:pos="284"/>
          <w:tab w:val="left" w:pos="10205"/>
        </w:tabs>
        <w:autoSpaceDE w:val="0"/>
        <w:autoSpaceDN w:val="0"/>
        <w:adjustRightInd w:val="0"/>
        <w:ind w:firstLine="709"/>
        <w:jc w:val="both"/>
        <w:rPr>
          <w:sz w:val="28"/>
          <w:szCs w:val="28"/>
        </w:rPr>
      </w:pPr>
      <w:r w:rsidRPr="00207BA8">
        <w:rPr>
          <w:sz w:val="28"/>
          <w:szCs w:val="28"/>
        </w:rPr>
        <w:t xml:space="preserve">Представлять интересы заявителя имеют право: </w:t>
      </w:r>
    </w:p>
    <w:p w:rsidR="00207BA8" w:rsidRPr="00207BA8" w:rsidRDefault="00207BA8" w:rsidP="00207BA8">
      <w:pPr>
        <w:widowControl w:val="0"/>
        <w:tabs>
          <w:tab w:val="left" w:pos="142"/>
          <w:tab w:val="left" w:pos="284"/>
          <w:tab w:val="left" w:pos="10205"/>
        </w:tabs>
        <w:autoSpaceDE w:val="0"/>
        <w:autoSpaceDN w:val="0"/>
        <w:adjustRightInd w:val="0"/>
        <w:ind w:firstLine="709"/>
        <w:jc w:val="both"/>
        <w:rPr>
          <w:sz w:val="28"/>
          <w:szCs w:val="28"/>
        </w:rPr>
      </w:pPr>
      <w:r w:rsidRPr="00207BA8">
        <w:rPr>
          <w:sz w:val="28"/>
          <w:szCs w:val="28"/>
        </w:rPr>
        <w:t>от имени физических лиц:</w:t>
      </w:r>
    </w:p>
    <w:p w:rsidR="00207BA8" w:rsidRDefault="00207BA8" w:rsidP="00207BA8">
      <w:pPr>
        <w:widowControl w:val="0"/>
        <w:tabs>
          <w:tab w:val="left" w:pos="142"/>
          <w:tab w:val="left" w:pos="284"/>
          <w:tab w:val="left" w:pos="10205"/>
        </w:tabs>
        <w:autoSpaceDE w:val="0"/>
        <w:autoSpaceDN w:val="0"/>
        <w:adjustRightInd w:val="0"/>
        <w:ind w:left="142" w:firstLine="567"/>
        <w:jc w:val="both"/>
        <w:rPr>
          <w:noProof/>
          <w:sz w:val="28"/>
          <w:szCs w:val="28"/>
        </w:rPr>
      </w:pPr>
      <w:r w:rsidRPr="00207BA8">
        <w:rPr>
          <w:sz w:val="28"/>
          <w:szCs w:val="28"/>
        </w:rPr>
        <w:t xml:space="preserve">- </w:t>
      </w:r>
      <w:r w:rsidRPr="00207BA8">
        <w:rPr>
          <w:noProof/>
          <w:sz w:val="28"/>
          <w:szCs w:val="28"/>
        </w:rPr>
        <w:t>законные представители (родители, усыновители, опекуны) несовершеннолетних в возрасте до 14 лет;</w:t>
      </w:r>
    </w:p>
    <w:p w:rsidR="005C24C7" w:rsidRDefault="00207BA8" w:rsidP="00207BA8">
      <w:pPr>
        <w:widowControl w:val="0"/>
        <w:tabs>
          <w:tab w:val="left" w:pos="142"/>
          <w:tab w:val="left" w:pos="284"/>
          <w:tab w:val="left" w:pos="10205"/>
        </w:tabs>
        <w:autoSpaceDE w:val="0"/>
        <w:autoSpaceDN w:val="0"/>
        <w:adjustRightInd w:val="0"/>
        <w:ind w:left="284" w:firstLine="425"/>
        <w:jc w:val="both"/>
        <w:rPr>
          <w:noProof/>
          <w:sz w:val="28"/>
          <w:szCs w:val="28"/>
        </w:rPr>
      </w:pPr>
      <w:r w:rsidRPr="00207BA8">
        <w:rPr>
          <w:noProof/>
          <w:sz w:val="28"/>
          <w:szCs w:val="28"/>
        </w:rPr>
        <w:t>- опекуны недееспособных граждан;</w:t>
      </w:r>
    </w:p>
    <w:p w:rsidR="00207BA8" w:rsidRPr="00207BA8" w:rsidRDefault="00207BA8" w:rsidP="00207BA8">
      <w:pPr>
        <w:widowControl w:val="0"/>
        <w:tabs>
          <w:tab w:val="left" w:pos="142"/>
          <w:tab w:val="left" w:pos="284"/>
          <w:tab w:val="left" w:pos="10205"/>
        </w:tabs>
        <w:autoSpaceDE w:val="0"/>
        <w:autoSpaceDN w:val="0"/>
        <w:adjustRightInd w:val="0"/>
        <w:ind w:left="284" w:firstLine="425"/>
        <w:jc w:val="both"/>
        <w:rPr>
          <w:sz w:val="28"/>
          <w:szCs w:val="28"/>
        </w:rPr>
      </w:pPr>
      <w:r w:rsidRPr="00207BA8">
        <w:rPr>
          <w:noProof/>
          <w:sz w:val="28"/>
          <w:szCs w:val="28"/>
        </w:rPr>
        <w:t xml:space="preserve">- представители, действующие в силу полномочий, основанных на </w:t>
      </w:r>
      <w:r>
        <w:rPr>
          <w:noProof/>
          <w:sz w:val="28"/>
          <w:szCs w:val="28"/>
        </w:rPr>
        <w:t>д</w:t>
      </w:r>
      <w:r w:rsidRPr="00207BA8">
        <w:rPr>
          <w:noProof/>
          <w:sz w:val="28"/>
          <w:szCs w:val="28"/>
        </w:rPr>
        <w:t>оверенности или договоре;</w:t>
      </w:r>
    </w:p>
    <w:p w:rsidR="00207BA8" w:rsidRPr="00207BA8" w:rsidRDefault="00207BA8" w:rsidP="00207BA8">
      <w:pPr>
        <w:ind w:firstLine="709"/>
        <w:jc w:val="both"/>
        <w:rPr>
          <w:sz w:val="28"/>
          <w:szCs w:val="28"/>
        </w:rPr>
      </w:pPr>
      <w:r w:rsidRPr="00207BA8">
        <w:rPr>
          <w:sz w:val="28"/>
          <w:szCs w:val="28"/>
        </w:rPr>
        <w:t>от имени юридических лиц:</w:t>
      </w:r>
    </w:p>
    <w:p w:rsidR="005C24C7" w:rsidRDefault="00207BA8" w:rsidP="00207BA8">
      <w:pPr>
        <w:ind w:firstLine="709"/>
        <w:jc w:val="both"/>
        <w:rPr>
          <w:noProof/>
          <w:sz w:val="28"/>
          <w:szCs w:val="28"/>
        </w:rPr>
      </w:pPr>
      <w:r w:rsidRPr="00207BA8">
        <w:rPr>
          <w:sz w:val="28"/>
          <w:szCs w:val="28"/>
        </w:rPr>
        <w:lastRenderedPageBreak/>
        <w:t xml:space="preserve">- </w:t>
      </w:r>
      <w:r w:rsidRPr="00207BA8">
        <w:rPr>
          <w:noProof/>
          <w:sz w:val="28"/>
          <w:szCs w:val="28"/>
        </w:rPr>
        <w:t>лица, действующие в соответствии с законом или учредительными документами от имени юридического лица без доверенности;</w:t>
      </w:r>
    </w:p>
    <w:p w:rsidR="00207BA8" w:rsidRPr="00207BA8" w:rsidRDefault="00207BA8" w:rsidP="00207BA8">
      <w:pPr>
        <w:ind w:firstLine="709"/>
        <w:jc w:val="both"/>
        <w:rPr>
          <w:sz w:val="28"/>
          <w:szCs w:val="28"/>
        </w:rPr>
      </w:pPr>
      <w:r w:rsidRPr="00207BA8">
        <w:rPr>
          <w:noProof/>
          <w:sz w:val="28"/>
          <w:szCs w:val="28"/>
        </w:rPr>
        <w:t>- представители юридических лиц в силу полномочий на основании доверенности или договора</w:t>
      </w:r>
      <w:r w:rsidRPr="00207BA8">
        <w:rPr>
          <w:sz w:val="28"/>
          <w:szCs w:val="28"/>
        </w:rPr>
        <w:t>;</w:t>
      </w:r>
    </w:p>
    <w:p w:rsidR="00207BA8" w:rsidRPr="00207BA8" w:rsidRDefault="00207BA8" w:rsidP="00207BA8">
      <w:pPr>
        <w:ind w:firstLine="709"/>
        <w:jc w:val="both"/>
        <w:rPr>
          <w:sz w:val="28"/>
          <w:szCs w:val="28"/>
        </w:rPr>
      </w:pPr>
      <w:r w:rsidRPr="00207BA8">
        <w:rPr>
          <w:sz w:val="28"/>
          <w:szCs w:val="28"/>
        </w:rPr>
        <w:t>от имени индивидуальных предпринимателей:</w:t>
      </w:r>
    </w:p>
    <w:p w:rsidR="00207BA8" w:rsidRPr="00207BA8" w:rsidRDefault="00207BA8" w:rsidP="00207BA8">
      <w:pPr>
        <w:widowControl w:val="0"/>
        <w:tabs>
          <w:tab w:val="left" w:pos="142"/>
          <w:tab w:val="left" w:pos="284"/>
          <w:tab w:val="left" w:pos="10205"/>
        </w:tabs>
        <w:autoSpaceDE w:val="0"/>
        <w:autoSpaceDN w:val="0"/>
        <w:adjustRightInd w:val="0"/>
        <w:ind w:firstLine="709"/>
        <w:jc w:val="both"/>
        <w:rPr>
          <w:sz w:val="28"/>
          <w:szCs w:val="28"/>
        </w:rPr>
      </w:pPr>
      <w:r w:rsidRPr="00207BA8">
        <w:rPr>
          <w:sz w:val="28"/>
          <w:szCs w:val="28"/>
        </w:rPr>
        <w:t xml:space="preserve">- </w:t>
      </w:r>
      <w:r w:rsidRPr="00207BA8">
        <w:rPr>
          <w:noProof/>
          <w:sz w:val="28"/>
          <w:szCs w:val="28"/>
        </w:rPr>
        <w:t>представители индивидуальных предпринимателей в силу полномочий на основании доверенности или договора</w:t>
      </w:r>
      <w:r w:rsidR="005C24C7">
        <w:rPr>
          <w:noProof/>
          <w:sz w:val="28"/>
          <w:szCs w:val="28"/>
        </w:rPr>
        <w:t>.</w:t>
      </w:r>
      <w:r w:rsidRPr="00207BA8">
        <w:rPr>
          <w:sz w:val="28"/>
          <w:szCs w:val="28"/>
        </w:rPr>
        <w:t xml:space="preserve"> </w:t>
      </w:r>
    </w:p>
    <w:p w:rsidR="001C32B3" w:rsidRPr="002B64B6" w:rsidRDefault="00D81477" w:rsidP="00A857AF">
      <w:pPr>
        <w:ind w:firstLine="540"/>
        <w:contextualSpacing/>
        <w:jc w:val="both"/>
        <w:rPr>
          <w:sz w:val="28"/>
          <w:szCs w:val="28"/>
        </w:rPr>
      </w:pPr>
      <w:r w:rsidRPr="00731291">
        <w:rPr>
          <w:sz w:val="28"/>
          <w:szCs w:val="28"/>
        </w:rPr>
        <w:t xml:space="preserve">1.3. </w:t>
      </w:r>
      <w:r w:rsidR="001C32B3" w:rsidRPr="002B64B6">
        <w:rPr>
          <w:sz w:val="28"/>
          <w:szCs w:val="28"/>
        </w:rPr>
        <w:t>Информация о мест</w:t>
      </w:r>
      <w:r w:rsidR="005C24C7">
        <w:rPr>
          <w:sz w:val="28"/>
          <w:szCs w:val="28"/>
        </w:rPr>
        <w:t>е</w:t>
      </w:r>
      <w:r w:rsidR="001C32B3" w:rsidRPr="002B64B6">
        <w:rPr>
          <w:sz w:val="28"/>
          <w:szCs w:val="28"/>
        </w:rPr>
        <w:t xml:space="preserve"> нахождения</w:t>
      </w:r>
      <w:r w:rsidR="007D7DBE">
        <w:rPr>
          <w:sz w:val="28"/>
          <w:szCs w:val="28"/>
        </w:rPr>
        <w:t xml:space="preserve"> администрации</w:t>
      </w:r>
      <w:r w:rsidR="005C24C7">
        <w:rPr>
          <w:sz w:val="28"/>
          <w:szCs w:val="28"/>
        </w:rPr>
        <w:t xml:space="preserve"> </w:t>
      </w:r>
      <w:r w:rsidR="005C24C7" w:rsidRPr="005C24C7">
        <w:rPr>
          <w:bCs/>
          <w:sz w:val="28"/>
          <w:szCs w:val="28"/>
        </w:rPr>
        <w:t>Кировского муниципального района Ленинградской области</w:t>
      </w:r>
      <w:r w:rsidR="005C24C7" w:rsidRPr="005C24C7">
        <w:rPr>
          <w:sz w:val="28"/>
          <w:szCs w:val="28"/>
        </w:rPr>
        <w:t xml:space="preserve"> (далее – Администрация</w:t>
      </w:r>
      <w:r w:rsidR="00EC0385">
        <w:rPr>
          <w:sz w:val="28"/>
          <w:szCs w:val="28"/>
        </w:rPr>
        <w:t>)</w:t>
      </w:r>
      <w:r w:rsidR="001C32B3" w:rsidRPr="005C24C7">
        <w:rPr>
          <w:sz w:val="28"/>
          <w:szCs w:val="28"/>
        </w:rPr>
        <w:t>,</w:t>
      </w:r>
      <w:r w:rsidR="001C32B3" w:rsidRPr="002B64B6">
        <w:rPr>
          <w:sz w:val="28"/>
          <w:szCs w:val="28"/>
        </w:rPr>
        <w:t xml:space="preserve"> предоставляющ</w:t>
      </w:r>
      <w:r w:rsidR="007D7DBE">
        <w:rPr>
          <w:sz w:val="28"/>
          <w:szCs w:val="28"/>
        </w:rPr>
        <w:t>ей</w:t>
      </w:r>
      <w:r w:rsidR="001C32B3" w:rsidRPr="002B64B6">
        <w:rPr>
          <w:sz w:val="28"/>
          <w:szCs w:val="28"/>
        </w:rPr>
        <w:t xml:space="preserve"> муниципальную услугу, графиках работы, контактных телефонов и т.д. (далее – сведения информационного характера) размещаются:</w:t>
      </w:r>
    </w:p>
    <w:p w:rsidR="005C24C7" w:rsidRPr="005C24C7" w:rsidRDefault="001C32B3" w:rsidP="005C24C7">
      <w:pPr>
        <w:autoSpaceDE w:val="0"/>
        <w:autoSpaceDN w:val="0"/>
        <w:adjustRightInd w:val="0"/>
        <w:ind w:firstLine="540"/>
        <w:jc w:val="both"/>
        <w:rPr>
          <w:sz w:val="28"/>
          <w:szCs w:val="28"/>
        </w:rPr>
      </w:pPr>
      <w:r w:rsidRPr="002B64B6">
        <w:rPr>
          <w:rFonts w:eastAsia="Calibri"/>
          <w:sz w:val="28"/>
          <w:szCs w:val="28"/>
          <w:lang w:eastAsia="en-US"/>
        </w:rPr>
        <w:t>на стенд</w:t>
      </w:r>
      <w:r w:rsidR="008C21F2">
        <w:rPr>
          <w:rFonts w:eastAsia="Calibri"/>
          <w:sz w:val="28"/>
          <w:szCs w:val="28"/>
          <w:lang w:eastAsia="en-US"/>
        </w:rPr>
        <w:t>ах</w:t>
      </w:r>
      <w:r w:rsidRPr="002B64B6">
        <w:rPr>
          <w:rFonts w:eastAsia="Calibri"/>
          <w:sz w:val="28"/>
          <w:szCs w:val="28"/>
          <w:lang w:eastAsia="en-US"/>
        </w:rPr>
        <w:t xml:space="preserve"> в </w:t>
      </w:r>
      <w:r w:rsidR="005C24C7">
        <w:rPr>
          <w:rFonts w:eastAsia="Calibri"/>
          <w:sz w:val="28"/>
          <w:szCs w:val="28"/>
          <w:lang w:eastAsia="en-US"/>
        </w:rPr>
        <w:t xml:space="preserve">Администрации </w:t>
      </w:r>
      <w:r w:rsidR="005C24C7" w:rsidRPr="005C24C7">
        <w:rPr>
          <w:sz w:val="28"/>
          <w:szCs w:val="28"/>
        </w:rPr>
        <w:t>по ад</w:t>
      </w:r>
      <w:r w:rsidR="008C21F2">
        <w:rPr>
          <w:sz w:val="28"/>
          <w:szCs w:val="28"/>
        </w:rPr>
        <w:t>ресу: 187342, Ленинградская область</w:t>
      </w:r>
      <w:r w:rsidR="005C24C7" w:rsidRPr="005C24C7">
        <w:rPr>
          <w:sz w:val="28"/>
          <w:szCs w:val="28"/>
        </w:rPr>
        <w:t>, г. Кировск, ул. Новая, д. 1;</w:t>
      </w:r>
    </w:p>
    <w:p w:rsidR="001C32B3" w:rsidRPr="002B64B6" w:rsidRDefault="001C32B3" w:rsidP="001C32B3">
      <w:pPr>
        <w:ind w:firstLine="567"/>
        <w:jc w:val="both"/>
        <w:rPr>
          <w:sz w:val="28"/>
          <w:szCs w:val="28"/>
        </w:rPr>
      </w:pPr>
      <w:r w:rsidRPr="002B64B6">
        <w:rPr>
          <w:sz w:val="28"/>
          <w:szCs w:val="28"/>
        </w:rPr>
        <w:t>на сайте</w:t>
      </w:r>
      <w:r w:rsidR="00A857AF">
        <w:rPr>
          <w:sz w:val="28"/>
          <w:szCs w:val="28"/>
        </w:rPr>
        <w:t xml:space="preserve"> </w:t>
      </w:r>
      <w:r w:rsidR="005C24C7">
        <w:rPr>
          <w:sz w:val="28"/>
          <w:szCs w:val="28"/>
        </w:rPr>
        <w:t>А</w:t>
      </w:r>
      <w:r w:rsidR="007D7DBE">
        <w:rPr>
          <w:sz w:val="28"/>
          <w:szCs w:val="28"/>
        </w:rPr>
        <w:t>дминистрации</w:t>
      </w:r>
      <w:r w:rsidRPr="002B64B6">
        <w:rPr>
          <w:sz w:val="28"/>
          <w:szCs w:val="28"/>
        </w:rPr>
        <w:t>:</w:t>
      </w:r>
      <w:r w:rsidR="009154D5">
        <w:rPr>
          <w:sz w:val="28"/>
          <w:szCs w:val="28"/>
        </w:rPr>
        <w:t xml:space="preserve"> </w:t>
      </w:r>
      <w:hyperlink r:id="rId9" w:history="1">
        <w:r w:rsidR="009154D5" w:rsidRPr="00DF58CF">
          <w:rPr>
            <w:rStyle w:val="afb"/>
            <w:color w:val="auto"/>
            <w:sz w:val="28"/>
            <w:szCs w:val="28"/>
            <w:u w:val="none"/>
          </w:rPr>
          <w:t>http://kirovsk-reg.ru/</w:t>
        </w:r>
      </w:hyperlink>
      <w:r w:rsidRPr="002B64B6">
        <w:rPr>
          <w:sz w:val="28"/>
          <w:szCs w:val="28"/>
        </w:rPr>
        <w:t>;</w:t>
      </w:r>
    </w:p>
    <w:p w:rsidR="001C32B3" w:rsidRPr="002B64B6" w:rsidRDefault="001C32B3" w:rsidP="001C32B3">
      <w:pPr>
        <w:ind w:firstLine="567"/>
        <w:jc w:val="both"/>
        <w:rPr>
          <w:sz w:val="28"/>
          <w:szCs w:val="28"/>
        </w:rPr>
      </w:pPr>
      <w:r w:rsidRPr="002B64B6">
        <w:rPr>
          <w:sz w:val="28"/>
          <w:szCs w:val="28"/>
        </w:rPr>
        <w:t xml:space="preserve">на сайте Государственного бюджетного учреждения Ленинградской области </w:t>
      </w:r>
      <w:r>
        <w:rPr>
          <w:sz w:val="28"/>
          <w:szCs w:val="28"/>
        </w:rPr>
        <w:t>«</w:t>
      </w:r>
      <w:r w:rsidRPr="002B64B6">
        <w:rPr>
          <w:sz w:val="28"/>
          <w:szCs w:val="28"/>
        </w:rPr>
        <w:t>Многофункциональный центр предоставления государственных и муниципальных услуг</w:t>
      </w:r>
      <w:r>
        <w:rPr>
          <w:sz w:val="28"/>
          <w:szCs w:val="28"/>
        </w:rPr>
        <w:t>»</w:t>
      </w:r>
      <w:r w:rsidRPr="002B64B6">
        <w:rPr>
          <w:sz w:val="28"/>
          <w:szCs w:val="28"/>
        </w:rPr>
        <w:t xml:space="preserve"> (далее </w:t>
      </w:r>
      <w:r w:rsidR="009154D5">
        <w:rPr>
          <w:sz w:val="28"/>
          <w:szCs w:val="28"/>
        </w:rPr>
        <w:t xml:space="preserve">– </w:t>
      </w:r>
      <w:r w:rsidRPr="002B64B6">
        <w:rPr>
          <w:sz w:val="28"/>
          <w:szCs w:val="28"/>
        </w:rPr>
        <w:t xml:space="preserve">ГБУ ЛО </w:t>
      </w:r>
      <w:r>
        <w:rPr>
          <w:sz w:val="28"/>
          <w:szCs w:val="28"/>
        </w:rPr>
        <w:t>«</w:t>
      </w:r>
      <w:r w:rsidRPr="002B64B6">
        <w:rPr>
          <w:sz w:val="28"/>
          <w:szCs w:val="28"/>
        </w:rPr>
        <w:t>МФЦ</w:t>
      </w:r>
      <w:r>
        <w:rPr>
          <w:sz w:val="28"/>
          <w:szCs w:val="28"/>
        </w:rPr>
        <w:t>»</w:t>
      </w:r>
      <w:r w:rsidRPr="002B64B6">
        <w:rPr>
          <w:sz w:val="28"/>
          <w:szCs w:val="28"/>
        </w:rPr>
        <w:t xml:space="preserve">): </w:t>
      </w:r>
      <w:hyperlink r:id="rId10" w:history="1">
        <w:r w:rsidRPr="00DF58CF">
          <w:rPr>
            <w:sz w:val="28"/>
            <w:szCs w:val="28"/>
          </w:rPr>
          <w:t>http://mfc47.ru/</w:t>
        </w:r>
      </w:hyperlink>
      <w:r w:rsidRPr="002B64B6">
        <w:rPr>
          <w:sz w:val="28"/>
          <w:szCs w:val="28"/>
        </w:rPr>
        <w:t>;</w:t>
      </w:r>
    </w:p>
    <w:p w:rsidR="00D10035" w:rsidRDefault="001C32B3" w:rsidP="0087600C">
      <w:pPr>
        <w:ind w:firstLine="567"/>
        <w:jc w:val="both"/>
        <w:rPr>
          <w:sz w:val="28"/>
          <w:szCs w:val="28"/>
          <w:u w:val="single"/>
        </w:rPr>
      </w:pPr>
      <w:r w:rsidRPr="002B64B6">
        <w:rPr>
          <w:sz w:val="28"/>
          <w:szCs w:val="28"/>
        </w:rPr>
        <w:t xml:space="preserve">на Портале государственных и муниципальных услуг (функций) Ленинградской области (далее </w:t>
      </w:r>
      <w:r w:rsidR="009154D5">
        <w:rPr>
          <w:sz w:val="28"/>
          <w:szCs w:val="28"/>
        </w:rPr>
        <w:t xml:space="preserve">– </w:t>
      </w:r>
      <w:r w:rsidRPr="002B64B6">
        <w:rPr>
          <w:sz w:val="28"/>
          <w:szCs w:val="28"/>
        </w:rPr>
        <w:t>ПГУ ЛО)</w:t>
      </w:r>
      <w:r w:rsidR="001F5E86">
        <w:rPr>
          <w:sz w:val="28"/>
          <w:szCs w:val="28"/>
        </w:rPr>
        <w:t>:</w:t>
      </w:r>
      <w:r w:rsidR="001F5E86" w:rsidRPr="001F5E86">
        <w:t xml:space="preserve"> </w:t>
      </w:r>
      <w:hyperlink r:id="rId11" w:history="1">
        <w:r w:rsidR="001F5E86" w:rsidRPr="00DF58CF">
          <w:rPr>
            <w:sz w:val="28"/>
            <w:szCs w:val="28"/>
          </w:rPr>
          <w:t>http://gu.lenobl.ru/</w:t>
        </w:r>
      </w:hyperlink>
      <w:r w:rsidR="009154D5">
        <w:rPr>
          <w:sz w:val="28"/>
          <w:szCs w:val="28"/>
        </w:rPr>
        <w:t xml:space="preserve"> </w:t>
      </w:r>
      <w:r w:rsidR="001F5E86">
        <w:rPr>
          <w:sz w:val="28"/>
          <w:szCs w:val="28"/>
        </w:rPr>
        <w:t>и (или)</w:t>
      </w:r>
      <w:r w:rsidR="009154D5">
        <w:rPr>
          <w:sz w:val="28"/>
          <w:szCs w:val="28"/>
        </w:rPr>
        <w:t xml:space="preserve"> </w:t>
      </w:r>
      <w:r w:rsidRPr="002B64B6">
        <w:rPr>
          <w:sz w:val="28"/>
          <w:szCs w:val="28"/>
        </w:rPr>
        <w:t xml:space="preserve">на Едином портале государственных услуг (далее </w:t>
      </w:r>
      <w:r w:rsidR="009154D5">
        <w:rPr>
          <w:sz w:val="28"/>
          <w:szCs w:val="28"/>
        </w:rPr>
        <w:t xml:space="preserve">– </w:t>
      </w:r>
      <w:r w:rsidRPr="002B64B6">
        <w:rPr>
          <w:sz w:val="28"/>
          <w:szCs w:val="28"/>
        </w:rPr>
        <w:t>ЕПГУ)</w:t>
      </w:r>
      <w:r w:rsidR="001F5E86">
        <w:rPr>
          <w:sz w:val="28"/>
          <w:szCs w:val="28"/>
        </w:rPr>
        <w:t>:</w:t>
      </w:r>
      <w:r w:rsidR="009154D5" w:rsidRPr="009154D5">
        <w:rPr>
          <w:sz w:val="28"/>
          <w:szCs w:val="28"/>
        </w:rPr>
        <w:t xml:space="preserve">  </w:t>
      </w:r>
      <w:hyperlink r:id="rId12" w:history="1">
        <w:r w:rsidR="009154D5" w:rsidRPr="00DF58CF">
          <w:rPr>
            <w:rStyle w:val="afb"/>
            <w:color w:val="auto"/>
            <w:sz w:val="28"/>
            <w:szCs w:val="28"/>
            <w:u w:val="none"/>
          </w:rPr>
          <w:t>www.gosuslugi.ru/</w:t>
        </w:r>
      </w:hyperlink>
      <w:r w:rsidR="005C24C7" w:rsidRPr="00DF58CF">
        <w:rPr>
          <w:sz w:val="28"/>
          <w:szCs w:val="28"/>
        </w:rPr>
        <w:t>;</w:t>
      </w:r>
    </w:p>
    <w:p w:rsidR="005C24C7" w:rsidRPr="00BA44A0" w:rsidRDefault="005C24C7" w:rsidP="005C24C7">
      <w:pPr>
        <w:pStyle w:val="ConsPlusNormal"/>
        <w:ind w:firstLine="539"/>
        <w:jc w:val="both"/>
        <w:rPr>
          <w:rFonts w:ascii="Times New Roman" w:hAnsi="Times New Roman" w:cs="Times New Roman"/>
          <w:sz w:val="28"/>
          <w:szCs w:val="28"/>
        </w:rPr>
      </w:pPr>
      <w:r w:rsidRPr="005C24C7">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5C24C7">
        <w:rPr>
          <w:rFonts w:ascii="Times New Roman" w:hAnsi="Times New Roman" w:cs="Times New Roman"/>
          <w:sz w:val="28"/>
          <w:szCs w:val="28"/>
        </w:rPr>
        <w:t xml:space="preserve">Реестр государственных и муниципальных услуг </w:t>
      </w:r>
      <w:r>
        <w:rPr>
          <w:rFonts w:ascii="Times New Roman" w:hAnsi="Times New Roman" w:cs="Times New Roman"/>
          <w:sz w:val="28"/>
          <w:szCs w:val="28"/>
        </w:rPr>
        <w:t>(функций) Ленинградской области»</w:t>
      </w:r>
      <w:r w:rsidRPr="005C24C7">
        <w:rPr>
          <w:rFonts w:ascii="Times New Roman" w:hAnsi="Times New Roman" w:cs="Times New Roman"/>
          <w:sz w:val="28"/>
          <w:szCs w:val="28"/>
        </w:rPr>
        <w:t xml:space="preserve"> (далее - Реестр).</w:t>
      </w:r>
    </w:p>
    <w:p w:rsidR="004E4E99" w:rsidRDefault="004E4E99" w:rsidP="0087600C">
      <w:pPr>
        <w:ind w:firstLine="567"/>
        <w:jc w:val="both"/>
        <w:rPr>
          <w:sz w:val="28"/>
          <w:szCs w:val="28"/>
          <w:u w:val="single"/>
        </w:rPr>
      </w:pPr>
    </w:p>
    <w:p w:rsidR="00B83BB7" w:rsidRPr="00F60640" w:rsidRDefault="00B83BB7" w:rsidP="00665200">
      <w:pPr>
        <w:pStyle w:val="afc"/>
        <w:widowControl w:val="0"/>
        <w:numPr>
          <w:ilvl w:val="0"/>
          <w:numId w:val="1"/>
        </w:numPr>
        <w:autoSpaceDE w:val="0"/>
        <w:autoSpaceDN w:val="0"/>
        <w:adjustRightInd w:val="0"/>
        <w:spacing w:after="0" w:line="240" w:lineRule="auto"/>
        <w:contextualSpacing w:val="0"/>
        <w:jc w:val="center"/>
        <w:outlineLvl w:val="1"/>
        <w:rPr>
          <w:rFonts w:ascii="Times New Roman" w:hAnsi="Times New Roman"/>
          <w:b/>
          <w:sz w:val="28"/>
          <w:szCs w:val="28"/>
        </w:rPr>
      </w:pPr>
      <w:bookmarkStart w:id="3" w:name="Par45"/>
      <w:bookmarkStart w:id="4" w:name="Par173"/>
      <w:bookmarkEnd w:id="3"/>
      <w:bookmarkEnd w:id="4"/>
      <w:r w:rsidRPr="00F60640">
        <w:rPr>
          <w:rFonts w:ascii="Times New Roman" w:hAnsi="Times New Roman"/>
          <w:b/>
          <w:sz w:val="28"/>
          <w:szCs w:val="28"/>
        </w:rPr>
        <w:t>Стандарт предоставления муниципальной услуги</w:t>
      </w:r>
    </w:p>
    <w:p w:rsidR="00B83BB7" w:rsidRPr="00B32F60" w:rsidRDefault="00B83BB7" w:rsidP="00B83BB7">
      <w:pPr>
        <w:pStyle w:val="afc"/>
        <w:widowControl w:val="0"/>
        <w:autoSpaceDE w:val="0"/>
        <w:autoSpaceDN w:val="0"/>
        <w:adjustRightInd w:val="0"/>
        <w:spacing w:after="0" w:line="240" w:lineRule="auto"/>
        <w:ind w:left="705"/>
        <w:outlineLvl w:val="1"/>
        <w:rPr>
          <w:rFonts w:ascii="Times New Roman" w:hAnsi="Times New Roman"/>
          <w:b/>
          <w:sz w:val="28"/>
          <w:szCs w:val="28"/>
        </w:rPr>
      </w:pPr>
    </w:p>
    <w:p w:rsidR="00B83BB7" w:rsidRDefault="00B83BB7" w:rsidP="00B83BB7">
      <w:pPr>
        <w:widowControl w:val="0"/>
        <w:autoSpaceDE w:val="0"/>
        <w:autoSpaceDN w:val="0"/>
        <w:adjustRightInd w:val="0"/>
        <w:ind w:firstLine="540"/>
        <w:jc w:val="both"/>
        <w:rPr>
          <w:sz w:val="28"/>
          <w:szCs w:val="28"/>
        </w:rPr>
      </w:pPr>
      <w:r w:rsidRPr="00FE54E6">
        <w:rPr>
          <w:sz w:val="28"/>
          <w:szCs w:val="28"/>
        </w:rPr>
        <w:t xml:space="preserve">2.1. </w:t>
      </w:r>
      <w:r w:rsidRPr="00B52841">
        <w:rPr>
          <w:sz w:val="28"/>
          <w:szCs w:val="28"/>
        </w:rPr>
        <w:t xml:space="preserve">Полное наименование муниципальной услуги: </w:t>
      </w:r>
      <w:r w:rsidR="00F73970">
        <w:rPr>
          <w:sz w:val="28"/>
          <w:szCs w:val="28"/>
        </w:rPr>
        <w:t>«</w:t>
      </w:r>
      <w:r w:rsidRPr="00B52841">
        <w:rPr>
          <w:sz w:val="28"/>
          <w:szCs w:val="28"/>
        </w:rPr>
        <w:t>Установление</w:t>
      </w:r>
      <w:r w:rsidRPr="00C64071">
        <w:rPr>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Pr>
          <w:sz w:val="28"/>
          <w:szCs w:val="28"/>
        </w:rPr>
        <w:t xml:space="preserve">на территории </w:t>
      </w:r>
      <w:r w:rsidR="00F73970">
        <w:rPr>
          <w:sz w:val="28"/>
          <w:szCs w:val="28"/>
        </w:rPr>
        <w:t>Кировского муниципального района Ленинградской области</w:t>
      </w:r>
      <w:r>
        <w:rPr>
          <w:sz w:val="28"/>
          <w:szCs w:val="28"/>
        </w:rPr>
        <w:t>».</w:t>
      </w:r>
    </w:p>
    <w:p w:rsidR="00B83BB7" w:rsidRPr="002B64B6" w:rsidRDefault="00B83BB7" w:rsidP="00B83BB7">
      <w:pPr>
        <w:widowControl w:val="0"/>
        <w:autoSpaceDE w:val="0"/>
        <w:autoSpaceDN w:val="0"/>
        <w:adjustRightInd w:val="0"/>
        <w:ind w:firstLine="540"/>
        <w:jc w:val="both"/>
        <w:rPr>
          <w:sz w:val="28"/>
          <w:szCs w:val="28"/>
        </w:rPr>
      </w:pPr>
      <w:r w:rsidRPr="002B64B6">
        <w:rPr>
          <w:sz w:val="28"/>
          <w:szCs w:val="28"/>
        </w:rPr>
        <w:t xml:space="preserve">Сокращенное наименование муниципальной услуги: </w:t>
      </w:r>
      <w:r w:rsidR="003E4624">
        <w:rPr>
          <w:sz w:val="28"/>
          <w:szCs w:val="28"/>
        </w:rPr>
        <w:t>«</w:t>
      </w:r>
      <w:r w:rsidRPr="002B64B6">
        <w:rPr>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3921E6">
        <w:rPr>
          <w:sz w:val="28"/>
          <w:szCs w:val="28"/>
        </w:rPr>
        <w:t>»</w:t>
      </w:r>
      <w:r w:rsidRPr="002B64B6">
        <w:rPr>
          <w:sz w:val="28"/>
          <w:szCs w:val="28"/>
        </w:rPr>
        <w:t>.</w:t>
      </w:r>
    </w:p>
    <w:p w:rsidR="00E41B15" w:rsidRPr="00F26724" w:rsidRDefault="003921E6" w:rsidP="00F57A87">
      <w:pPr>
        <w:widowControl w:val="0"/>
        <w:autoSpaceDE w:val="0"/>
        <w:autoSpaceDN w:val="0"/>
        <w:adjustRightInd w:val="0"/>
        <w:ind w:firstLine="540"/>
        <w:jc w:val="both"/>
        <w:rPr>
          <w:sz w:val="28"/>
          <w:szCs w:val="28"/>
        </w:rPr>
      </w:pPr>
      <w:bookmarkStart w:id="5" w:name="Par179"/>
      <w:bookmarkStart w:id="6" w:name="Par187"/>
      <w:bookmarkEnd w:id="5"/>
      <w:bookmarkEnd w:id="6"/>
      <w:r>
        <w:rPr>
          <w:sz w:val="28"/>
          <w:szCs w:val="28"/>
        </w:rPr>
        <w:t xml:space="preserve">2.2. </w:t>
      </w:r>
      <w:r w:rsidR="00B83BB7" w:rsidRPr="002B64B6">
        <w:rPr>
          <w:sz w:val="28"/>
          <w:szCs w:val="28"/>
        </w:rPr>
        <w:t>Муниципальн</w:t>
      </w:r>
      <w:r w:rsidR="00B83BB7">
        <w:rPr>
          <w:sz w:val="28"/>
          <w:szCs w:val="28"/>
        </w:rPr>
        <w:t>ую</w:t>
      </w:r>
      <w:r w:rsidR="00B83BB7" w:rsidRPr="002B64B6">
        <w:rPr>
          <w:sz w:val="28"/>
          <w:szCs w:val="28"/>
        </w:rPr>
        <w:t xml:space="preserve"> услуг</w:t>
      </w:r>
      <w:r w:rsidR="00B83BB7">
        <w:rPr>
          <w:sz w:val="28"/>
          <w:szCs w:val="28"/>
        </w:rPr>
        <w:t xml:space="preserve">у предоставляет </w:t>
      </w:r>
      <w:r w:rsidR="00017802">
        <w:rPr>
          <w:sz w:val="28"/>
          <w:szCs w:val="28"/>
        </w:rPr>
        <w:t>а</w:t>
      </w:r>
      <w:r w:rsidR="00B83BB7" w:rsidRPr="002B64B6">
        <w:rPr>
          <w:sz w:val="28"/>
          <w:szCs w:val="28"/>
        </w:rPr>
        <w:t>дминистрация</w:t>
      </w:r>
      <w:r w:rsidR="00017802">
        <w:rPr>
          <w:sz w:val="28"/>
          <w:szCs w:val="28"/>
        </w:rPr>
        <w:t xml:space="preserve"> Кировского муниципального района Ленинградской области</w:t>
      </w:r>
      <w:r w:rsidR="00F57A87">
        <w:rPr>
          <w:sz w:val="28"/>
          <w:szCs w:val="28"/>
        </w:rPr>
        <w:t xml:space="preserve"> посредством с</w:t>
      </w:r>
      <w:r w:rsidR="00E41B15">
        <w:rPr>
          <w:sz w:val="28"/>
          <w:szCs w:val="28"/>
        </w:rPr>
        <w:t>труктурн</w:t>
      </w:r>
      <w:r w:rsidR="00F57A87">
        <w:rPr>
          <w:sz w:val="28"/>
          <w:szCs w:val="28"/>
        </w:rPr>
        <w:t>ого подразделения</w:t>
      </w:r>
      <w:r w:rsidR="00E41B15">
        <w:rPr>
          <w:sz w:val="28"/>
          <w:szCs w:val="28"/>
        </w:rPr>
        <w:t>, ответственн</w:t>
      </w:r>
      <w:r w:rsidR="00F57A87">
        <w:rPr>
          <w:sz w:val="28"/>
          <w:szCs w:val="28"/>
        </w:rPr>
        <w:t>ого</w:t>
      </w:r>
      <w:r w:rsidR="00E41B15">
        <w:rPr>
          <w:sz w:val="28"/>
          <w:szCs w:val="28"/>
        </w:rPr>
        <w:t xml:space="preserve"> за предоставление муниципальной услуги</w:t>
      </w:r>
      <w:r w:rsidR="00F57A87">
        <w:rPr>
          <w:sz w:val="28"/>
          <w:szCs w:val="28"/>
        </w:rPr>
        <w:t xml:space="preserve"> – </w:t>
      </w:r>
      <w:r w:rsidR="00E41B15">
        <w:rPr>
          <w:sz w:val="28"/>
          <w:szCs w:val="28"/>
        </w:rPr>
        <w:t xml:space="preserve"> </w:t>
      </w:r>
      <w:r w:rsidR="00F57A87">
        <w:rPr>
          <w:sz w:val="28"/>
          <w:szCs w:val="28"/>
        </w:rPr>
        <w:t>управления</w:t>
      </w:r>
      <w:r w:rsidR="00E45D6F">
        <w:rPr>
          <w:sz w:val="28"/>
          <w:szCs w:val="28"/>
        </w:rPr>
        <w:t xml:space="preserve"> архитектуры и градостроитель</w:t>
      </w:r>
      <w:r w:rsidR="00BE1D73">
        <w:rPr>
          <w:sz w:val="28"/>
          <w:szCs w:val="28"/>
        </w:rPr>
        <w:t>с</w:t>
      </w:r>
      <w:r w:rsidR="00E45D6F">
        <w:rPr>
          <w:sz w:val="28"/>
          <w:szCs w:val="28"/>
        </w:rPr>
        <w:t>тва</w:t>
      </w:r>
      <w:r w:rsidR="00F57A87">
        <w:rPr>
          <w:sz w:val="28"/>
          <w:szCs w:val="28"/>
        </w:rPr>
        <w:t xml:space="preserve"> Администрации</w:t>
      </w:r>
      <w:r w:rsidR="00BE1D73">
        <w:rPr>
          <w:sz w:val="28"/>
          <w:szCs w:val="28"/>
        </w:rPr>
        <w:t xml:space="preserve"> (далее – </w:t>
      </w:r>
      <w:r w:rsidR="00E21555">
        <w:rPr>
          <w:sz w:val="28"/>
          <w:szCs w:val="28"/>
        </w:rPr>
        <w:t>у</w:t>
      </w:r>
      <w:r w:rsidR="00BE1D73">
        <w:rPr>
          <w:sz w:val="28"/>
          <w:szCs w:val="28"/>
        </w:rPr>
        <w:t>правление)</w:t>
      </w:r>
      <w:r w:rsidR="00F677A2">
        <w:rPr>
          <w:sz w:val="28"/>
          <w:szCs w:val="28"/>
        </w:rPr>
        <w:t>.</w:t>
      </w:r>
    </w:p>
    <w:p w:rsidR="00B83BB7" w:rsidRPr="007948E2" w:rsidRDefault="00B83BB7" w:rsidP="00F6514C">
      <w:pPr>
        <w:ind w:firstLine="567"/>
        <w:jc w:val="both"/>
        <w:rPr>
          <w:sz w:val="28"/>
          <w:szCs w:val="28"/>
        </w:rPr>
      </w:pPr>
      <w:r w:rsidRPr="007948E2">
        <w:rPr>
          <w:sz w:val="28"/>
          <w:szCs w:val="28"/>
        </w:rPr>
        <w:t xml:space="preserve">В предоставлении </w:t>
      </w:r>
      <w:r>
        <w:rPr>
          <w:sz w:val="28"/>
          <w:szCs w:val="28"/>
        </w:rPr>
        <w:t xml:space="preserve">муниципальной </w:t>
      </w:r>
      <w:r w:rsidRPr="007948E2">
        <w:rPr>
          <w:sz w:val="28"/>
          <w:szCs w:val="28"/>
        </w:rPr>
        <w:t>услуги участву</w:t>
      </w:r>
      <w:r w:rsidR="00F73970">
        <w:rPr>
          <w:sz w:val="28"/>
          <w:szCs w:val="28"/>
        </w:rPr>
        <w:t>ю</w:t>
      </w:r>
      <w:r w:rsidRPr="007948E2">
        <w:rPr>
          <w:sz w:val="28"/>
          <w:szCs w:val="28"/>
        </w:rPr>
        <w:t>т:</w:t>
      </w:r>
    </w:p>
    <w:p w:rsidR="00B83BB7" w:rsidRDefault="00F73970" w:rsidP="00F73970">
      <w:pPr>
        <w:pStyle w:val="afc"/>
        <w:widowControl w:val="0"/>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w:t>
      </w:r>
      <w:r w:rsidR="00B83BB7" w:rsidRPr="00487CA6">
        <w:rPr>
          <w:rFonts w:ascii="Times New Roman" w:hAnsi="Times New Roman"/>
          <w:sz w:val="28"/>
          <w:szCs w:val="28"/>
        </w:rPr>
        <w:t xml:space="preserve">ГБУ ЛО </w:t>
      </w:r>
      <w:r w:rsidR="00B83BB7">
        <w:rPr>
          <w:rFonts w:ascii="Times New Roman" w:hAnsi="Times New Roman"/>
          <w:sz w:val="28"/>
          <w:szCs w:val="28"/>
        </w:rPr>
        <w:t>«</w:t>
      </w:r>
      <w:r w:rsidR="00B83BB7" w:rsidRPr="00487CA6">
        <w:rPr>
          <w:rFonts w:ascii="Times New Roman" w:hAnsi="Times New Roman"/>
          <w:sz w:val="28"/>
          <w:szCs w:val="28"/>
        </w:rPr>
        <w:t>МФЦ</w:t>
      </w:r>
      <w:r w:rsidR="00B83BB7">
        <w:rPr>
          <w:rFonts w:ascii="Times New Roman" w:hAnsi="Times New Roman"/>
          <w:sz w:val="28"/>
          <w:szCs w:val="28"/>
        </w:rPr>
        <w:t>»</w:t>
      </w:r>
      <w:r w:rsidR="00B83BB7" w:rsidRPr="00487CA6">
        <w:rPr>
          <w:rFonts w:ascii="Times New Roman" w:hAnsi="Times New Roman"/>
          <w:sz w:val="28"/>
          <w:szCs w:val="28"/>
        </w:rPr>
        <w:t>;</w:t>
      </w:r>
    </w:p>
    <w:p w:rsidR="00E45D6F" w:rsidRPr="005C4E77" w:rsidRDefault="00F73970" w:rsidP="00E45D6F">
      <w:pPr>
        <w:widowControl w:val="0"/>
        <w:tabs>
          <w:tab w:val="left" w:pos="142"/>
          <w:tab w:val="left" w:pos="284"/>
        </w:tabs>
        <w:autoSpaceDE w:val="0"/>
        <w:autoSpaceDN w:val="0"/>
        <w:adjustRightInd w:val="0"/>
        <w:ind w:firstLine="567"/>
        <w:jc w:val="both"/>
        <w:rPr>
          <w:iCs/>
          <w:sz w:val="28"/>
          <w:szCs w:val="28"/>
        </w:rPr>
      </w:pPr>
      <w:r>
        <w:rPr>
          <w:bCs/>
          <w:sz w:val="28"/>
          <w:szCs w:val="28"/>
        </w:rPr>
        <w:t xml:space="preserve">- </w:t>
      </w:r>
      <w:r w:rsidR="00E45D6F" w:rsidRPr="005C4E77">
        <w:rPr>
          <w:noProof/>
          <w:sz w:val="28"/>
          <w:szCs w:val="28"/>
        </w:rPr>
        <w:t>Федеральная служба государственной регистрации, кадастра и картографии</w:t>
      </w:r>
      <w:r w:rsidR="00E45D6F">
        <w:rPr>
          <w:noProof/>
          <w:sz w:val="28"/>
          <w:szCs w:val="28"/>
        </w:rPr>
        <w:t>;</w:t>
      </w:r>
    </w:p>
    <w:p w:rsidR="00E45D6F" w:rsidRPr="005C4E77" w:rsidRDefault="00E45D6F" w:rsidP="00E45D6F">
      <w:pPr>
        <w:widowControl w:val="0"/>
        <w:tabs>
          <w:tab w:val="left" w:pos="142"/>
          <w:tab w:val="left" w:pos="284"/>
        </w:tabs>
        <w:autoSpaceDE w:val="0"/>
        <w:autoSpaceDN w:val="0"/>
        <w:adjustRightInd w:val="0"/>
        <w:ind w:firstLine="567"/>
        <w:jc w:val="both"/>
        <w:rPr>
          <w:iCs/>
          <w:sz w:val="28"/>
          <w:szCs w:val="28"/>
        </w:rPr>
      </w:pPr>
      <w:r w:rsidRPr="005C4E77">
        <w:rPr>
          <w:sz w:val="28"/>
          <w:szCs w:val="28"/>
        </w:rPr>
        <w:t xml:space="preserve">- </w:t>
      </w:r>
      <w:r w:rsidRPr="00E45D6F">
        <w:rPr>
          <w:noProof/>
          <w:sz w:val="28"/>
          <w:szCs w:val="28"/>
        </w:rPr>
        <w:t>Федеральная налоговая служба (ФНС России)</w:t>
      </w:r>
      <w:r>
        <w:rPr>
          <w:noProof/>
          <w:sz w:val="28"/>
          <w:szCs w:val="28"/>
        </w:rPr>
        <w:t>.</w:t>
      </w:r>
      <w:r w:rsidRPr="005C4E77">
        <w:rPr>
          <w:iCs/>
          <w:sz w:val="28"/>
          <w:szCs w:val="28"/>
        </w:rPr>
        <w:t xml:space="preserve"> </w:t>
      </w:r>
    </w:p>
    <w:p w:rsidR="00B83BB7" w:rsidRPr="002B64B6" w:rsidRDefault="00B83BB7" w:rsidP="00B83BB7">
      <w:pPr>
        <w:ind w:firstLine="567"/>
        <w:jc w:val="both"/>
        <w:rPr>
          <w:sz w:val="28"/>
          <w:szCs w:val="28"/>
        </w:rPr>
      </w:pPr>
      <w:r w:rsidRPr="002B64B6">
        <w:rPr>
          <w:sz w:val="28"/>
          <w:szCs w:val="28"/>
        </w:rPr>
        <w:t>Заявление на получение муниципальной услуги с комплектом документов принимается:</w:t>
      </w:r>
    </w:p>
    <w:p w:rsidR="00B83BB7" w:rsidRPr="002B64B6" w:rsidRDefault="00B83BB7" w:rsidP="00B83BB7">
      <w:pPr>
        <w:ind w:firstLine="567"/>
        <w:jc w:val="both"/>
        <w:rPr>
          <w:sz w:val="28"/>
          <w:szCs w:val="28"/>
        </w:rPr>
      </w:pPr>
      <w:r w:rsidRPr="002B64B6">
        <w:rPr>
          <w:sz w:val="28"/>
          <w:szCs w:val="28"/>
        </w:rPr>
        <w:t>при личной явке:</w:t>
      </w:r>
    </w:p>
    <w:p w:rsidR="00B83BB7" w:rsidRPr="002B64B6" w:rsidRDefault="00FF227D" w:rsidP="00B83BB7">
      <w:pPr>
        <w:ind w:firstLine="567"/>
        <w:jc w:val="both"/>
        <w:rPr>
          <w:sz w:val="28"/>
          <w:szCs w:val="28"/>
        </w:rPr>
      </w:pPr>
      <w:r>
        <w:rPr>
          <w:sz w:val="28"/>
          <w:szCs w:val="28"/>
        </w:rPr>
        <w:t xml:space="preserve">- </w:t>
      </w:r>
      <w:r w:rsidR="00B83BB7" w:rsidRPr="002B64B6">
        <w:rPr>
          <w:sz w:val="28"/>
          <w:szCs w:val="28"/>
        </w:rPr>
        <w:t xml:space="preserve">в </w:t>
      </w:r>
      <w:r w:rsidR="00EC0385">
        <w:rPr>
          <w:sz w:val="28"/>
          <w:szCs w:val="28"/>
        </w:rPr>
        <w:t>Администрации</w:t>
      </w:r>
      <w:r w:rsidR="00B83BB7" w:rsidRPr="002B64B6">
        <w:rPr>
          <w:sz w:val="28"/>
          <w:szCs w:val="28"/>
        </w:rPr>
        <w:t>;</w:t>
      </w:r>
    </w:p>
    <w:p w:rsidR="00BE1D73" w:rsidRPr="00762347" w:rsidRDefault="00FF227D" w:rsidP="00BE1D73">
      <w:pPr>
        <w:widowControl w:val="0"/>
        <w:autoSpaceDE w:val="0"/>
        <w:autoSpaceDN w:val="0"/>
        <w:ind w:firstLine="567"/>
        <w:jc w:val="both"/>
        <w:rPr>
          <w:sz w:val="28"/>
          <w:szCs w:val="28"/>
        </w:rPr>
      </w:pPr>
      <w:r>
        <w:rPr>
          <w:sz w:val="28"/>
          <w:szCs w:val="28"/>
        </w:rPr>
        <w:lastRenderedPageBreak/>
        <w:t xml:space="preserve">- </w:t>
      </w:r>
      <w:r w:rsidR="00B83BB7" w:rsidRPr="002B64B6">
        <w:rPr>
          <w:sz w:val="28"/>
          <w:szCs w:val="28"/>
        </w:rPr>
        <w:t xml:space="preserve">в филиалах, отделах, удаленных рабочих местах ГБУ ЛО </w:t>
      </w:r>
      <w:r w:rsidR="00B83BB7">
        <w:rPr>
          <w:sz w:val="28"/>
          <w:szCs w:val="28"/>
        </w:rPr>
        <w:t>«</w:t>
      </w:r>
      <w:r w:rsidR="00B83BB7" w:rsidRPr="002B64B6">
        <w:rPr>
          <w:sz w:val="28"/>
          <w:szCs w:val="28"/>
        </w:rPr>
        <w:t>МФЦ</w:t>
      </w:r>
      <w:r w:rsidR="00B83BB7">
        <w:rPr>
          <w:sz w:val="28"/>
          <w:szCs w:val="28"/>
        </w:rPr>
        <w:t>»</w:t>
      </w:r>
      <w:r w:rsidR="00BE1D73" w:rsidRPr="00BE1D73">
        <w:rPr>
          <w:sz w:val="28"/>
          <w:szCs w:val="28"/>
        </w:rPr>
        <w:t xml:space="preserve"> </w:t>
      </w:r>
      <w:r w:rsidR="00BE1D73" w:rsidRPr="00762347">
        <w:rPr>
          <w:sz w:val="28"/>
          <w:szCs w:val="28"/>
        </w:rPr>
        <w:t>(при наличии соглашения);</w:t>
      </w:r>
    </w:p>
    <w:p w:rsidR="00B83BB7" w:rsidRPr="002B64B6" w:rsidRDefault="00B83BB7" w:rsidP="00B83BB7">
      <w:pPr>
        <w:ind w:firstLine="567"/>
        <w:jc w:val="both"/>
        <w:rPr>
          <w:sz w:val="28"/>
          <w:szCs w:val="28"/>
        </w:rPr>
      </w:pPr>
      <w:r w:rsidRPr="002B64B6">
        <w:rPr>
          <w:sz w:val="28"/>
          <w:szCs w:val="28"/>
        </w:rPr>
        <w:t>без личной явки:</w:t>
      </w:r>
    </w:p>
    <w:p w:rsidR="00B83BB7" w:rsidRPr="002B64B6" w:rsidRDefault="00FF227D" w:rsidP="00B83BB7">
      <w:pPr>
        <w:ind w:firstLine="567"/>
        <w:jc w:val="both"/>
        <w:rPr>
          <w:sz w:val="28"/>
          <w:szCs w:val="28"/>
        </w:rPr>
      </w:pPr>
      <w:r>
        <w:rPr>
          <w:sz w:val="28"/>
          <w:szCs w:val="28"/>
        </w:rPr>
        <w:t xml:space="preserve">- </w:t>
      </w:r>
      <w:r w:rsidR="00B83BB7" w:rsidRPr="002B64B6">
        <w:rPr>
          <w:sz w:val="28"/>
          <w:szCs w:val="28"/>
        </w:rPr>
        <w:t>почтов</w:t>
      </w:r>
      <w:r w:rsidR="00845160">
        <w:rPr>
          <w:sz w:val="28"/>
          <w:szCs w:val="28"/>
        </w:rPr>
        <w:t>ым</w:t>
      </w:r>
      <w:r w:rsidR="00B83BB7" w:rsidRPr="002B64B6">
        <w:rPr>
          <w:sz w:val="28"/>
          <w:szCs w:val="28"/>
        </w:rPr>
        <w:t xml:space="preserve"> отправлени</w:t>
      </w:r>
      <w:r w:rsidR="00845160">
        <w:rPr>
          <w:sz w:val="28"/>
          <w:szCs w:val="28"/>
        </w:rPr>
        <w:t>ем</w:t>
      </w:r>
      <w:r w:rsidR="00B83BB7" w:rsidRPr="002B64B6">
        <w:rPr>
          <w:sz w:val="28"/>
          <w:szCs w:val="28"/>
        </w:rPr>
        <w:t xml:space="preserve"> в</w:t>
      </w:r>
      <w:r w:rsidR="00845160">
        <w:rPr>
          <w:sz w:val="28"/>
          <w:szCs w:val="28"/>
        </w:rPr>
        <w:t xml:space="preserve"> адрес</w:t>
      </w:r>
      <w:r w:rsidR="0087600C">
        <w:rPr>
          <w:sz w:val="28"/>
          <w:szCs w:val="28"/>
        </w:rPr>
        <w:t xml:space="preserve"> </w:t>
      </w:r>
      <w:r w:rsidR="00EC0385">
        <w:rPr>
          <w:sz w:val="28"/>
          <w:szCs w:val="28"/>
        </w:rPr>
        <w:t>Администрации;</w:t>
      </w:r>
    </w:p>
    <w:p w:rsidR="00B83BB7" w:rsidRDefault="00FF227D" w:rsidP="00B83BB7">
      <w:pPr>
        <w:ind w:firstLine="567"/>
        <w:jc w:val="both"/>
        <w:rPr>
          <w:sz w:val="28"/>
          <w:szCs w:val="28"/>
        </w:rPr>
      </w:pPr>
      <w:r>
        <w:rPr>
          <w:sz w:val="28"/>
          <w:szCs w:val="28"/>
        </w:rPr>
        <w:t xml:space="preserve">- </w:t>
      </w:r>
      <w:r w:rsidR="00B83BB7" w:rsidRPr="002B64B6">
        <w:rPr>
          <w:sz w:val="28"/>
          <w:szCs w:val="28"/>
        </w:rPr>
        <w:t>в электронной форме через личный кабинет заявителя на ПГУ ЛО</w:t>
      </w:r>
      <w:r w:rsidR="00C95DBC">
        <w:rPr>
          <w:sz w:val="28"/>
          <w:szCs w:val="28"/>
        </w:rPr>
        <w:t xml:space="preserve"> </w:t>
      </w:r>
      <w:r w:rsidR="00754A28">
        <w:rPr>
          <w:sz w:val="28"/>
          <w:szCs w:val="28"/>
        </w:rPr>
        <w:t xml:space="preserve">и (или) </w:t>
      </w:r>
      <w:r w:rsidR="00C95DBC">
        <w:rPr>
          <w:sz w:val="28"/>
          <w:szCs w:val="28"/>
        </w:rPr>
        <w:t xml:space="preserve"> </w:t>
      </w:r>
      <w:r w:rsidR="00B83BB7" w:rsidRPr="002B64B6">
        <w:rPr>
          <w:sz w:val="28"/>
          <w:szCs w:val="28"/>
        </w:rPr>
        <w:t>ЕПГУ.</w:t>
      </w:r>
      <w:bookmarkStart w:id="7" w:name="Par132"/>
      <w:bookmarkEnd w:id="7"/>
    </w:p>
    <w:p w:rsidR="001856D0" w:rsidRPr="00ED13DC" w:rsidRDefault="001856D0" w:rsidP="001856D0">
      <w:pPr>
        <w:widowControl w:val="0"/>
        <w:tabs>
          <w:tab w:val="left" w:pos="142"/>
          <w:tab w:val="left" w:pos="284"/>
        </w:tabs>
        <w:autoSpaceDE w:val="0"/>
        <w:autoSpaceDN w:val="0"/>
        <w:adjustRightInd w:val="0"/>
        <w:ind w:firstLine="567"/>
        <w:jc w:val="both"/>
        <w:rPr>
          <w:sz w:val="28"/>
          <w:szCs w:val="28"/>
        </w:rPr>
      </w:pPr>
      <w:r w:rsidRPr="00ED13DC">
        <w:rPr>
          <w:sz w:val="28"/>
          <w:szCs w:val="28"/>
        </w:rPr>
        <w:t>Заявитель может записаться на прием для подачи заявления о предоставлении услуги следующими способами:</w:t>
      </w:r>
    </w:p>
    <w:p w:rsidR="001856D0" w:rsidRPr="00ED13DC" w:rsidRDefault="00CE5B08" w:rsidP="001856D0">
      <w:pPr>
        <w:widowControl w:val="0"/>
        <w:tabs>
          <w:tab w:val="left" w:pos="142"/>
          <w:tab w:val="left" w:pos="284"/>
        </w:tabs>
        <w:autoSpaceDE w:val="0"/>
        <w:autoSpaceDN w:val="0"/>
        <w:adjustRightInd w:val="0"/>
        <w:ind w:firstLine="567"/>
        <w:jc w:val="both"/>
        <w:rPr>
          <w:sz w:val="28"/>
          <w:szCs w:val="28"/>
        </w:rPr>
      </w:pPr>
      <w:r>
        <w:rPr>
          <w:sz w:val="28"/>
          <w:szCs w:val="28"/>
        </w:rPr>
        <w:t>1)</w:t>
      </w:r>
      <w:r w:rsidR="0021082A">
        <w:rPr>
          <w:sz w:val="28"/>
          <w:szCs w:val="28"/>
        </w:rPr>
        <w:t xml:space="preserve"> </w:t>
      </w:r>
      <w:r w:rsidR="001856D0" w:rsidRPr="00ED13DC">
        <w:rPr>
          <w:sz w:val="28"/>
          <w:szCs w:val="28"/>
        </w:rPr>
        <w:t>посредством ПГУ</w:t>
      </w:r>
      <w:r w:rsidR="001856D0">
        <w:rPr>
          <w:sz w:val="28"/>
          <w:szCs w:val="28"/>
        </w:rPr>
        <w:t xml:space="preserve"> ЛО</w:t>
      </w:r>
      <w:r w:rsidR="00C95DBC">
        <w:rPr>
          <w:sz w:val="28"/>
          <w:szCs w:val="28"/>
        </w:rPr>
        <w:t xml:space="preserve"> </w:t>
      </w:r>
      <w:r w:rsidR="00754A28">
        <w:rPr>
          <w:sz w:val="28"/>
          <w:szCs w:val="28"/>
        </w:rPr>
        <w:t xml:space="preserve">или </w:t>
      </w:r>
      <w:r w:rsidR="001856D0" w:rsidRPr="00ED13DC">
        <w:rPr>
          <w:sz w:val="28"/>
          <w:szCs w:val="28"/>
        </w:rPr>
        <w:t xml:space="preserve">ЕПГУ – в </w:t>
      </w:r>
      <w:r w:rsidR="00A5475F">
        <w:rPr>
          <w:sz w:val="28"/>
          <w:szCs w:val="28"/>
        </w:rPr>
        <w:t>Администрацию</w:t>
      </w:r>
      <w:r w:rsidR="001856D0" w:rsidRPr="00ED13DC">
        <w:rPr>
          <w:sz w:val="28"/>
          <w:szCs w:val="28"/>
        </w:rPr>
        <w:t xml:space="preserve">, в </w:t>
      </w:r>
      <w:r w:rsidR="00287DC0" w:rsidRPr="002B64B6">
        <w:rPr>
          <w:sz w:val="28"/>
          <w:szCs w:val="28"/>
        </w:rPr>
        <w:t xml:space="preserve">ГБУ ЛО </w:t>
      </w:r>
      <w:r w:rsidR="00287DC0">
        <w:rPr>
          <w:sz w:val="28"/>
          <w:szCs w:val="28"/>
        </w:rPr>
        <w:t>«</w:t>
      </w:r>
      <w:r w:rsidR="00287DC0" w:rsidRPr="002B64B6">
        <w:rPr>
          <w:sz w:val="28"/>
          <w:szCs w:val="28"/>
        </w:rPr>
        <w:t>МФЦ</w:t>
      </w:r>
      <w:r w:rsidR="00287DC0">
        <w:rPr>
          <w:sz w:val="28"/>
          <w:szCs w:val="28"/>
        </w:rPr>
        <w:t>»</w:t>
      </w:r>
      <w:r w:rsidR="001856D0" w:rsidRPr="00ED13DC">
        <w:rPr>
          <w:sz w:val="28"/>
          <w:szCs w:val="28"/>
        </w:rPr>
        <w:t>;</w:t>
      </w:r>
    </w:p>
    <w:p w:rsidR="001856D0" w:rsidRPr="00ED13DC" w:rsidRDefault="00CE5B08" w:rsidP="001856D0">
      <w:pPr>
        <w:widowControl w:val="0"/>
        <w:tabs>
          <w:tab w:val="left" w:pos="142"/>
          <w:tab w:val="left" w:pos="284"/>
        </w:tabs>
        <w:autoSpaceDE w:val="0"/>
        <w:autoSpaceDN w:val="0"/>
        <w:adjustRightInd w:val="0"/>
        <w:ind w:firstLine="567"/>
        <w:jc w:val="both"/>
        <w:rPr>
          <w:sz w:val="28"/>
          <w:szCs w:val="28"/>
        </w:rPr>
      </w:pPr>
      <w:r>
        <w:rPr>
          <w:sz w:val="28"/>
          <w:szCs w:val="28"/>
        </w:rPr>
        <w:t>2)</w:t>
      </w:r>
      <w:r w:rsidR="0021082A">
        <w:rPr>
          <w:sz w:val="28"/>
          <w:szCs w:val="28"/>
        </w:rPr>
        <w:t xml:space="preserve"> </w:t>
      </w:r>
      <w:r w:rsidR="001856D0" w:rsidRPr="00ED13DC">
        <w:rPr>
          <w:sz w:val="28"/>
          <w:szCs w:val="28"/>
        </w:rPr>
        <w:t xml:space="preserve">по телефону – в </w:t>
      </w:r>
      <w:r w:rsidR="00A5475F">
        <w:rPr>
          <w:sz w:val="28"/>
          <w:szCs w:val="28"/>
        </w:rPr>
        <w:t>Администрацию</w:t>
      </w:r>
      <w:r w:rsidR="001856D0" w:rsidRPr="00ED13DC">
        <w:rPr>
          <w:sz w:val="28"/>
          <w:szCs w:val="28"/>
        </w:rPr>
        <w:t xml:space="preserve">, в </w:t>
      </w:r>
      <w:r w:rsidR="00287DC0" w:rsidRPr="002B64B6">
        <w:rPr>
          <w:sz w:val="28"/>
          <w:szCs w:val="28"/>
        </w:rPr>
        <w:t xml:space="preserve">ГБУ ЛО </w:t>
      </w:r>
      <w:r w:rsidR="00287DC0">
        <w:rPr>
          <w:sz w:val="28"/>
          <w:szCs w:val="28"/>
        </w:rPr>
        <w:t>«</w:t>
      </w:r>
      <w:r w:rsidR="00287DC0" w:rsidRPr="002B64B6">
        <w:rPr>
          <w:sz w:val="28"/>
          <w:szCs w:val="28"/>
        </w:rPr>
        <w:t>МФЦ</w:t>
      </w:r>
      <w:r w:rsidR="00287DC0">
        <w:rPr>
          <w:sz w:val="28"/>
          <w:szCs w:val="28"/>
        </w:rPr>
        <w:t>»</w:t>
      </w:r>
      <w:r w:rsidR="001856D0" w:rsidRPr="00ED13DC">
        <w:rPr>
          <w:sz w:val="28"/>
          <w:szCs w:val="28"/>
        </w:rPr>
        <w:t>;</w:t>
      </w:r>
    </w:p>
    <w:p w:rsidR="001856D0" w:rsidRPr="00ED13DC" w:rsidRDefault="00CE5B08" w:rsidP="001856D0">
      <w:pPr>
        <w:widowControl w:val="0"/>
        <w:tabs>
          <w:tab w:val="left" w:pos="142"/>
          <w:tab w:val="left" w:pos="284"/>
        </w:tabs>
        <w:autoSpaceDE w:val="0"/>
        <w:autoSpaceDN w:val="0"/>
        <w:adjustRightInd w:val="0"/>
        <w:ind w:firstLine="567"/>
        <w:jc w:val="both"/>
        <w:rPr>
          <w:sz w:val="28"/>
          <w:szCs w:val="28"/>
        </w:rPr>
      </w:pPr>
      <w:r>
        <w:rPr>
          <w:sz w:val="28"/>
          <w:szCs w:val="28"/>
        </w:rPr>
        <w:t>3)</w:t>
      </w:r>
      <w:r w:rsidR="0021082A">
        <w:rPr>
          <w:sz w:val="28"/>
          <w:szCs w:val="28"/>
        </w:rPr>
        <w:t xml:space="preserve"> </w:t>
      </w:r>
      <w:r w:rsidR="001856D0" w:rsidRPr="00ED13DC">
        <w:rPr>
          <w:sz w:val="28"/>
          <w:szCs w:val="28"/>
        </w:rPr>
        <w:t>посредством сайта</w:t>
      </w:r>
      <w:r w:rsidR="00017802">
        <w:rPr>
          <w:sz w:val="28"/>
          <w:szCs w:val="28"/>
        </w:rPr>
        <w:t xml:space="preserve"> </w:t>
      </w:r>
      <w:r w:rsidR="00A5475F">
        <w:rPr>
          <w:sz w:val="28"/>
          <w:szCs w:val="28"/>
        </w:rPr>
        <w:t>Администрации</w:t>
      </w:r>
      <w:r w:rsidR="001856D0" w:rsidRPr="00ED13DC">
        <w:rPr>
          <w:sz w:val="28"/>
          <w:szCs w:val="28"/>
        </w:rPr>
        <w:t xml:space="preserve"> – в </w:t>
      </w:r>
      <w:r w:rsidR="00017802">
        <w:rPr>
          <w:sz w:val="28"/>
          <w:szCs w:val="28"/>
        </w:rPr>
        <w:t>Администрацию</w:t>
      </w:r>
      <w:r w:rsidR="001856D0" w:rsidRPr="00ED13DC">
        <w:rPr>
          <w:sz w:val="28"/>
          <w:szCs w:val="28"/>
        </w:rPr>
        <w:t>.</w:t>
      </w:r>
    </w:p>
    <w:p w:rsidR="001856D0" w:rsidRDefault="001856D0" w:rsidP="001856D0">
      <w:pPr>
        <w:widowControl w:val="0"/>
        <w:tabs>
          <w:tab w:val="left" w:pos="142"/>
          <w:tab w:val="left" w:pos="284"/>
        </w:tabs>
        <w:autoSpaceDE w:val="0"/>
        <w:autoSpaceDN w:val="0"/>
        <w:adjustRightInd w:val="0"/>
        <w:ind w:firstLine="567"/>
        <w:jc w:val="both"/>
        <w:rPr>
          <w:iCs/>
          <w:sz w:val="28"/>
          <w:szCs w:val="28"/>
        </w:rPr>
      </w:pPr>
      <w:r w:rsidRPr="00ED13DC">
        <w:rPr>
          <w:sz w:val="28"/>
          <w:szCs w:val="28"/>
        </w:rPr>
        <w:t xml:space="preserve">Для записи заявитель выбирает любую </w:t>
      </w:r>
      <w:r w:rsidRPr="00ED13DC">
        <w:rPr>
          <w:iCs/>
          <w:sz w:val="28"/>
          <w:szCs w:val="28"/>
        </w:rPr>
        <w:t xml:space="preserve">свободную для приема дату и время в пределах установленного в </w:t>
      </w:r>
      <w:r>
        <w:rPr>
          <w:iCs/>
          <w:sz w:val="28"/>
          <w:szCs w:val="28"/>
        </w:rPr>
        <w:t>администрации</w:t>
      </w:r>
      <w:r w:rsidRPr="00ED13DC">
        <w:rPr>
          <w:iCs/>
          <w:sz w:val="28"/>
          <w:szCs w:val="28"/>
        </w:rPr>
        <w:t xml:space="preserve"> или </w:t>
      </w:r>
      <w:r w:rsidR="00287DC0" w:rsidRPr="002B64B6">
        <w:rPr>
          <w:sz w:val="28"/>
          <w:szCs w:val="28"/>
        </w:rPr>
        <w:t xml:space="preserve">ГБУ ЛО </w:t>
      </w:r>
      <w:r w:rsidR="00287DC0">
        <w:rPr>
          <w:sz w:val="28"/>
          <w:szCs w:val="28"/>
        </w:rPr>
        <w:t>«</w:t>
      </w:r>
      <w:r w:rsidR="00287DC0" w:rsidRPr="002B64B6">
        <w:rPr>
          <w:sz w:val="28"/>
          <w:szCs w:val="28"/>
        </w:rPr>
        <w:t>МФЦ</w:t>
      </w:r>
      <w:r w:rsidR="00287DC0">
        <w:rPr>
          <w:sz w:val="28"/>
          <w:szCs w:val="28"/>
        </w:rPr>
        <w:t>»</w:t>
      </w:r>
      <w:r w:rsidR="00287DC0" w:rsidRPr="00BE1D73">
        <w:rPr>
          <w:sz w:val="28"/>
          <w:szCs w:val="28"/>
        </w:rPr>
        <w:t xml:space="preserve"> </w:t>
      </w:r>
      <w:r w:rsidRPr="00ED13DC">
        <w:rPr>
          <w:iCs/>
          <w:sz w:val="28"/>
          <w:szCs w:val="28"/>
        </w:rPr>
        <w:t xml:space="preserve"> графика приема заявителей.</w:t>
      </w:r>
    </w:p>
    <w:p w:rsidR="000D0A4A" w:rsidRPr="00BA44A0" w:rsidRDefault="000D0A4A" w:rsidP="0042778A">
      <w:pPr>
        <w:widowControl w:val="0"/>
        <w:tabs>
          <w:tab w:val="left" w:pos="142"/>
          <w:tab w:val="left" w:pos="284"/>
        </w:tabs>
        <w:autoSpaceDE w:val="0"/>
        <w:autoSpaceDN w:val="0"/>
        <w:adjustRightInd w:val="0"/>
        <w:ind w:firstLine="567"/>
        <w:jc w:val="both"/>
        <w:rPr>
          <w:iCs/>
          <w:sz w:val="28"/>
          <w:szCs w:val="28"/>
        </w:rPr>
      </w:pPr>
      <w:r w:rsidRPr="00BA44A0">
        <w:rPr>
          <w:iCs/>
          <w:sz w:val="28"/>
          <w:szCs w:val="28"/>
        </w:rPr>
        <w:t xml:space="preserve">2.2.1. В целях предоставления </w:t>
      </w:r>
      <w:r w:rsidRPr="00BA44A0">
        <w:rPr>
          <w:noProof/>
          <w:sz w:val="28"/>
          <w:szCs w:val="28"/>
        </w:rPr>
        <w:t>муниципальной</w:t>
      </w:r>
      <w:r w:rsidRPr="00BA44A0">
        <w:rPr>
          <w:iCs/>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A5475F">
        <w:rPr>
          <w:iCs/>
          <w:sz w:val="28"/>
          <w:szCs w:val="28"/>
        </w:rPr>
        <w:t>Администрации</w:t>
      </w:r>
      <w:r w:rsidRPr="00BA44A0">
        <w:rPr>
          <w:iCs/>
          <w:sz w:val="28"/>
          <w:szCs w:val="28"/>
        </w:rPr>
        <w:t xml:space="preserve">, </w:t>
      </w:r>
      <w:r w:rsidR="0008259D" w:rsidRPr="00B84918">
        <w:rPr>
          <w:sz w:val="28"/>
          <w:szCs w:val="28"/>
        </w:rPr>
        <w:t>в ГБУ ЛО</w:t>
      </w:r>
      <w:r w:rsidR="0008259D" w:rsidRPr="00BA44A0">
        <w:rPr>
          <w:iCs/>
          <w:sz w:val="28"/>
          <w:szCs w:val="28"/>
        </w:rPr>
        <w:t xml:space="preserve"> </w:t>
      </w:r>
      <w:r w:rsidR="0008259D">
        <w:rPr>
          <w:iCs/>
          <w:sz w:val="28"/>
          <w:szCs w:val="28"/>
        </w:rPr>
        <w:t>«</w:t>
      </w:r>
      <w:r w:rsidRPr="00BA44A0">
        <w:rPr>
          <w:iCs/>
          <w:sz w:val="28"/>
          <w:szCs w:val="28"/>
        </w:rPr>
        <w:t>МФЦ</w:t>
      </w:r>
      <w:r w:rsidR="0008259D">
        <w:rPr>
          <w:iCs/>
          <w:sz w:val="28"/>
          <w:szCs w:val="28"/>
        </w:rPr>
        <w:t>»</w:t>
      </w:r>
      <w:r w:rsidRPr="00BA44A0">
        <w:rPr>
          <w:iCs/>
          <w:sz w:val="28"/>
          <w:szCs w:val="28"/>
        </w:rPr>
        <w:t xml:space="preserve"> с использованием информационных технологий, предусмотренных частью 18 статьи 14.1 Федерального закона от 27 июля 2006 года </w:t>
      </w:r>
      <w:r w:rsidR="0042778A">
        <w:rPr>
          <w:iCs/>
          <w:sz w:val="28"/>
          <w:szCs w:val="28"/>
        </w:rPr>
        <w:t>№ 149-ФЗ «</w:t>
      </w:r>
      <w:r w:rsidRPr="00BA44A0">
        <w:rPr>
          <w:iCs/>
          <w:sz w:val="28"/>
          <w:szCs w:val="28"/>
        </w:rPr>
        <w:t>Об информации, информационных технологиях и о защите информации</w:t>
      </w:r>
      <w:r w:rsidR="0042778A">
        <w:rPr>
          <w:iCs/>
          <w:sz w:val="28"/>
          <w:szCs w:val="28"/>
        </w:rPr>
        <w:t>»</w:t>
      </w:r>
      <w:r w:rsidRPr="00BA44A0">
        <w:rPr>
          <w:iCs/>
          <w:sz w:val="28"/>
          <w:szCs w:val="28"/>
        </w:rPr>
        <w:t xml:space="preserve"> (при технической реализации).</w:t>
      </w:r>
    </w:p>
    <w:p w:rsidR="000D0A4A" w:rsidRPr="0042778A" w:rsidRDefault="000D0A4A" w:rsidP="0042778A">
      <w:pPr>
        <w:widowControl w:val="0"/>
        <w:tabs>
          <w:tab w:val="left" w:pos="142"/>
          <w:tab w:val="left" w:pos="284"/>
        </w:tabs>
        <w:autoSpaceDE w:val="0"/>
        <w:autoSpaceDN w:val="0"/>
        <w:adjustRightInd w:val="0"/>
        <w:ind w:firstLine="567"/>
        <w:jc w:val="both"/>
        <w:rPr>
          <w:iCs/>
          <w:sz w:val="28"/>
          <w:szCs w:val="28"/>
        </w:rPr>
      </w:pPr>
      <w:r w:rsidRPr="0042778A">
        <w:rPr>
          <w:iCs/>
          <w:sz w:val="28"/>
          <w:szCs w:val="28"/>
        </w:rPr>
        <w:t xml:space="preserve">2.2.2. При предоставлении </w:t>
      </w:r>
      <w:r w:rsidRPr="0042778A">
        <w:rPr>
          <w:noProof/>
          <w:sz w:val="28"/>
          <w:szCs w:val="28"/>
        </w:rPr>
        <w:t>муниципальной</w:t>
      </w:r>
      <w:r w:rsidRPr="0042778A">
        <w:rPr>
          <w:iCs/>
          <w:sz w:val="28"/>
          <w:szCs w:val="28"/>
        </w:rPr>
        <w:t xml:space="preserve"> услуги в электронной форме идентификация и аутентификация могут осуществляться посредством:</w:t>
      </w:r>
    </w:p>
    <w:p w:rsidR="000D0A4A" w:rsidRPr="0042778A" w:rsidRDefault="000D0A4A" w:rsidP="0042778A">
      <w:pPr>
        <w:widowControl w:val="0"/>
        <w:tabs>
          <w:tab w:val="left" w:pos="142"/>
          <w:tab w:val="left" w:pos="284"/>
        </w:tabs>
        <w:autoSpaceDE w:val="0"/>
        <w:autoSpaceDN w:val="0"/>
        <w:adjustRightInd w:val="0"/>
        <w:ind w:firstLine="567"/>
        <w:jc w:val="both"/>
        <w:rPr>
          <w:iCs/>
          <w:sz w:val="28"/>
          <w:szCs w:val="28"/>
        </w:rPr>
      </w:pPr>
      <w:r w:rsidRPr="0042778A">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D0A4A" w:rsidRPr="00BA44A0" w:rsidRDefault="000D0A4A" w:rsidP="0042778A">
      <w:pPr>
        <w:widowControl w:val="0"/>
        <w:tabs>
          <w:tab w:val="left" w:pos="142"/>
          <w:tab w:val="left" w:pos="284"/>
        </w:tabs>
        <w:autoSpaceDE w:val="0"/>
        <w:autoSpaceDN w:val="0"/>
        <w:adjustRightInd w:val="0"/>
        <w:ind w:firstLine="567"/>
        <w:jc w:val="both"/>
        <w:rPr>
          <w:iCs/>
          <w:sz w:val="28"/>
          <w:szCs w:val="28"/>
        </w:rPr>
      </w:pPr>
      <w:r w:rsidRPr="0042778A">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B83BB7" w:rsidRPr="00C64071" w:rsidRDefault="00B83BB7" w:rsidP="00B83BB7">
      <w:pPr>
        <w:widowControl w:val="0"/>
        <w:autoSpaceDE w:val="0"/>
        <w:autoSpaceDN w:val="0"/>
        <w:adjustRightInd w:val="0"/>
        <w:ind w:firstLine="540"/>
        <w:jc w:val="both"/>
        <w:rPr>
          <w:sz w:val="28"/>
          <w:szCs w:val="28"/>
        </w:rPr>
      </w:pPr>
      <w:r w:rsidRPr="00C64071">
        <w:rPr>
          <w:sz w:val="28"/>
          <w:szCs w:val="28"/>
        </w:rPr>
        <w:t>2.3. Результатом предоставления муниципальной услуги является:</w:t>
      </w:r>
    </w:p>
    <w:p w:rsidR="0008259D" w:rsidRPr="005C4E77" w:rsidRDefault="0008259D" w:rsidP="0008259D">
      <w:pPr>
        <w:tabs>
          <w:tab w:val="left" w:pos="142"/>
          <w:tab w:val="left" w:pos="284"/>
        </w:tabs>
        <w:ind w:firstLine="567"/>
        <w:jc w:val="both"/>
        <w:rPr>
          <w:sz w:val="28"/>
          <w:szCs w:val="28"/>
          <w:u w:val="single"/>
        </w:rPr>
      </w:pPr>
      <w:r w:rsidRPr="0008259D">
        <w:rPr>
          <w:noProof/>
          <w:sz w:val="28"/>
          <w:szCs w:val="28"/>
        </w:rPr>
        <w:t xml:space="preserve">- решение </w:t>
      </w:r>
      <w:r w:rsidR="00A5475F">
        <w:rPr>
          <w:noProof/>
          <w:sz w:val="28"/>
          <w:szCs w:val="28"/>
        </w:rPr>
        <w:t>Администрации</w:t>
      </w:r>
      <w:r w:rsidRPr="0008259D">
        <w:rPr>
          <w:noProof/>
          <w:sz w:val="28"/>
          <w:szCs w:val="28"/>
        </w:rPr>
        <w:t xml:space="preserve">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 утвержденным приказом Росреестра от 10.11.2020 № П/0412;</w:t>
      </w:r>
    </w:p>
    <w:p w:rsidR="00287DC0" w:rsidRDefault="0008259D" w:rsidP="0008259D">
      <w:pPr>
        <w:ind w:firstLine="567"/>
        <w:jc w:val="both"/>
        <w:rPr>
          <w:noProof/>
          <w:sz w:val="28"/>
          <w:szCs w:val="28"/>
        </w:rPr>
      </w:pPr>
      <w:r w:rsidRPr="00287DC0">
        <w:rPr>
          <w:noProof/>
          <w:sz w:val="28"/>
          <w:szCs w:val="28"/>
        </w:rPr>
        <w:t>- уведомление об отказе в предоставлении муниципальной услуги.</w:t>
      </w:r>
    </w:p>
    <w:p w:rsidR="003B7F37" w:rsidRPr="003B7F37" w:rsidRDefault="003B7F37" w:rsidP="0008259D">
      <w:pPr>
        <w:ind w:firstLine="567"/>
        <w:jc w:val="both"/>
        <w:rPr>
          <w:sz w:val="28"/>
          <w:szCs w:val="28"/>
        </w:rPr>
      </w:pPr>
      <w:r w:rsidRPr="003B7F37">
        <w:rPr>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B7F37" w:rsidRPr="003B7F37" w:rsidRDefault="003B7F37" w:rsidP="003B7F37">
      <w:pPr>
        <w:ind w:firstLine="567"/>
        <w:jc w:val="both"/>
        <w:rPr>
          <w:sz w:val="28"/>
          <w:szCs w:val="28"/>
        </w:rPr>
      </w:pPr>
      <w:r w:rsidRPr="003B7F37">
        <w:rPr>
          <w:sz w:val="28"/>
          <w:szCs w:val="28"/>
        </w:rPr>
        <w:t>при личной явке:</w:t>
      </w:r>
    </w:p>
    <w:p w:rsidR="003B7F37" w:rsidRPr="003B7F37" w:rsidRDefault="00FF227D" w:rsidP="003B7F37">
      <w:pPr>
        <w:ind w:firstLine="567"/>
        <w:jc w:val="both"/>
        <w:rPr>
          <w:sz w:val="28"/>
          <w:szCs w:val="28"/>
        </w:rPr>
      </w:pPr>
      <w:r>
        <w:rPr>
          <w:sz w:val="28"/>
          <w:szCs w:val="28"/>
        </w:rPr>
        <w:t xml:space="preserve">- </w:t>
      </w:r>
      <w:r w:rsidR="003B7F37" w:rsidRPr="003B7F37">
        <w:rPr>
          <w:sz w:val="28"/>
          <w:szCs w:val="28"/>
        </w:rPr>
        <w:t xml:space="preserve">в </w:t>
      </w:r>
      <w:r w:rsidR="00775E7F">
        <w:rPr>
          <w:sz w:val="28"/>
          <w:szCs w:val="28"/>
        </w:rPr>
        <w:t>А</w:t>
      </w:r>
      <w:r w:rsidR="003B7F37" w:rsidRPr="003B7F37">
        <w:rPr>
          <w:sz w:val="28"/>
          <w:szCs w:val="28"/>
        </w:rPr>
        <w:t>дминистрации;</w:t>
      </w:r>
    </w:p>
    <w:p w:rsidR="003B7F37" w:rsidRPr="003B7F37" w:rsidRDefault="00FF227D" w:rsidP="003B7F37">
      <w:pPr>
        <w:ind w:firstLine="567"/>
        <w:jc w:val="both"/>
        <w:rPr>
          <w:sz w:val="28"/>
          <w:szCs w:val="28"/>
        </w:rPr>
      </w:pPr>
      <w:r>
        <w:rPr>
          <w:sz w:val="28"/>
          <w:szCs w:val="28"/>
        </w:rPr>
        <w:t xml:space="preserve">- </w:t>
      </w:r>
      <w:r w:rsidR="003B7F37" w:rsidRPr="003B7F37">
        <w:rPr>
          <w:sz w:val="28"/>
          <w:szCs w:val="28"/>
        </w:rPr>
        <w:t>в филиалах, отделах, удаленных рабочих местах ГБУ ЛО «МФЦ»;</w:t>
      </w:r>
    </w:p>
    <w:p w:rsidR="003B7F37" w:rsidRPr="003B7F37" w:rsidRDefault="003B7F37" w:rsidP="003B7F37">
      <w:pPr>
        <w:ind w:firstLine="567"/>
        <w:jc w:val="both"/>
        <w:rPr>
          <w:sz w:val="28"/>
          <w:szCs w:val="28"/>
        </w:rPr>
      </w:pPr>
      <w:r w:rsidRPr="003B7F37">
        <w:rPr>
          <w:sz w:val="28"/>
          <w:szCs w:val="28"/>
        </w:rPr>
        <w:t>без личной явки:</w:t>
      </w:r>
    </w:p>
    <w:p w:rsidR="003B7F37" w:rsidRDefault="00FF227D" w:rsidP="003B7F37">
      <w:pPr>
        <w:ind w:firstLine="567"/>
        <w:jc w:val="both"/>
        <w:rPr>
          <w:sz w:val="28"/>
          <w:szCs w:val="28"/>
        </w:rPr>
      </w:pPr>
      <w:r>
        <w:rPr>
          <w:sz w:val="28"/>
          <w:szCs w:val="28"/>
        </w:rPr>
        <w:t xml:space="preserve">- </w:t>
      </w:r>
      <w:r w:rsidR="003B7F37" w:rsidRPr="003B7F37">
        <w:rPr>
          <w:sz w:val="28"/>
          <w:szCs w:val="28"/>
        </w:rPr>
        <w:t>почтовым отправлением;</w:t>
      </w:r>
    </w:p>
    <w:p w:rsidR="00775E7F" w:rsidRPr="003B7F37" w:rsidRDefault="00775E7F" w:rsidP="003B7F37">
      <w:pPr>
        <w:ind w:firstLine="567"/>
        <w:jc w:val="both"/>
        <w:rPr>
          <w:sz w:val="28"/>
          <w:szCs w:val="28"/>
        </w:rPr>
      </w:pPr>
      <w:r>
        <w:rPr>
          <w:sz w:val="28"/>
          <w:szCs w:val="28"/>
        </w:rPr>
        <w:t>- электронной почтой;</w:t>
      </w:r>
    </w:p>
    <w:p w:rsidR="003B7F37" w:rsidRDefault="00FF227D" w:rsidP="003B7F37">
      <w:pPr>
        <w:ind w:firstLine="567"/>
        <w:jc w:val="both"/>
        <w:rPr>
          <w:sz w:val="28"/>
          <w:szCs w:val="28"/>
        </w:rPr>
      </w:pPr>
      <w:r>
        <w:rPr>
          <w:sz w:val="28"/>
          <w:szCs w:val="28"/>
        </w:rPr>
        <w:t xml:space="preserve">- </w:t>
      </w:r>
      <w:r w:rsidR="003B7F37" w:rsidRPr="003B7F37">
        <w:rPr>
          <w:sz w:val="28"/>
          <w:szCs w:val="28"/>
        </w:rPr>
        <w:t>в электронной форме через личный кабинет заявителя на ПГУ ЛО</w:t>
      </w:r>
      <w:r w:rsidR="00754A28">
        <w:rPr>
          <w:sz w:val="28"/>
          <w:szCs w:val="28"/>
        </w:rPr>
        <w:t xml:space="preserve"> </w:t>
      </w:r>
      <w:r w:rsidR="00127E23">
        <w:rPr>
          <w:sz w:val="28"/>
          <w:szCs w:val="28"/>
        </w:rPr>
        <w:t>или</w:t>
      </w:r>
      <w:r w:rsidR="00754A28">
        <w:rPr>
          <w:sz w:val="28"/>
          <w:szCs w:val="28"/>
        </w:rPr>
        <w:t xml:space="preserve"> </w:t>
      </w:r>
      <w:r w:rsidR="003B7F37" w:rsidRPr="003B7F37">
        <w:rPr>
          <w:sz w:val="28"/>
          <w:szCs w:val="28"/>
        </w:rPr>
        <w:t>ЕПГУ</w:t>
      </w:r>
      <w:r w:rsidR="003D29B3">
        <w:rPr>
          <w:sz w:val="28"/>
          <w:szCs w:val="28"/>
        </w:rPr>
        <w:t xml:space="preserve"> (при наличии технической возможности)</w:t>
      </w:r>
      <w:r w:rsidR="003B7F37" w:rsidRPr="003B7F37">
        <w:rPr>
          <w:sz w:val="28"/>
          <w:szCs w:val="28"/>
        </w:rPr>
        <w:t>.</w:t>
      </w:r>
    </w:p>
    <w:p w:rsidR="003B7F37" w:rsidRDefault="008F5A0C" w:rsidP="003B7F37">
      <w:pPr>
        <w:autoSpaceDE w:val="0"/>
        <w:autoSpaceDN w:val="0"/>
        <w:adjustRightInd w:val="0"/>
        <w:ind w:firstLine="540"/>
        <w:jc w:val="both"/>
        <w:rPr>
          <w:sz w:val="28"/>
          <w:szCs w:val="28"/>
        </w:rPr>
      </w:pPr>
      <w:r w:rsidRPr="008F5A0C">
        <w:rPr>
          <w:sz w:val="28"/>
          <w:szCs w:val="28"/>
        </w:rPr>
        <w:t>2</w:t>
      </w:r>
      <w:r>
        <w:rPr>
          <w:sz w:val="28"/>
          <w:szCs w:val="28"/>
        </w:rPr>
        <w:t xml:space="preserve">.4. </w:t>
      </w:r>
      <w:r w:rsidR="003B7F37" w:rsidRPr="00DA7311">
        <w:rPr>
          <w:sz w:val="28"/>
          <w:szCs w:val="28"/>
        </w:rPr>
        <w:t xml:space="preserve">Срок предоставления муниципальной услуги составляет </w:t>
      </w:r>
      <w:r w:rsidR="00775E7F" w:rsidRPr="00B16997">
        <w:rPr>
          <w:sz w:val="28"/>
          <w:szCs w:val="28"/>
        </w:rPr>
        <w:t>3</w:t>
      </w:r>
      <w:r w:rsidR="0096394B" w:rsidRPr="00B16997">
        <w:rPr>
          <w:sz w:val="28"/>
          <w:szCs w:val="28"/>
        </w:rPr>
        <w:t>0</w:t>
      </w:r>
      <w:r w:rsidR="003B7F37" w:rsidRPr="00B16997">
        <w:rPr>
          <w:sz w:val="28"/>
          <w:szCs w:val="28"/>
        </w:rPr>
        <w:t xml:space="preserve"> </w:t>
      </w:r>
      <w:r w:rsidR="00775E7F" w:rsidRPr="00B16997">
        <w:rPr>
          <w:sz w:val="28"/>
          <w:szCs w:val="28"/>
        </w:rPr>
        <w:t>календарны</w:t>
      </w:r>
      <w:r w:rsidR="003B7F37" w:rsidRPr="00B16997">
        <w:rPr>
          <w:sz w:val="28"/>
          <w:szCs w:val="28"/>
        </w:rPr>
        <w:t>х дней</w:t>
      </w:r>
      <w:r w:rsidR="003B7F37" w:rsidRPr="00DA7311">
        <w:rPr>
          <w:sz w:val="28"/>
          <w:szCs w:val="28"/>
        </w:rPr>
        <w:t xml:space="preserve"> </w:t>
      </w:r>
      <w:r w:rsidR="00775E7F" w:rsidRPr="00BA44A0">
        <w:rPr>
          <w:sz w:val="28"/>
          <w:szCs w:val="28"/>
        </w:rPr>
        <w:t>с</w:t>
      </w:r>
      <w:r w:rsidR="00775E7F">
        <w:rPr>
          <w:sz w:val="28"/>
          <w:szCs w:val="28"/>
        </w:rPr>
        <w:t>о дня</w:t>
      </w:r>
      <w:r w:rsidR="00775E7F" w:rsidRPr="00BA44A0">
        <w:rPr>
          <w:sz w:val="28"/>
          <w:szCs w:val="28"/>
        </w:rPr>
        <w:t xml:space="preserve"> поступления заявления в</w:t>
      </w:r>
      <w:r w:rsidR="00775E7F" w:rsidRPr="00DA7311">
        <w:rPr>
          <w:sz w:val="28"/>
          <w:szCs w:val="28"/>
        </w:rPr>
        <w:t xml:space="preserve"> </w:t>
      </w:r>
      <w:r w:rsidR="00775E7F">
        <w:rPr>
          <w:sz w:val="28"/>
          <w:szCs w:val="28"/>
        </w:rPr>
        <w:t>А</w:t>
      </w:r>
      <w:r w:rsidR="00C95DBC">
        <w:rPr>
          <w:sz w:val="28"/>
          <w:szCs w:val="28"/>
        </w:rPr>
        <w:t>дминистрацию.</w:t>
      </w:r>
    </w:p>
    <w:p w:rsidR="003B7F37" w:rsidRDefault="003B7F37" w:rsidP="00775E7F">
      <w:pPr>
        <w:widowControl w:val="0"/>
        <w:autoSpaceDE w:val="0"/>
        <w:autoSpaceDN w:val="0"/>
        <w:adjustRightInd w:val="0"/>
        <w:ind w:firstLine="567"/>
        <w:jc w:val="both"/>
        <w:rPr>
          <w:sz w:val="28"/>
          <w:szCs w:val="28"/>
        </w:rPr>
      </w:pPr>
      <w:r w:rsidRPr="002013C2">
        <w:rPr>
          <w:sz w:val="28"/>
          <w:szCs w:val="28"/>
        </w:rPr>
        <w:t xml:space="preserve">2.5. </w:t>
      </w:r>
      <w:r w:rsidR="00775E7F" w:rsidRPr="00BA44A0">
        <w:rPr>
          <w:sz w:val="28"/>
          <w:szCs w:val="28"/>
        </w:rPr>
        <w:t xml:space="preserve">Правовые основания для предоставления </w:t>
      </w:r>
      <w:r w:rsidR="00775E7F" w:rsidRPr="00BA44A0">
        <w:rPr>
          <w:noProof/>
          <w:sz w:val="28"/>
          <w:szCs w:val="28"/>
        </w:rPr>
        <w:t>муниципальной</w:t>
      </w:r>
      <w:r w:rsidR="00775E7F" w:rsidRPr="00BA44A0">
        <w:rPr>
          <w:sz w:val="28"/>
          <w:szCs w:val="28"/>
        </w:rPr>
        <w:t xml:space="preserve"> услуги</w:t>
      </w:r>
      <w:r w:rsidRPr="002013C2">
        <w:rPr>
          <w:sz w:val="28"/>
          <w:szCs w:val="28"/>
        </w:rPr>
        <w:t>:</w:t>
      </w:r>
    </w:p>
    <w:p w:rsidR="00775E7F" w:rsidRPr="00BA44A0" w:rsidRDefault="00775E7F" w:rsidP="00775E7F">
      <w:pPr>
        <w:pStyle w:val="afc"/>
        <w:widowControl w:val="0"/>
        <w:tabs>
          <w:tab w:val="left" w:pos="142"/>
          <w:tab w:val="left" w:pos="284"/>
          <w:tab w:val="left" w:pos="9781"/>
        </w:tabs>
        <w:autoSpaceDE w:val="0"/>
        <w:autoSpaceDN w:val="0"/>
        <w:adjustRightInd w:val="0"/>
        <w:spacing w:after="0" w:line="240" w:lineRule="auto"/>
        <w:ind w:left="0" w:firstLine="567"/>
        <w:jc w:val="both"/>
        <w:rPr>
          <w:sz w:val="16"/>
          <w:szCs w:val="16"/>
        </w:rPr>
      </w:pPr>
      <w:bookmarkStart w:id="8" w:name="Par215"/>
      <w:bookmarkEnd w:id="8"/>
      <w:r w:rsidRPr="00775E7F">
        <w:rPr>
          <w:rFonts w:ascii="Times New Roman" w:hAnsi="Times New Roman"/>
          <w:noProof/>
          <w:sz w:val="28"/>
          <w:szCs w:val="28"/>
        </w:rPr>
        <w:t>- Гражданский кодекс РФ (часть 1);</w:t>
      </w:r>
      <w:r w:rsidRPr="00775E7F">
        <w:rPr>
          <w:sz w:val="16"/>
          <w:szCs w:val="16"/>
        </w:rPr>
        <w:t xml:space="preserve"> </w:t>
      </w:r>
    </w:p>
    <w:p w:rsidR="00775E7F" w:rsidRPr="00BA44A0" w:rsidRDefault="00775E7F" w:rsidP="00775E7F">
      <w:pPr>
        <w:pStyle w:val="afc"/>
        <w:widowControl w:val="0"/>
        <w:tabs>
          <w:tab w:val="left" w:pos="142"/>
          <w:tab w:val="left" w:pos="284"/>
          <w:tab w:val="left" w:pos="9781"/>
        </w:tabs>
        <w:autoSpaceDE w:val="0"/>
        <w:autoSpaceDN w:val="0"/>
        <w:adjustRightInd w:val="0"/>
        <w:spacing w:after="0" w:line="240" w:lineRule="auto"/>
        <w:ind w:left="0" w:firstLine="567"/>
        <w:jc w:val="both"/>
        <w:rPr>
          <w:sz w:val="16"/>
          <w:szCs w:val="16"/>
        </w:rPr>
      </w:pPr>
      <w:r>
        <w:rPr>
          <w:rFonts w:ascii="Times New Roman" w:hAnsi="Times New Roman"/>
          <w:noProof/>
          <w:sz w:val="28"/>
          <w:szCs w:val="28"/>
        </w:rPr>
        <w:t xml:space="preserve">- </w:t>
      </w:r>
      <w:r w:rsidRPr="00775E7F">
        <w:rPr>
          <w:rFonts w:ascii="Times New Roman" w:hAnsi="Times New Roman"/>
          <w:noProof/>
          <w:sz w:val="28"/>
          <w:szCs w:val="28"/>
        </w:rPr>
        <w:t>Земельный кодекс Российской Федерации;</w:t>
      </w:r>
      <w:r w:rsidRPr="00775E7F">
        <w:rPr>
          <w:sz w:val="16"/>
          <w:szCs w:val="16"/>
        </w:rPr>
        <w:t xml:space="preserve"> </w:t>
      </w:r>
    </w:p>
    <w:p w:rsidR="00775E7F" w:rsidRPr="00BA44A0" w:rsidRDefault="00775E7F" w:rsidP="00775E7F">
      <w:pPr>
        <w:pStyle w:val="afc"/>
        <w:widowControl w:val="0"/>
        <w:tabs>
          <w:tab w:val="left" w:pos="142"/>
          <w:tab w:val="left" w:pos="284"/>
          <w:tab w:val="left" w:pos="9781"/>
        </w:tabs>
        <w:autoSpaceDE w:val="0"/>
        <w:autoSpaceDN w:val="0"/>
        <w:adjustRightInd w:val="0"/>
        <w:spacing w:after="0" w:line="240" w:lineRule="auto"/>
        <w:ind w:left="0" w:firstLine="567"/>
        <w:jc w:val="both"/>
        <w:rPr>
          <w:sz w:val="16"/>
          <w:szCs w:val="16"/>
        </w:rPr>
      </w:pPr>
      <w:r>
        <w:rPr>
          <w:rFonts w:ascii="Times New Roman" w:hAnsi="Times New Roman"/>
          <w:noProof/>
          <w:sz w:val="28"/>
          <w:szCs w:val="28"/>
        </w:rPr>
        <w:t xml:space="preserve">- </w:t>
      </w:r>
      <w:r w:rsidRPr="00775E7F">
        <w:rPr>
          <w:rFonts w:ascii="Times New Roman" w:hAnsi="Times New Roman"/>
          <w:noProof/>
          <w:sz w:val="28"/>
          <w:szCs w:val="28"/>
        </w:rPr>
        <w:t>Градостроительный кодекс РФ;</w:t>
      </w:r>
      <w:r w:rsidRPr="00775E7F">
        <w:rPr>
          <w:sz w:val="16"/>
          <w:szCs w:val="16"/>
        </w:rPr>
        <w:t xml:space="preserve"> </w:t>
      </w:r>
    </w:p>
    <w:p w:rsidR="00775E7F" w:rsidRDefault="00775E7F" w:rsidP="00775E7F">
      <w:pPr>
        <w:widowControl w:val="0"/>
        <w:autoSpaceDE w:val="0"/>
        <w:autoSpaceDN w:val="0"/>
        <w:adjustRightInd w:val="0"/>
        <w:ind w:firstLine="567"/>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775E7F" w:rsidRPr="00BA44A0" w:rsidRDefault="00775E7F" w:rsidP="00775E7F">
      <w:pPr>
        <w:pStyle w:val="afc"/>
        <w:widowControl w:val="0"/>
        <w:tabs>
          <w:tab w:val="left" w:pos="142"/>
          <w:tab w:val="left" w:pos="284"/>
          <w:tab w:val="left" w:pos="9781"/>
        </w:tabs>
        <w:autoSpaceDE w:val="0"/>
        <w:autoSpaceDN w:val="0"/>
        <w:adjustRightInd w:val="0"/>
        <w:spacing w:after="0" w:line="240" w:lineRule="auto"/>
        <w:ind w:left="0" w:firstLine="567"/>
        <w:jc w:val="both"/>
        <w:rPr>
          <w:sz w:val="16"/>
          <w:szCs w:val="16"/>
        </w:rPr>
      </w:pPr>
      <w:r>
        <w:rPr>
          <w:rFonts w:ascii="Times New Roman" w:hAnsi="Times New Roman"/>
          <w:noProof/>
          <w:sz w:val="28"/>
          <w:szCs w:val="28"/>
        </w:rPr>
        <w:t xml:space="preserve">- </w:t>
      </w:r>
      <w:r w:rsidRPr="005C4E77">
        <w:rPr>
          <w:rFonts w:ascii="Times New Roman" w:hAnsi="Times New Roman"/>
          <w:noProof/>
          <w:sz w:val="28"/>
          <w:szCs w:val="28"/>
        </w:rPr>
        <w:t>Федеральный закон от 24.07.2007 № 221-ФЗ «О кадастровой деятельности»;</w:t>
      </w:r>
      <w:r w:rsidRPr="005C4E77">
        <w:rPr>
          <w:sz w:val="16"/>
          <w:szCs w:val="16"/>
        </w:rPr>
        <w:t xml:space="preserve"> </w:t>
      </w:r>
    </w:p>
    <w:p w:rsidR="00775E7F" w:rsidRPr="00BA44A0" w:rsidRDefault="00775E7F" w:rsidP="00775E7F">
      <w:pPr>
        <w:pStyle w:val="afc"/>
        <w:widowControl w:val="0"/>
        <w:tabs>
          <w:tab w:val="left" w:pos="142"/>
          <w:tab w:val="left" w:pos="284"/>
          <w:tab w:val="left" w:pos="9781"/>
        </w:tabs>
        <w:autoSpaceDE w:val="0"/>
        <w:autoSpaceDN w:val="0"/>
        <w:adjustRightInd w:val="0"/>
        <w:spacing w:after="0" w:line="240" w:lineRule="auto"/>
        <w:ind w:left="0" w:firstLine="567"/>
        <w:jc w:val="both"/>
        <w:rPr>
          <w:sz w:val="16"/>
          <w:szCs w:val="16"/>
        </w:rPr>
      </w:pPr>
      <w:r>
        <w:rPr>
          <w:rFonts w:ascii="Times New Roman" w:hAnsi="Times New Roman"/>
          <w:noProof/>
          <w:sz w:val="28"/>
          <w:szCs w:val="28"/>
        </w:rPr>
        <w:t xml:space="preserve">- </w:t>
      </w:r>
      <w:r w:rsidRPr="005C4E77">
        <w:rPr>
          <w:rFonts w:ascii="Times New Roman" w:hAnsi="Times New Roman"/>
          <w:noProof/>
          <w:sz w:val="28"/>
          <w:szCs w:val="28"/>
        </w:rPr>
        <w:t xml:space="preserve">Федеральный закон </w:t>
      </w:r>
      <w:r>
        <w:rPr>
          <w:rFonts w:ascii="Times New Roman" w:hAnsi="Times New Roman"/>
          <w:noProof/>
          <w:sz w:val="28"/>
          <w:szCs w:val="28"/>
        </w:rPr>
        <w:t>«</w:t>
      </w:r>
      <w:r w:rsidRPr="005C4E77">
        <w:rPr>
          <w:rFonts w:ascii="Times New Roman" w:hAnsi="Times New Roman"/>
          <w:noProof/>
          <w:sz w:val="28"/>
          <w:szCs w:val="28"/>
        </w:rPr>
        <w:t>О государственной регистрации недвижимости</w:t>
      </w:r>
      <w:r>
        <w:rPr>
          <w:rFonts w:ascii="Times New Roman" w:hAnsi="Times New Roman"/>
          <w:noProof/>
          <w:sz w:val="28"/>
          <w:szCs w:val="28"/>
        </w:rPr>
        <w:t>»</w:t>
      </w:r>
      <w:r w:rsidRPr="005C4E77">
        <w:rPr>
          <w:rFonts w:ascii="Times New Roman" w:hAnsi="Times New Roman"/>
          <w:noProof/>
          <w:sz w:val="28"/>
          <w:szCs w:val="28"/>
        </w:rPr>
        <w:t>;</w:t>
      </w:r>
      <w:r w:rsidRPr="005C4E77">
        <w:rPr>
          <w:sz w:val="16"/>
          <w:szCs w:val="16"/>
        </w:rPr>
        <w:t xml:space="preserve"> </w:t>
      </w:r>
    </w:p>
    <w:p w:rsidR="00775E7F" w:rsidRPr="00BA44A0" w:rsidRDefault="00775E7F" w:rsidP="00775E7F">
      <w:pPr>
        <w:pStyle w:val="afc"/>
        <w:widowControl w:val="0"/>
        <w:tabs>
          <w:tab w:val="left" w:pos="142"/>
          <w:tab w:val="left" w:pos="284"/>
          <w:tab w:val="left" w:pos="9781"/>
        </w:tabs>
        <w:autoSpaceDE w:val="0"/>
        <w:autoSpaceDN w:val="0"/>
        <w:adjustRightInd w:val="0"/>
        <w:spacing w:after="0" w:line="240" w:lineRule="auto"/>
        <w:ind w:left="0" w:firstLine="567"/>
        <w:jc w:val="both"/>
        <w:rPr>
          <w:sz w:val="16"/>
          <w:szCs w:val="16"/>
        </w:rPr>
      </w:pPr>
      <w:r>
        <w:rPr>
          <w:rFonts w:ascii="Times New Roman" w:hAnsi="Times New Roman"/>
          <w:noProof/>
          <w:sz w:val="28"/>
          <w:szCs w:val="28"/>
        </w:rPr>
        <w:t xml:space="preserve">- </w:t>
      </w:r>
      <w:r w:rsidRPr="005C4E77">
        <w:rPr>
          <w:rFonts w:ascii="Times New Roman" w:hAnsi="Times New Roman"/>
          <w:noProof/>
          <w:sz w:val="28"/>
          <w:szCs w:val="28"/>
        </w:rPr>
        <w:t>Приказ Росреестра от 10.11.2020 № П/0412 «Об утверждении классификатора видов разрешенного использования земельных участков»;</w:t>
      </w:r>
      <w:r w:rsidRPr="005C4E77">
        <w:rPr>
          <w:sz w:val="16"/>
          <w:szCs w:val="16"/>
        </w:rPr>
        <w:t xml:space="preserve"> </w:t>
      </w:r>
    </w:p>
    <w:p w:rsidR="00775E7F" w:rsidRPr="00BA44A0" w:rsidRDefault="00775E7F" w:rsidP="00775E7F">
      <w:pPr>
        <w:pStyle w:val="afc"/>
        <w:widowControl w:val="0"/>
        <w:tabs>
          <w:tab w:val="left" w:pos="142"/>
          <w:tab w:val="left" w:pos="284"/>
          <w:tab w:val="left" w:pos="9781"/>
        </w:tabs>
        <w:autoSpaceDE w:val="0"/>
        <w:autoSpaceDN w:val="0"/>
        <w:adjustRightInd w:val="0"/>
        <w:spacing w:after="0" w:line="240" w:lineRule="auto"/>
        <w:ind w:left="0" w:firstLine="567"/>
        <w:jc w:val="both"/>
        <w:rPr>
          <w:sz w:val="16"/>
          <w:szCs w:val="16"/>
        </w:rPr>
      </w:pPr>
      <w:r>
        <w:rPr>
          <w:rFonts w:ascii="Times New Roman" w:hAnsi="Times New Roman"/>
          <w:noProof/>
          <w:sz w:val="28"/>
          <w:szCs w:val="28"/>
        </w:rPr>
        <w:t xml:space="preserve">- </w:t>
      </w:r>
      <w:r w:rsidRPr="005C4E77">
        <w:rPr>
          <w:rFonts w:ascii="Times New Roman" w:hAnsi="Times New Roman"/>
          <w:noProof/>
          <w:sz w:val="28"/>
          <w:szCs w:val="28"/>
        </w:rPr>
        <w:t>Федеральный закон от 25.10.2001 № 137-ФЗ «О введении в действие Земельного кодекса Российской Федерации»;</w:t>
      </w:r>
      <w:r w:rsidRPr="005C4E77">
        <w:rPr>
          <w:sz w:val="16"/>
          <w:szCs w:val="16"/>
        </w:rPr>
        <w:t xml:space="preserve"> </w:t>
      </w:r>
    </w:p>
    <w:p w:rsidR="00775E7F" w:rsidRPr="00BA44A0" w:rsidRDefault="00775E7F" w:rsidP="00775E7F">
      <w:pPr>
        <w:pStyle w:val="afc"/>
        <w:widowControl w:val="0"/>
        <w:tabs>
          <w:tab w:val="left" w:pos="142"/>
          <w:tab w:val="left" w:pos="284"/>
          <w:tab w:val="left" w:pos="9781"/>
        </w:tabs>
        <w:autoSpaceDE w:val="0"/>
        <w:autoSpaceDN w:val="0"/>
        <w:adjustRightInd w:val="0"/>
        <w:spacing w:after="0" w:line="240" w:lineRule="auto"/>
        <w:ind w:left="0" w:firstLine="567"/>
        <w:jc w:val="both"/>
        <w:rPr>
          <w:sz w:val="16"/>
          <w:szCs w:val="16"/>
        </w:rPr>
      </w:pPr>
      <w:r w:rsidRPr="00775E7F">
        <w:rPr>
          <w:rFonts w:ascii="Times New Roman" w:hAnsi="Times New Roman"/>
          <w:noProof/>
          <w:sz w:val="28"/>
          <w:szCs w:val="28"/>
        </w:rPr>
        <w:t>- Федеральный закон от 29.12.2004 № 191-ФЗ</w:t>
      </w:r>
      <w:r w:rsidRPr="005C4E77">
        <w:rPr>
          <w:rFonts w:ascii="Times New Roman" w:hAnsi="Times New Roman"/>
          <w:noProof/>
          <w:sz w:val="28"/>
          <w:szCs w:val="28"/>
        </w:rPr>
        <w:t xml:space="preserve"> «О введении в действие Градостроительного кодекса Российской Федерации»;</w:t>
      </w:r>
      <w:r w:rsidRPr="005C4E77">
        <w:rPr>
          <w:sz w:val="16"/>
          <w:szCs w:val="16"/>
        </w:rPr>
        <w:t xml:space="preserve"> </w:t>
      </w:r>
    </w:p>
    <w:p w:rsidR="00775E7F" w:rsidRPr="005C4E77" w:rsidRDefault="00775E7F" w:rsidP="00775E7F">
      <w:pPr>
        <w:pStyle w:val="afc"/>
        <w:widowControl w:val="0"/>
        <w:tabs>
          <w:tab w:val="left" w:pos="142"/>
          <w:tab w:val="left" w:pos="284"/>
          <w:tab w:val="left" w:pos="9781"/>
        </w:tabs>
        <w:autoSpaceDE w:val="0"/>
        <w:autoSpaceDN w:val="0"/>
        <w:adjustRightInd w:val="0"/>
        <w:spacing w:after="0" w:line="240" w:lineRule="auto"/>
        <w:ind w:left="0" w:firstLine="567"/>
        <w:jc w:val="both"/>
        <w:rPr>
          <w:rFonts w:ascii="Times New Roman" w:hAnsi="Times New Roman"/>
          <w:noProof/>
          <w:sz w:val="28"/>
          <w:szCs w:val="28"/>
        </w:rPr>
      </w:pPr>
      <w:r w:rsidRPr="00775E7F">
        <w:rPr>
          <w:rFonts w:ascii="Times New Roman" w:hAnsi="Times New Roman"/>
          <w:noProof/>
          <w:sz w:val="28"/>
          <w:szCs w:val="28"/>
        </w:rPr>
        <w:t>- Федеральный закон от 23.06.2014 № 171-ФЗ</w:t>
      </w:r>
      <w:r w:rsidRPr="005C4E77">
        <w:rPr>
          <w:rFonts w:ascii="Times New Roman" w:hAnsi="Times New Roman"/>
          <w:noProof/>
          <w:sz w:val="28"/>
          <w:szCs w:val="28"/>
        </w:rPr>
        <w:t xml:space="preserve"> «О внесении изменений в Земельный кодекс Российской Федерации и отдельные законодательные акты Российской Федерации»;</w:t>
      </w:r>
    </w:p>
    <w:p w:rsidR="001C5773" w:rsidRPr="00BA44A0" w:rsidRDefault="003B7F37" w:rsidP="001C5773">
      <w:pPr>
        <w:tabs>
          <w:tab w:val="left" w:pos="142"/>
          <w:tab w:val="left" w:pos="284"/>
        </w:tabs>
        <w:ind w:firstLine="567"/>
        <w:jc w:val="both"/>
        <w:rPr>
          <w:sz w:val="18"/>
          <w:szCs w:val="18"/>
        </w:rPr>
      </w:pPr>
      <w:r>
        <w:rPr>
          <w:sz w:val="28"/>
          <w:szCs w:val="28"/>
        </w:rPr>
        <w:t>2.6</w:t>
      </w:r>
      <w:r w:rsidRPr="00567831">
        <w:rPr>
          <w:sz w:val="28"/>
          <w:szCs w:val="28"/>
        </w:rPr>
        <w:t xml:space="preserve">. </w:t>
      </w:r>
      <w:r w:rsidR="001C5773" w:rsidRPr="00BA44A0">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C5773" w:rsidRPr="00BA44A0">
        <w:rPr>
          <w:noProof/>
          <w:sz w:val="28"/>
          <w:szCs w:val="28"/>
        </w:rPr>
        <w:t>муниципальной</w:t>
      </w:r>
      <w:r w:rsidR="001C5773" w:rsidRPr="00BA44A0">
        <w:rPr>
          <w:sz w:val="28"/>
          <w:szCs w:val="28"/>
        </w:rPr>
        <w:t xml:space="preserve"> услуги, подлежащих представлению заявителем:</w:t>
      </w:r>
    </w:p>
    <w:p w:rsidR="003B7F37" w:rsidRPr="003E79C7" w:rsidRDefault="0009762C" w:rsidP="001C5773">
      <w:pPr>
        <w:autoSpaceDE w:val="0"/>
        <w:autoSpaceDN w:val="0"/>
        <w:adjustRightInd w:val="0"/>
        <w:ind w:firstLine="567"/>
        <w:jc w:val="both"/>
        <w:rPr>
          <w:sz w:val="28"/>
          <w:szCs w:val="28"/>
        </w:rPr>
      </w:pPr>
      <w:r>
        <w:rPr>
          <w:sz w:val="28"/>
          <w:szCs w:val="28"/>
        </w:rPr>
        <w:t>1</w:t>
      </w:r>
      <w:r w:rsidR="00885266">
        <w:rPr>
          <w:sz w:val="28"/>
          <w:szCs w:val="28"/>
        </w:rPr>
        <w:t>)</w:t>
      </w:r>
      <w:r w:rsidR="003B7F37" w:rsidRPr="00DA7311">
        <w:rPr>
          <w:sz w:val="28"/>
          <w:szCs w:val="28"/>
        </w:rPr>
        <w:t xml:space="preserve"> </w:t>
      </w:r>
      <w:hyperlink r:id="rId13" w:history="1">
        <w:r w:rsidR="00885266">
          <w:rPr>
            <w:sz w:val="28"/>
            <w:szCs w:val="28"/>
          </w:rPr>
          <w:t>заявление</w:t>
        </w:r>
      </w:hyperlink>
      <w:r w:rsidR="003B7F37" w:rsidRPr="00DA7311">
        <w:rPr>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w:t>
      </w:r>
      <w:r>
        <w:rPr>
          <w:sz w:val="28"/>
          <w:szCs w:val="28"/>
        </w:rPr>
        <w:t>в соответствии с п</w:t>
      </w:r>
      <w:r w:rsidR="003B7F37" w:rsidRPr="00DA7311">
        <w:rPr>
          <w:sz w:val="28"/>
          <w:szCs w:val="28"/>
        </w:rPr>
        <w:t>риложение</w:t>
      </w:r>
      <w:r>
        <w:rPr>
          <w:sz w:val="28"/>
          <w:szCs w:val="28"/>
        </w:rPr>
        <w:t>м</w:t>
      </w:r>
      <w:r w:rsidR="003B7F37" w:rsidRPr="00DA7311">
        <w:rPr>
          <w:sz w:val="28"/>
          <w:szCs w:val="28"/>
        </w:rPr>
        <w:t xml:space="preserve"> </w:t>
      </w:r>
      <w:r>
        <w:rPr>
          <w:sz w:val="28"/>
          <w:szCs w:val="28"/>
        </w:rPr>
        <w:t xml:space="preserve">к </w:t>
      </w:r>
      <w:r w:rsidR="000C3DC8">
        <w:rPr>
          <w:sz w:val="28"/>
          <w:szCs w:val="28"/>
        </w:rPr>
        <w:t>а</w:t>
      </w:r>
      <w:r>
        <w:rPr>
          <w:sz w:val="28"/>
          <w:szCs w:val="28"/>
        </w:rPr>
        <w:t xml:space="preserve">дминистративному </w:t>
      </w:r>
      <w:r w:rsidR="003B7F37" w:rsidRPr="00DA7311">
        <w:rPr>
          <w:sz w:val="28"/>
          <w:szCs w:val="28"/>
        </w:rPr>
        <w:t>регламент</w:t>
      </w:r>
      <w:r>
        <w:rPr>
          <w:sz w:val="28"/>
          <w:szCs w:val="28"/>
        </w:rPr>
        <w:t>у</w:t>
      </w:r>
      <w:r w:rsidR="0071393C">
        <w:rPr>
          <w:sz w:val="28"/>
          <w:szCs w:val="28"/>
        </w:rPr>
        <w:t>. В</w:t>
      </w:r>
      <w:r w:rsidR="00500EAC">
        <w:rPr>
          <w:sz w:val="28"/>
          <w:szCs w:val="28"/>
        </w:rPr>
        <w:t xml:space="preserve"> </w:t>
      </w:r>
      <w:r w:rsidR="0071393C">
        <w:rPr>
          <w:sz w:val="28"/>
          <w:szCs w:val="28"/>
        </w:rPr>
        <w:t>заявлении</w:t>
      </w:r>
      <w:r w:rsidR="00500EAC">
        <w:rPr>
          <w:sz w:val="28"/>
          <w:szCs w:val="28"/>
        </w:rPr>
        <w:t xml:space="preserve"> </w:t>
      </w:r>
      <w:r w:rsidR="00885266">
        <w:rPr>
          <w:sz w:val="28"/>
          <w:szCs w:val="28"/>
        </w:rPr>
        <w:t>указываются</w:t>
      </w:r>
      <w:r w:rsidR="003B7F37" w:rsidRPr="003E79C7">
        <w:rPr>
          <w:sz w:val="28"/>
          <w:szCs w:val="28"/>
        </w:rPr>
        <w:t>:</w:t>
      </w:r>
    </w:p>
    <w:p w:rsidR="003B7F37" w:rsidRPr="003E79C7" w:rsidRDefault="00500EAC" w:rsidP="003B7F37">
      <w:pPr>
        <w:widowControl w:val="0"/>
        <w:autoSpaceDE w:val="0"/>
        <w:autoSpaceDN w:val="0"/>
        <w:adjustRightInd w:val="0"/>
        <w:ind w:firstLine="540"/>
        <w:jc w:val="both"/>
        <w:rPr>
          <w:sz w:val="28"/>
          <w:szCs w:val="28"/>
        </w:rPr>
      </w:pPr>
      <w:r>
        <w:rPr>
          <w:sz w:val="28"/>
          <w:szCs w:val="28"/>
        </w:rPr>
        <w:t>а)</w:t>
      </w:r>
      <w:r w:rsidR="003B7F37" w:rsidRPr="003E79C7">
        <w:rPr>
          <w:sz w:val="28"/>
          <w:szCs w:val="28"/>
        </w:rPr>
        <w:t xml:space="preserve"> фамилия, имя</w:t>
      </w:r>
      <w:r w:rsidR="004638D7">
        <w:rPr>
          <w:sz w:val="28"/>
          <w:szCs w:val="28"/>
        </w:rPr>
        <w:t>,</w:t>
      </w:r>
      <w:r w:rsidR="003B7F37" w:rsidRPr="003E79C7">
        <w:rPr>
          <w:sz w:val="28"/>
          <w:szCs w:val="28"/>
        </w:rPr>
        <w:t xml:space="preserve"> отчество</w:t>
      </w:r>
      <w:r w:rsidR="004638D7">
        <w:rPr>
          <w:sz w:val="28"/>
          <w:szCs w:val="28"/>
        </w:rPr>
        <w:t xml:space="preserve"> </w:t>
      </w:r>
      <w:r w:rsidR="004638D7" w:rsidRPr="003E79C7">
        <w:rPr>
          <w:sz w:val="28"/>
          <w:szCs w:val="28"/>
        </w:rPr>
        <w:t>(при наличии)</w:t>
      </w:r>
      <w:r w:rsidR="003B7F37" w:rsidRPr="003E79C7">
        <w:rPr>
          <w:sz w:val="28"/>
          <w:szCs w:val="28"/>
        </w:rPr>
        <w:t xml:space="preserve">, </w:t>
      </w:r>
      <w:r w:rsidR="004638D7">
        <w:rPr>
          <w:sz w:val="28"/>
          <w:szCs w:val="28"/>
        </w:rPr>
        <w:t>адрес места</w:t>
      </w:r>
      <w:r w:rsidR="003B7F37" w:rsidRPr="003E79C7">
        <w:rPr>
          <w:sz w:val="28"/>
          <w:szCs w:val="28"/>
        </w:rPr>
        <w:t xml:space="preserve"> жительства заявителя и реквизиты документа, удостоверяющего личность, в случае если заявление подается физическим лицом;</w:t>
      </w:r>
    </w:p>
    <w:p w:rsidR="004638D7" w:rsidRDefault="00500EAC" w:rsidP="003B7F37">
      <w:pPr>
        <w:widowControl w:val="0"/>
        <w:autoSpaceDE w:val="0"/>
        <w:autoSpaceDN w:val="0"/>
        <w:adjustRightInd w:val="0"/>
        <w:ind w:firstLine="540"/>
        <w:jc w:val="both"/>
        <w:rPr>
          <w:noProof/>
          <w:sz w:val="28"/>
          <w:szCs w:val="28"/>
        </w:rPr>
      </w:pPr>
      <w:r>
        <w:rPr>
          <w:sz w:val="28"/>
          <w:szCs w:val="28"/>
        </w:rPr>
        <w:t>б)</w:t>
      </w:r>
      <w:r w:rsidR="003B7F37" w:rsidRPr="003E79C7">
        <w:rPr>
          <w:sz w:val="28"/>
          <w:szCs w:val="28"/>
        </w:rPr>
        <w:t xml:space="preserve"> наименование,</w:t>
      </w:r>
      <w:r w:rsidR="004638D7">
        <w:rPr>
          <w:sz w:val="28"/>
          <w:szCs w:val="28"/>
        </w:rPr>
        <w:t xml:space="preserve"> адрес</w:t>
      </w:r>
      <w:r w:rsidR="003B7F37" w:rsidRPr="003E79C7">
        <w:rPr>
          <w:sz w:val="28"/>
          <w:szCs w:val="28"/>
        </w:rPr>
        <w:t xml:space="preserve"> мест</w:t>
      </w:r>
      <w:r w:rsidR="004638D7">
        <w:rPr>
          <w:sz w:val="28"/>
          <w:szCs w:val="28"/>
        </w:rPr>
        <w:t>а</w:t>
      </w:r>
      <w:r w:rsidR="003B7F37" w:rsidRPr="003E79C7">
        <w:rPr>
          <w:sz w:val="28"/>
          <w:szCs w:val="28"/>
        </w:rPr>
        <w:t xml:space="preserve"> нахождения, организационно-правовая форма и сведения о государственной регистрации заявителя в Едином государственном реестре юридических лиц</w:t>
      </w:r>
      <w:r w:rsidR="004638D7">
        <w:rPr>
          <w:sz w:val="28"/>
          <w:szCs w:val="28"/>
        </w:rPr>
        <w:t>,</w:t>
      </w:r>
      <w:r w:rsidR="004638D7" w:rsidRPr="004638D7">
        <w:rPr>
          <w:noProof/>
          <w:sz w:val="28"/>
          <w:szCs w:val="28"/>
        </w:rPr>
        <w:t xml:space="preserve"> </w:t>
      </w:r>
      <w:r w:rsidR="004638D7" w:rsidRPr="005C4E77">
        <w:rPr>
          <w:noProof/>
          <w:sz w:val="28"/>
          <w:szCs w:val="28"/>
        </w:rPr>
        <w:t xml:space="preserve">фамилия, имя и отчество (при наличии) руководителя, если заявителем является юридическое лицо </w:t>
      </w:r>
      <w:r w:rsidR="004638D7" w:rsidRPr="004638D7">
        <w:rPr>
          <w:noProof/>
          <w:sz w:val="28"/>
          <w:szCs w:val="28"/>
        </w:rPr>
        <w:t xml:space="preserve">или </w:t>
      </w:r>
      <w:r w:rsidR="004638D7" w:rsidRPr="004638D7">
        <w:rPr>
          <w:noProof/>
          <w:sz w:val="28"/>
          <w:szCs w:val="28"/>
        </w:rPr>
        <w:lastRenderedPageBreak/>
        <w:t>индивидуальный предприниматель</w:t>
      </w:r>
      <w:r w:rsidR="004638D7" w:rsidRPr="005C4E77">
        <w:rPr>
          <w:noProof/>
          <w:sz w:val="28"/>
          <w:szCs w:val="28"/>
        </w:rPr>
        <w:t>;</w:t>
      </w:r>
    </w:p>
    <w:p w:rsidR="003B7F37" w:rsidRPr="003E79C7" w:rsidRDefault="003B7F37" w:rsidP="003B7F37">
      <w:pPr>
        <w:widowControl w:val="0"/>
        <w:autoSpaceDE w:val="0"/>
        <w:autoSpaceDN w:val="0"/>
        <w:adjustRightInd w:val="0"/>
        <w:ind w:firstLine="540"/>
        <w:jc w:val="both"/>
        <w:rPr>
          <w:sz w:val="28"/>
          <w:szCs w:val="28"/>
        </w:rPr>
      </w:pPr>
      <w:r w:rsidRPr="003E79C7">
        <w:rPr>
          <w:sz w:val="28"/>
          <w:szCs w:val="28"/>
        </w:rPr>
        <w:t>в) фамилия, имя</w:t>
      </w:r>
      <w:r w:rsidR="004638D7">
        <w:rPr>
          <w:sz w:val="28"/>
          <w:szCs w:val="28"/>
        </w:rPr>
        <w:t>,</w:t>
      </w:r>
      <w:r w:rsidRPr="003E79C7">
        <w:rPr>
          <w:sz w:val="28"/>
          <w:szCs w:val="28"/>
        </w:rPr>
        <w:t xml:space="preserve"> отчество</w:t>
      </w:r>
      <w:r w:rsidR="004638D7">
        <w:rPr>
          <w:sz w:val="28"/>
          <w:szCs w:val="28"/>
        </w:rPr>
        <w:t xml:space="preserve"> </w:t>
      </w:r>
      <w:r w:rsidR="004638D7" w:rsidRPr="003E79C7">
        <w:rPr>
          <w:sz w:val="28"/>
          <w:szCs w:val="28"/>
        </w:rPr>
        <w:t>(при наличии)</w:t>
      </w:r>
      <w:r w:rsidRPr="003E79C7">
        <w:rPr>
          <w:sz w:val="28"/>
          <w:szCs w:val="28"/>
        </w:rPr>
        <w:t xml:space="preserve"> представителя заявителя и реквизиты документа, подтверждающего его полномочия, в случае если заявление подается представителем заявителя;</w:t>
      </w:r>
    </w:p>
    <w:p w:rsidR="003B7F37" w:rsidRPr="003E79C7" w:rsidRDefault="003B7F37" w:rsidP="003B7F37">
      <w:pPr>
        <w:widowControl w:val="0"/>
        <w:autoSpaceDE w:val="0"/>
        <w:autoSpaceDN w:val="0"/>
        <w:adjustRightInd w:val="0"/>
        <w:ind w:firstLine="540"/>
        <w:jc w:val="both"/>
        <w:rPr>
          <w:sz w:val="28"/>
          <w:szCs w:val="28"/>
        </w:rPr>
      </w:pPr>
      <w:r w:rsidRPr="003E79C7">
        <w:rPr>
          <w:sz w:val="28"/>
          <w:szCs w:val="28"/>
        </w:rPr>
        <w:t>г) почтовый адрес</w:t>
      </w:r>
      <w:r w:rsidR="004638D7">
        <w:rPr>
          <w:sz w:val="28"/>
          <w:szCs w:val="28"/>
        </w:rPr>
        <w:t xml:space="preserve"> </w:t>
      </w:r>
      <w:r w:rsidR="004638D7" w:rsidRPr="005C4E77">
        <w:rPr>
          <w:noProof/>
          <w:sz w:val="28"/>
          <w:szCs w:val="28"/>
        </w:rPr>
        <w:t>(для юридического лица – юридический адрес)</w:t>
      </w:r>
      <w:r w:rsidRPr="003E79C7">
        <w:rPr>
          <w:sz w:val="28"/>
          <w:szCs w:val="28"/>
        </w:rPr>
        <w:t>, адрес электронной почты, номер телефона для связи с заявителем или представителем заявителя;</w:t>
      </w:r>
    </w:p>
    <w:p w:rsidR="003B7F37" w:rsidRPr="003E79C7" w:rsidRDefault="003B7F37" w:rsidP="003B7F37">
      <w:pPr>
        <w:widowControl w:val="0"/>
        <w:autoSpaceDE w:val="0"/>
        <w:autoSpaceDN w:val="0"/>
        <w:adjustRightInd w:val="0"/>
        <w:ind w:firstLine="540"/>
        <w:jc w:val="both"/>
        <w:rPr>
          <w:sz w:val="28"/>
          <w:szCs w:val="28"/>
        </w:rPr>
      </w:pPr>
      <w:r w:rsidRPr="008F5A0C">
        <w:rPr>
          <w:sz w:val="28"/>
          <w:szCs w:val="28"/>
        </w:rPr>
        <w:t>д) кадастровый номер земельного участка;</w:t>
      </w:r>
    </w:p>
    <w:p w:rsidR="008F5A0C" w:rsidRDefault="008F5A0C" w:rsidP="003B7F37">
      <w:pPr>
        <w:widowControl w:val="0"/>
        <w:autoSpaceDE w:val="0"/>
        <w:autoSpaceDN w:val="0"/>
        <w:adjustRightInd w:val="0"/>
        <w:ind w:firstLine="540"/>
        <w:jc w:val="both"/>
        <w:rPr>
          <w:noProof/>
          <w:sz w:val="28"/>
          <w:szCs w:val="28"/>
        </w:rPr>
      </w:pPr>
      <w:r w:rsidRPr="005C4E77">
        <w:rPr>
          <w:noProof/>
          <w:sz w:val="28"/>
          <w:szCs w:val="28"/>
        </w:rPr>
        <w:t xml:space="preserve">е) </w:t>
      </w:r>
      <w:r w:rsidRPr="008F5A0C">
        <w:rPr>
          <w:noProof/>
          <w:sz w:val="28"/>
          <w:szCs w:val="28"/>
        </w:rPr>
        <w:t>категория земель, к которой относится земельный участок;</w:t>
      </w:r>
    </w:p>
    <w:p w:rsidR="003B7F37" w:rsidRPr="003E79C7" w:rsidRDefault="003B7F37" w:rsidP="003B7F37">
      <w:pPr>
        <w:widowControl w:val="0"/>
        <w:autoSpaceDE w:val="0"/>
        <w:autoSpaceDN w:val="0"/>
        <w:adjustRightInd w:val="0"/>
        <w:ind w:firstLine="540"/>
        <w:jc w:val="both"/>
        <w:rPr>
          <w:sz w:val="28"/>
          <w:szCs w:val="28"/>
        </w:rPr>
      </w:pPr>
      <w:r>
        <w:rPr>
          <w:sz w:val="28"/>
          <w:szCs w:val="28"/>
        </w:rPr>
        <w:t>ж) вид разрешенного использования земельного участка</w:t>
      </w:r>
      <w:r w:rsidR="00885266">
        <w:rPr>
          <w:sz w:val="28"/>
          <w:szCs w:val="28"/>
        </w:rPr>
        <w:t>.</w:t>
      </w:r>
      <w:r>
        <w:rPr>
          <w:sz w:val="28"/>
          <w:szCs w:val="28"/>
        </w:rPr>
        <w:t xml:space="preserve"> </w:t>
      </w:r>
    </w:p>
    <w:p w:rsidR="008F5A0C" w:rsidRDefault="008F5A0C" w:rsidP="008F5A0C">
      <w:pPr>
        <w:widowControl w:val="0"/>
        <w:autoSpaceDE w:val="0"/>
        <w:autoSpaceDN w:val="0"/>
        <w:adjustRightInd w:val="0"/>
        <w:ind w:firstLine="540"/>
        <w:jc w:val="both"/>
        <w:rPr>
          <w:sz w:val="28"/>
          <w:szCs w:val="28"/>
        </w:rPr>
      </w:pPr>
      <w:r>
        <w:rPr>
          <w:sz w:val="28"/>
          <w:szCs w:val="28"/>
        </w:rPr>
        <w:t>з</w:t>
      </w:r>
      <w:r w:rsidRPr="003E79C7">
        <w:rPr>
          <w:sz w:val="28"/>
          <w:szCs w:val="28"/>
        </w:rPr>
        <w:t>) дата, подпись</w:t>
      </w:r>
      <w:r w:rsidR="00500EAC">
        <w:rPr>
          <w:sz w:val="28"/>
          <w:szCs w:val="28"/>
        </w:rPr>
        <w:t>.</w:t>
      </w:r>
    </w:p>
    <w:p w:rsidR="00B47DBA" w:rsidRDefault="00B47DBA" w:rsidP="00B47DBA">
      <w:pPr>
        <w:pStyle w:val="afc"/>
        <w:widowControl w:val="0"/>
        <w:tabs>
          <w:tab w:val="left" w:pos="851"/>
        </w:tabs>
        <w:autoSpaceDE w:val="0"/>
        <w:autoSpaceDN w:val="0"/>
        <w:adjustRightInd w:val="0"/>
        <w:spacing w:after="0" w:line="240" w:lineRule="auto"/>
        <w:ind w:left="0" w:firstLine="567"/>
        <w:jc w:val="both"/>
        <w:rPr>
          <w:rFonts w:ascii="Times New Roman" w:hAnsi="Times New Roman"/>
          <w:noProof/>
          <w:sz w:val="28"/>
          <w:szCs w:val="28"/>
        </w:rPr>
      </w:pPr>
      <w:r w:rsidRPr="00B47DBA">
        <w:rPr>
          <w:rFonts w:ascii="Times New Roman" w:hAnsi="Times New Roman"/>
          <w:noProof/>
          <w:sz w:val="28"/>
          <w:szCs w:val="28"/>
        </w:rPr>
        <w:t xml:space="preserve">Заявление заполняется при помощи технических средств или от руки разборчиво (печатными буквами). </w:t>
      </w:r>
    </w:p>
    <w:p w:rsidR="00B47DBA" w:rsidRDefault="00B47DBA" w:rsidP="00B47DBA">
      <w:pPr>
        <w:pStyle w:val="afc"/>
        <w:widowControl w:val="0"/>
        <w:tabs>
          <w:tab w:val="left" w:pos="851"/>
        </w:tabs>
        <w:autoSpaceDE w:val="0"/>
        <w:autoSpaceDN w:val="0"/>
        <w:adjustRightInd w:val="0"/>
        <w:spacing w:after="0" w:line="240" w:lineRule="auto"/>
        <w:ind w:left="0" w:firstLine="567"/>
        <w:jc w:val="both"/>
        <w:rPr>
          <w:rFonts w:ascii="Times New Roman" w:hAnsi="Times New Roman"/>
          <w:noProof/>
          <w:sz w:val="28"/>
          <w:szCs w:val="28"/>
        </w:rPr>
      </w:pPr>
      <w:r w:rsidRPr="00B47DBA">
        <w:rPr>
          <w:rFonts w:ascii="Times New Roman" w:hAnsi="Times New Roman"/>
          <w:noProof/>
          <w:sz w:val="28"/>
          <w:szCs w:val="28"/>
        </w:rPr>
        <w:t>Заявление заполняется заявителем собственноручно либо специалистом ГБУ ЛО «МФЦ».</w:t>
      </w:r>
    </w:p>
    <w:p w:rsidR="00B47DBA" w:rsidRDefault="00B47DBA" w:rsidP="00B47DBA">
      <w:pPr>
        <w:pStyle w:val="afc"/>
        <w:widowControl w:val="0"/>
        <w:tabs>
          <w:tab w:val="left" w:pos="851"/>
        </w:tabs>
        <w:autoSpaceDE w:val="0"/>
        <w:autoSpaceDN w:val="0"/>
        <w:adjustRightInd w:val="0"/>
        <w:spacing w:after="0" w:line="240" w:lineRule="auto"/>
        <w:ind w:left="0" w:firstLine="567"/>
        <w:jc w:val="both"/>
        <w:rPr>
          <w:rFonts w:ascii="Times New Roman" w:hAnsi="Times New Roman"/>
          <w:noProof/>
          <w:sz w:val="28"/>
          <w:szCs w:val="28"/>
        </w:rPr>
      </w:pPr>
      <w:r w:rsidRPr="00B47DBA">
        <w:rPr>
          <w:rFonts w:ascii="Times New Roman" w:hAnsi="Times New Roman"/>
          <w:noProof/>
          <w:sz w:val="28"/>
          <w:szCs w:val="28"/>
        </w:rPr>
        <w:t>Не допускается исправление ошибок путем зачеркивания или с помощью корректирующих средств.</w:t>
      </w:r>
    </w:p>
    <w:p w:rsidR="005E5312" w:rsidRDefault="005E5312" w:rsidP="00B47DBA">
      <w:pPr>
        <w:pStyle w:val="afc"/>
        <w:widowControl w:val="0"/>
        <w:tabs>
          <w:tab w:val="left" w:pos="851"/>
        </w:tabs>
        <w:autoSpaceDE w:val="0"/>
        <w:autoSpaceDN w:val="0"/>
        <w:adjustRightInd w:val="0"/>
        <w:spacing w:after="0" w:line="240" w:lineRule="auto"/>
        <w:ind w:left="0" w:firstLine="567"/>
        <w:jc w:val="both"/>
        <w:rPr>
          <w:rFonts w:ascii="Times New Roman" w:hAnsi="Times New Roman"/>
          <w:noProof/>
          <w:sz w:val="28"/>
          <w:szCs w:val="28"/>
        </w:rPr>
      </w:pPr>
      <w:r w:rsidRPr="005E5312">
        <w:rPr>
          <w:rFonts w:ascii="Times New Roman" w:hAnsi="Times New Roman"/>
          <w:noProof/>
          <w:sz w:val="28"/>
          <w:szCs w:val="28"/>
        </w:rPr>
        <w:t xml:space="preserve">Бланк заявления заявитель может получить у должностного лица </w:t>
      </w:r>
      <w:r>
        <w:rPr>
          <w:rFonts w:ascii="Times New Roman" w:hAnsi="Times New Roman"/>
          <w:noProof/>
          <w:sz w:val="28"/>
          <w:szCs w:val="28"/>
        </w:rPr>
        <w:t>Администрации</w:t>
      </w:r>
      <w:r w:rsidRPr="005E5312">
        <w:rPr>
          <w:rFonts w:ascii="Times New Roman" w:hAnsi="Times New Roman"/>
          <w:noProof/>
          <w:sz w:val="28"/>
          <w:szCs w:val="28"/>
        </w:rPr>
        <w:t>. Заявитель вправе заполнить и распечатать бланк заявления на официальн</w:t>
      </w:r>
      <w:r>
        <w:rPr>
          <w:rFonts w:ascii="Times New Roman" w:hAnsi="Times New Roman"/>
          <w:noProof/>
          <w:sz w:val="28"/>
          <w:szCs w:val="28"/>
        </w:rPr>
        <w:t>ом сайте</w:t>
      </w:r>
      <w:r w:rsidRPr="005E5312">
        <w:rPr>
          <w:rFonts w:ascii="Times New Roman" w:hAnsi="Times New Roman"/>
          <w:noProof/>
          <w:sz w:val="28"/>
          <w:szCs w:val="28"/>
        </w:rPr>
        <w:t xml:space="preserve"> </w:t>
      </w:r>
      <w:r>
        <w:rPr>
          <w:rFonts w:ascii="Times New Roman" w:hAnsi="Times New Roman"/>
          <w:noProof/>
          <w:sz w:val="28"/>
          <w:szCs w:val="28"/>
        </w:rPr>
        <w:t>Администрации.</w:t>
      </w:r>
    </w:p>
    <w:p w:rsidR="00FC404D" w:rsidRDefault="003B7F37" w:rsidP="00FC404D">
      <w:pPr>
        <w:autoSpaceDE w:val="0"/>
        <w:autoSpaceDN w:val="0"/>
        <w:adjustRightInd w:val="0"/>
        <w:ind w:firstLine="540"/>
        <w:jc w:val="both"/>
        <w:rPr>
          <w:noProof/>
          <w:sz w:val="28"/>
          <w:szCs w:val="28"/>
        </w:rPr>
      </w:pPr>
      <w:r w:rsidRPr="0009762C">
        <w:rPr>
          <w:sz w:val="28"/>
          <w:szCs w:val="28"/>
        </w:rPr>
        <w:t>2</w:t>
      </w:r>
      <w:r w:rsidR="00885266">
        <w:rPr>
          <w:sz w:val="28"/>
          <w:szCs w:val="28"/>
        </w:rPr>
        <w:t>)</w:t>
      </w:r>
      <w:r w:rsidRPr="0009762C">
        <w:rPr>
          <w:sz w:val="28"/>
          <w:szCs w:val="28"/>
        </w:rPr>
        <w:t xml:space="preserve"> </w:t>
      </w:r>
      <w:r w:rsidR="00500EAC">
        <w:rPr>
          <w:sz w:val="28"/>
          <w:szCs w:val="28"/>
        </w:rPr>
        <w:t>д</w:t>
      </w:r>
      <w:r w:rsidRPr="0009762C">
        <w:rPr>
          <w:sz w:val="28"/>
          <w:szCs w:val="28"/>
        </w:rPr>
        <w:t>окумент, подтверждающий личность заявителя</w:t>
      </w:r>
      <w:r w:rsidR="00FC404D">
        <w:rPr>
          <w:sz w:val="28"/>
          <w:szCs w:val="28"/>
        </w:rPr>
        <w:t xml:space="preserve">: </w:t>
      </w:r>
      <w:r w:rsidR="00FC404D" w:rsidRPr="005C4E77">
        <w:rPr>
          <w:noProof/>
          <w:sz w:val="28"/>
          <w:szCs w:val="28"/>
        </w:rPr>
        <w:t>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r w:rsidR="00B47DBA">
        <w:rPr>
          <w:noProof/>
          <w:sz w:val="28"/>
          <w:szCs w:val="28"/>
        </w:rPr>
        <w:t>;</w:t>
      </w:r>
    </w:p>
    <w:p w:rsidR="00B47DBA" w:rsidRDefault="00B47DBA" w:rsidP="00FC404D">
      <w:pPr>
        <w:autoSpaceDE w:val="0"/>
        <w:autoSpaceDN w:val="0"/>
        <w:adjustRightInd w:val="0"/>
        <w:ind w:firstLine="540"/>
        <w:jc w:val="both"/>
        <w:rPr>
          <w:noProof/>
          <w:sz w:val="28"/>
          <w:szCs w:val="28"/>
        </w:rPr>
      </w:pPr>
      <w:r>
        <w:rPr>
          <w:noProof/>
          <w:sz w:val="28"/>
          <w:szCs w:val="28"/>
        </w:rPr>
        <w:t xml:space="preserve">3) </w:t>
      </w:r>
      <w:r w:rsidRPr="005C4E77">
        <w:rPr>
          <w:noProof/>
          <w:sz w:val="28"/>
          <w:szCs w:val="28"/>
        </w:rPr>
        <w:t>учредительные документы (при обращении юридического лица)</w:t>
      </w:r>
      <w:r>
        <w:rPr>
          <w:noProof/>
          <w:sz w:val="28"/>
          <w:szCs w:val="28"/>
        </w:rPr>
        <w:t>;</w:t>
      </w:r>
    </w:p>
    <w:p w:rsidR="00600797" w:rsidRDefault="00B47DBA" w:rsidP="00600797">
      <w:pPr>
        <w:pStyle w:val="afc"/>
        <w:widowControl w:val="0"/>
        <w:tabs>
          <w:tab w:val="left" w:pos="851"/>
        </w:tabs>
        <w:autoSpaceDE w:val="0"/>
        <w:autoSpaceDN w:val="0"/>
        <w:adjustRightInd w:val="0"/>
        <w:spacing w:after="0" w:line="240" w:lineRule="auto"/>
        <w:ind w:left="0" w:firstLine="567"/>
        <w:jc w:val="both"/>
        <w:rPr>
          <w:rFonts w:ascii="Times New Roman" w:hAnsi="Times New Roman"/>
          <w:noProof/>
          <w:sz w:val="28"/>
          <w:szCs w:val="28"/>
        </w:rPr>
      </w:pPr>
      <w:r w:rsidRPr="00B47DBA">
        <w:rPr>
          <w:rFonts w:ascii="Times New Roman" w:hAnsi="Times New Roman"/>
          <w:sz w:val="28"/>
          <w:szCs w:val="28"/>
        </w:rPr>
        <w:t xml:space="preserve">4) </w:t>
      </w:r>
      <w:r w:rsidRPr="00B47DBA">
        <w:rPr>
          <w:rFonts w:ascii="Times New Roman" w:hAnsi="Times New Roman"/>
          <w:noProof/>
          <w:sz w:val="28"/>
          <w:szCs w:val="28"/>
        </w:rPr>
        <w:t>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w:t>
      </w:r>
      <w:r>
        <w:rPr>
          <w:rFonts w:ascii="Times New Roman" w:hAnsi="Times New Roman"/>
          <w:noProof/>
          <w:sz w:val="28"/>
          <w:szCs w:val="28"/>
        </w:rPr>
        <w:t>дставитель заявителя</w:t>
      </w:r>
      <w:r w:rsidR="00600797">
        <w:rPr>
          <w:rFonts w:ascii="Times New Roman" w:hAnsi="Times New Roman"/>
          <w:noProof/>
          <w:sz w:val="28"/>
          <w:szCs w:val="28"/>
        </w:rPr>
        <w:t xml:space="preserve">: </w:t>
      </w:r>
    </w:p>
    <w:p w:rsidR="00600797" w:rsidRDefault="00600797" w:rsidP="00600797">
      <w:pPr>
        <w:pStyle w:val="afc"/>
        <w:widowControl w:val="0"/>
        <w:tabs>
          <w:tab w:val="left" w:pos="851"/>
        </w:tabs>
        <w:autoSpaceDE w:val="0"/>
        <w:autoSpaceDN w:val="0"/>
        <w:adjustRightInd w:val="0"/>
        <w:spacing w:after="0" w:line="240" w:lineRule="auto"/>
        <w:ind w:left="0" w:firstLine="567"/>
        <w:jc w:val="both"/>
        <w:rPr>
          <w:rFonts w:ascii="Times New Roman" w:hAnsi="Times New Roman"/>
          <w:noProof/>
          <w:sz w:val="28"/>
          <w:szCs w:val="28"/>
        </w:rPr>
      </w:pPr>
      <w:r>
        <w:rPr>
          <w:rFonts w:ascii="Times New Roman" w:hAnsi="Times New Roman"/>
          <w:noProof/>
          <w:sz w:val="28"/>
          <w:szCs w:val="28"/>
        </w:rPr>
        <w:t>д</w:t>
      </w:r>
      <w:r w:rsidRPr="005C4E77">
        <w:rPr>
          <w:rFonts w:ascii="Times New Roman" w:hAnsi="Times New Roman"/>
          <w:noProof/>
          <w:sz w:val="28"/>
          <w:szCs w:val="28"/>
        </w:rPr>
        <w:t xml:space="preserve">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w:t>
      </w:r>
      <w:r w:rsidRPr="00600797">
        <w:rPr>
          <w:rFonts w:ascii="Times New Roman" w:hAnsi="Times New Roman"/>
          <w:noProof/>
          <w:sz w:val="28"/>
          <w:szCs w:val="28"/>
        </w:rPr>
        <w:t xml:space="preserve">(необходимо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w:t>
      </w:r>
      <w:r w:rsidRPr="00600797">
        <w:rPr>
          <w:rFonts w:ascii="Times New Roman" w:hAnsi="Times New Roman"/>
          <w:noProof/>
          <w:sz w:val="28"/>
          <w:szCs w:val="28"/>
        </w:rPr>
        <w:lastRenderedPageBreak/>
        <w:t>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rsidR="002E6836" w:rsidRPr="002E6836" w:rsidRDefault="002E6836" w:rsidP="002E6836">
      <w:pPr>
        <w:pStyle w:val="afc"/>
        <w:widowControl w:val="0"/>
        <w:tabs>
          <w:tab w:val="left" w:pos="993"/>
        </w:tabs>
        <w:autoSpaceDE w:val="0"/>
        <w:autoSpaceDN w:val="0"/>
        <w:adjustRightInd w:val="0"/>
        <w:spacing w:before="120" w:after="0" w:line="240" w:lineRule="auto"/>
        <w:ind w:left="0" w:firstLine="567"/>
        <w:jc w:val="both"/>
        <w:rPr>
          <w:rFonts w:ascii="Times New Roman" w:hAnsi="Times New Roman"/>
          <w:noProof/>
          <w:sz w:val="28"/>
          <w:szCs w:val="28"/>
        </w:rPr>
      </w:pPr>
      <w:r>
        <w:rPr>
          <w:rFonts w:ascii="Times New Roman" w:hAnsi="Times New Roman"/>
          <w:noProof/>
          <w:sz w:val="28"/>
          <w:szCs w:val="28"/>
        </w:rPr>
        <w:t>5) копии п</w:t>
      </w:r>
      <w:r w:rsidRPr="002E6836">
        <w:rPr>
          <w:rFonts w:ascii="Times New Roman" w:hAnsi="Times New Roman"/>
          <w:noProof/>
          <w:sz w:val="28"/>
          <w:szCs w:val="28"/>
        </w:rPr>
        <w:t>равоустанавливающи</w:t>
      </w:r>
      <w:r>
        <w:rPr>
          <w:rFonts w:ascii="Times New Roman" w:hAnsi="Times New Roman"/>
          <w:noProof/>
          <w:sz w:val="28"/>
          <w:szCs w:val="28"/>
        </w:rPr>
        <w:t>х</w:t>
      </w:r>
      <w:r w:rsidRPr="002E6836">
        <w:rPr>
          <w:rFonts w:ascii="Times New Roman" w:hAnsi="Times New Roman"/>
          <w:noProof/>
          <w:sz w:val="28"/>
          <w:szCs w:val="28"/>
        </w:rPr>
        <w:t xml:space="preserve"> и (или) правоудостоверяющих документ</w:t>
      </w:r>
      <w:r>
        <w:rPr>
          <w:rFonts w:ascii="Times New Roman" w:hAnsi="Times New Roman"/>
          <w:noProof/>
          <w:sz w:val="28"/>
          <w:szCs w:val="28"/>
        </w:rPr>
        <w:t>ов</w:t>
      </w:r>
      <w:r w:rsidRPr="002E6836">
        <w:rPr>
          <w:rFonts w:ascii="Times New Roman" w:hAnsi="Times New Roman"/>
          <w:noProof/>
          <w:sz w:val="28"/>
          <w:szCs w:val="28"/>
        </w:rPr>
        <w:t xml:space="preserve"> на объекты недвижимости, права на которые не зарегистрированы в Едином госуда</w:t>
      </w:r>
      <w:r>
        <w:rPr>
          <w:rFonts w:ascii="Times New Roman" w:hAnsi="Times New Roman"/>
          <w:noProof/>
          <w:sz w:val="28"/>
          <w:szCs w:val="28"/>
        </w:rPr>
        <w:t xml:space="preserve">рственном реестре недвижимости </w:t>
      </w:r>
      <w:r w:rsidRPr="002E6836">
        <w:rPr>
          <w:rFonts w:ascii="Times New Roman" w:hAnsi="Times New Roman"/>
          <w:noProof/>
          <w:sz w:val="28"/>
          <w:szCs w:val="28"/>
        </w:rPr>
        <w:t xml:space="preserve">(далее – ЕГРН); </w:t>
      </w:r>
    </w:p>
    <w:p w:rsidR="002E6836" w:rsidRPr="005C4E77" w:rsidRDefault="002E6836" w:rsidP="009D3A38">
      <w:pPr>
        <w:pStyle w:val="afc"/>
        <w:widowControl w:val="0"/>
        <w:tabs>
          <w:tab w:val="left" w:pos="851"/>
        </w:tabs>
        <w:autoSpaceDE w:val="0"/>
        <w:autoSpaceDN w:val="0"/>
        <w:adjustRightInd w:val="0"/>
        <w:spacing w:after="0" w:line="240" w:lineRule="auto"/>
        <w:ind w:left="0" w:firstLine="567"/>
        <w:jc w:val="both"/>
        <w:rPr>
          <w:rFonts w:ascii="Times New Roman" w:hAnsi="Times New Roman"/>
          <w:sz w:val="28"/>
          <w:szCs w:val="28"/>
        </w:rPr>
      </w:pPr>
      <w:r w:rsidRPr="002E6836">
        <w:rPr>
          <w:rFonts w:ascii="Times New Roman" w:hAnsi="Times New Roman"/>
          <w:noProof/>
          <w:sz w:val="28"/>
          <w:szCs w:val="28"/>
        </w:rPr>
        <w:t>копии правоустанавливающих и (или) правоудостоверяющих документов на земельный участок, если права на него не зарегистрированы в ЕГРН.</w:t>
      </w:r>
    </w:p>
    <w:p w:rsidR="009D6CE7" w:rsidRPr="00BA44A0" w:rsidRDefault="009D6CE7" w:rsidP="009D3A38">
      <w:pPr>
        <w:autoSpaceDE w:val="0"/>
        <w:autoSpaceDN w:val="0"/>
        <w:adjustRightInd w:val="0"/>
        <w:ind w:firstLine="567"/>
        <w:jc w:val="both"/>
        <w:rPr>
          <w:sz w:val="28"/>
          <w:szCs w:val="28"/>
        </w:rPr>
      </w:pPr>
      <w:r w:rsidRPr="00BA44A0">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BA44A0">
        <w:rPr>
          <w:noProof/>
          <w:sz w:val="28"/>
          <w:szCs w:val="28"/>
        </w:rPr>
        <w:t>муниципальной</w:t>
      </w:r>
      <w:r w:rsidRPr="00BA44A0">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BA44A0">
        <w:rPr>
          <w:noProof/>
          <w:sz w:val="28"/>
          <w:szCs w:val="28"/>
        </w:rPr>
        <w:t>муниципальной</w:t>
      </w:r>
      <w:r w:rsidRPr="00BA44A0">
        <w:rPr>
          <w:sz w:val="28"/>
          <w:szCs w:val="28"/>
        </w:rPr>
        <w:t xml:space="preserve"> услуги) и подлежащих представлению в рамках межведомственного информационного взаимодействия.</w:t>
      </w:r>
    </w:p>
    <w:p w:rsidR="009D6CE7" w:rsidRPr="00BA44A0" w:rsidRDefault="000D16B1" w:rsidP="000D16B1">
      <w:pPr>
        <w:autoSpaceDE w:val="0"/>
        <w:autoSpaceDN w:val="0"/>
        <w:adjustRightInd w:val="0"/>
        <w:ind w:firstLine="567"/>
        <w:jc w:val="both"/>
        <w:rPr>
          <w:sz w:val="28"/>
          <w:szCs w:val="28"/>
        </w:rPr>
      </w:pPr>
      <w:r>
        <w:rPr>
          <w:sz w:val="28"/>
          <w:szCs w:val="28"/>
        </w:rPr>
        <w:t>Управлен</w:t>
      </w:r>
      <w:r w:rsidR="009D6CE7" w:rsidRPr="00BA44A0">
        <w:rPr>
          <w:sz w:val="28"/>
          <w:szCs w:val="28"/>
        </w:rPr>
        <w:t xml:space="preserve">ие в рамках </w:t>
      </w:r>
      <w:r w:rsidR="009D6CE7" w:rsidRPr="00BA44A0">
        <w:rPr>
          <w:bCs/>
          <w:sz w:val="28"/>
          <w:szCs w:val="28"/>
        </w:rPr>
        <w:t xml:space="preserve">межведомственного информационного взаимодействия </w:t>
      </w:r>
      <w:r w:rsidR="009D6CE7" w:rsidRPr="00BA44A0">
        <w:rPr>
          <w:sz w:val="28"/>
          <w:szCs w:val="28"/>
        </w:rPr>
        <w:t xml:space="preserve">для предоставления </w:t>
      </w:r>
      <w:r w:rsidR="009D6CE7" w:rsidRPr="00BA44A0">
        <w:rPr>
          <w:noProof/>
          <w:sz w:val="28"/>
          <w:szCs w:val="28"/>
        </w:rPr>
        <w:t>муниципальной</w:t>
      </w:r>
      <w:r w:rsidR="009D6CE7" w:rsidRPr="00BA44A0">
        <w:rPr>
          <w:sz w:val="28"/>
          <w:szCs w:val="28"/>
        </w:rPr>
        <w:t xml:space="preserve"> услуги запрашивает следующие документы (сведения):</w:t>
      </w:r>
    </w:p>
    <w:p w:rsidR="009D6CE7" w:rsidRPr="000D16B1" w:rsidRDefault="000D16B1" w:rsidP="000D16B1">
      <w:pPr>
        <w:pStyle w:val="afc"/>
        <w:widowControl w:val="0"/>
        <w:tabs>
          <w:tab w:val="left" w:pos="851"/>
        </w:tabs>
        <w:autoSpaceDE w:val="0"/>
        <w:autoSpaceDN w:val="0"/>
        <w:adjustRightInd w:val="0"/>
        <w:spacing w:after="0" w:line="240" w:lineRule="auto"/>
        <w:ind w:left="0" w:firstLine="567"/>
        <w:jc w:val="both"/>
        <w:rPr>
          <w:rFonts w:ascii="Times New Roman" w:hAnsi="Times New Roman"/>
          <w:noProof/>
          <w:sz w:val="28"/>
          <w:szCs w:val="28"/>
        </w:rPr>
      </w:pPr>
      <w:r>
        <w:rPr>
          <w:rFonts w:ascii="Times New Roman" w:hAnsi="Times New Roman"/>
          <w:noProof/>
          <w:sz w:val="28"/>
          <w:szCs w:val="28"/>
        </w:rPr>
        <w:t>1) в</w:t>
      </w:r>
      <w:r w:rsidR="009D6CE7" w:rsidRPr="000D16B1">
        <w:rPr>
          <w:rFonts w:ascii="Times New Roman" w:hAnsi="Times New Roman"/>
          <w:noProof/>
          <w:sz w:val="28"/>
          <w:szCs w:val="28"/>
        </w:rPr>
        <w:t>ыписк</w:t>
      </w:r>
      <w:r w:rsidR="009F4D67">
        <w:rPr>
          <w:rFonts w:ascii="Times New Roman" w:hAnsi="Times New Roman"/>
          <w:noProof/>
          <w:sz w:val="28"/>
          <w:szCs w:val="28"/>
        </w:rPr>
        <w:t>у</w:t>
      </w:r>
      <w:r w:rsidR="009D6CE7" w:rsidRPr="000D16B1">
        <w:rPr>
          <w:rFonts w:ascii="Times New Roman" w:hAnsi="Times New Roman"/>
          <w:noProof/>
          <w:sz w:val="28"/>
          <w:szCs w:val="28"/>
        </w:rPr>
        <w:t xml:space="preserve"> из ЕГРН об основных характеристиках и зарегистрированных правах на земельный участок или уведомление об отсутствии в ЕГРН запрашиваемых сведений (Федеральная служба государственной регистрации, кадастра и картографии)</w:t>
      </w:r>
      <w:r>
        <w:rPr>
          <w:rFonts w:ascii="Times New Roman" w:hAnsi="Times New Roman"/>
          <w:noProof/>
          <w:sz w:val="28"/>
          <w:szCs w:val="28"/>
        </w:rPr>
        <w:t>;</w:t>
      </w:r>
    </w:p>
    <w:p w:rsidR="009D6CE7" w:rsidRPr="000D16B1" w:rsidRDefault="000D16B1" w:rsidP="000D16B1">
      <w:pPr>
        <w:pStyle w:val="afc"/>
        <w:widowControl w:val="0"/>
        <w:tabs>
          <w:tab w:val="left" w:pos="851"/>
        </w:tabs>
        <w:autoSpaceDE w:val="0"/>
        <w:autoSpaceDN w:val="0"/>
        <w:adjustRightInd w:val="0"/>
        <w:spacing w:after="0" w:line="240" w:lineRule="auto"/>
        <w:ind w:left="0" w:firstLine="567"/>
        <w:jc w:val="both"/>
        <w:rPr>
          <w:rFonts w:ascii="Times New Roman" w:hAnsi="Times New Roman"/>
          <w:noProof/>
          <w:sz w:val="28"/>
          <w:szCs w:val="28"/>
        </w:rPr>
      </w:pPr>
      <w:r>
        <w:rPr>
          <w:rFonts w:ascii="Times New Roman" w:hAnsi="Times New Roman"/>
          <w:noProof/>
          <w:sz w:val="28"/>
          <w:szCs w:val="28"/>
        </w:rPr>
        <w:t>2) в</w:t>
      </w:r>
      <w:r w:rsidR="009D6CE7" w:rsidRPr="000D16B1">
        <w:rPr>
          <w:rFonts w:ascii="Times New Roman" w:hAnsi="Times New Roman"/>
          <w:noProof/>
          <w:sz w:val="28"/>
          <w:szCs w:val="28"/>
        </w:rPr>
        <w:t>ыписк</w:t>
      </w:r>
      <w:r w:rsidR="009F4D67">
        <w:rPr>
          <w:rFonts w:ascii="Times New Roman" w:hAnsi="Times New Roman"/>
          <w:noProof/>
          <w:sz w:val="28"/>
          <w:szCs w:val="28"/>
        </w:rPr>
        <w:t>у</w:t>
      </w:r>
      <w:r w:rsidR="009D6CE7" w:rsidRPr="000D16B1">
        <w:rPr>
          <w:rFonts w:ascii="Times New Roman" w:hAnsi="Times New Roman"/>
          <w:noProof/>
          <w:sz w:val="28"/>
          <w:szCs w:val="28"/>
        </w:rPr>
        <w:t xml:space="preserve"> из Единого государственного реестра юридических лиц (ЕГРЮЛ) (Федеральная налоговая служба (ФНС России))</w:t>
      </w:r>
      <w:r>
        <w:rPr>
          <w:rFonts w:ascii="Times New Roman" w:hAnsi="Times New Roman"/>
          <w:noProof/>
          <w:sz w:val="28"/>
          <w:szCs w:val="28"/>
        </w:rPr>
        <w:t>;</w:t>
      </w:r>
    </w:p>
    <w:p w:rsidR="009D6CE7" w:rsidRPr="000D16B1" w:rsidRDefault="000D16B1" w:rsidP="000D16B1">
      <w:pPr>
        <w:pStyle w:val="afc"/>
        <w:widowControl w:val="0"/>
        <w:tabs>
          <w:tab w:val="left" w:pos="851"/>
        </w:tabs>
        <w:autoSpaceDE w:val="0"/>
        <w:autoSpaceDN w:val="0"/>
        <w:adjustRightInd w:val="0"/>
        <w:spacing w:after="0" w:line="240" w:lineRule="auto"/>
        <w:ind w:left="0" w:firstLine="567"/>
        <w:jc w:val="both"/>
        <w:rPr>
          <w:rFonts w:ascii="Times New Roman" w:hAnsi="Times New Roman"/>
          <w:noProof/>
          <w:sz w:val="28"/>
          <w:szCs w:val="28"/>
        </w:rPr>
      </w:pPr>
      <w:r>
        <w:rPr>
          <w:rFonts w:ascii="Times New Roman" w:hAnsi="Times New Roman"/>
          <w:noProof/>
          <w:sz w:val="28"/>
          <w:szCs w:val="28"/>
        </w:rPr>
        <w:t xml:space="preserve">3) </w:t>
      </w:r>
      <w:r w:rsidR="009D6CE7" w:rsidRPr="000D16B1">
        <w:rPr>
          <w:rFonts w:ascii="Times New Roman" w:hAnsi="Times New Roman"/>
          <w:noProof/>
          <w:sz w:val="28"/>
          <w:szCs w:val="28"/>
        </w:rPr>
        <w:t>выписк</w:t>
      </w:r>
      <w:r w:rsidR="009F4D67">
        <w:rPr>
          <w:rFonts w:ascii="Times New Roman" w:hAnsi="Times New Roman"/>
          <w:noProof/>
          <w:sz w:val="28"/>
          <w:szCs w:val="28"/>
        </w:rPr>
        <w:t>у</w:t>
      </w:r>
      <w:r w:rsidR="009D6CE7" w:rsidRPr="000D16B1">
        <w:rPr>
          <w:rFonts w:ascii="Times New Roman" w:hAnsi="Times New Roman"/>
          <w:noProof/>
          <w:sz w:val="28"/>
          <w:szCs w:val="28"/>
        </w:rPr>
        <w:t xml:space="preserve"> из Единого государственного реестра индивидуальных предпринимателей (ЕГРИП) (Федеральная налоговая служба (ФНС России))</w:t>
      </w:r>
      <w:r w:rsidRPr="000D16B1">
        <w:rPr>
          <w:rFonts w:ascii="Times New Roman" w:hAnsi="Times New Roman"/>
          <w:noProof/>
          <w:sz w:val="28"/>
          <w:szCs w:val="28"/>
        </w:rPr>
        <w:t>.</w:t>
      </w:r>
      <w:r w:rsidR="009D6CE7" w:rsidRPr="000D16B1">
        <w:rPr>
          <w:rFonts w:ascii="Times New Roman" w:hAnsi="Times New Roman"/>
          <w:sz w:val="28"/>
          <w:szCs w:val="28"/>
        </w:rPr>
        <w:t xml:space="preserve"> </w:t>
      </w:r>
    </w:p>
    <w:p w:rsidR="009D6CE7" w:rsidRPr="00BA44A0" w:rsidRDefault="009D6CE7" w:rsidP="009D6AF4">
      <w:pPr>
        <w:autoSpaceDE w:val="0"/>
        <w:autoSpaceDN w:val="0"/>
        <w:adjustRightInd w:val="0"/>
        <w:ind w:firstLine="567"/>
        <w:jc w:val="both"/>
        <w:rPr>
          <w:bCs/>
          <w:sz w:val="28"/>
          <w:szCs w:val="28"/>
        </w:rPr>
      </w:pPr>
      <w:r w:rsidRPr="00BA44A0">
        <w:rPr>
          <w:bCs/>
          <w:sz w:val="28"/>
          <w:szCs w:val="28"/>
        </w:rPr>
        <w:t>Заявитель вправе представить документы, указанные в п. 2.7, по собственной инициативе.</w:t>
      </w:r>
      <w:r w:rsidRPr="00BA44A0">
        <w:rPr>
          <w:sz w:val="28"/>
          <w:szCs w:val="28"/>
        </w:rPr>
        <w:t xml:space="preserve"> </w:t>
      </w:r>
    </w:p>
    <w:p w:rsidR="009D6CE7" w:rsidRPr="009D6AF4" w:rsidRDefault="009D6CE7" w:rsidP="009D6AF4">
      <w:pPr>
        <w:pStyle w:val="ConsPlusNormal"/>
        <w:ind w:firstLine="540"/>
        <w:jc w:val="both"/>
        <w:rPr>
          <w:rFonts w:ascii="Times New Roman" w:hAnsi="Times New Roman" w:cs="Times New Roman"/>
          <w:sz w:val="28"/>
          <w:szCs w:val="28"/>
        </w:rPr>
      </w:pPr>
      <w:r w:rsidRPr="009D6AF4">
        <w:rPr>
          <w:rFonts w:ascii="Times New Roman" w:hAnsi="Times New Roman" w:cs="Times New Roman"/>
          <w:sz w:val="28"/>
          <w:szCs w:val="28"/>
        </w:rPr>
        <w:t xml:space="preserve">2.7.1. При наступлении событий, являющихся основанием для предоставления </w:t>
      </w:r>
      <w:r w:rsidRPr="009D6AF4">
        <w:rPr>
          <w:rFonts w:ascii="Times New Roman" w:hAnsi="Times New Roman" w:cs="Times New Roman"/>
          <w:noProof/>
          <w:sz w:val="28"/>
          <w:szCs w:val="28"/>
        </w:rPr>
        <w:t>муниципальной</w:t>
      </w:r>
      <w:r w:rsidRPr="009D6AF4">
        <w:rPr>
          <w:rFonts w:ascii="Times New Roman" w:hAnsi="Times New Roman" w:cs="Times New Roman"/>
          <w:sz w:val="28"/>
          <w:szCs w:val="28"/>
        </w:rPr>
        <w:t xml:space="preserve"> услуги, </w:t>
      </w:r>
      <w:r w:rsidR="009B25EC">
        <w:rPr>
          <w:rFonts w:ascii="Times New Roman" w:hAnsi="Times New Roman" w:cs="Times New Roman"/>
          <w:sz w:val="28"/>
          <w:szCs w:val="28"/>
        </w:rPr>
        <w:t xml:space="preserve">Администрация </w:t>
      </w:r>
      <w:r w:rsidRPr="009D6AF4">
        <w:rPr>
          <w:rFonts w:ascii="Times New Roman" w:hAnsi="Times New Roman" w:cs="Times New Roman"/>
          <w:sz w:val="28"/>
          <w:szCs w:val="28"/>
        </w:rPr>
        <w:t>вправе:</w:t>
      </w:r>
    </w:p>
    <w:p w:rsidR="009D6CE7" w:rsidRPr="009D6AF4" w:rsidRDefault="009D6CE7" w:rsidP="009D6AF4">
      <w:pPr>
        <w:pStyle w:val="ConsPlusNormal"/>
        <w:ind w:firstLine="540"/>
        <w:jc w:val="both"/>
        <w:rPr>
          <w:rFonts w:ascii="Times New Roman" w:hAnsi="Times New Roman" w:cs="Times New Roman"/>
          <w:sz w:val="28"/>
          <w:szCs w:val="28"/>
        </w:rPr>
      </w:pPr>
      <w:r w:rsidRPr="009D6AF4">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Pr="009D6AF4">
        <w:rPr>
          <w:rFonts w:ascii="Times New Roman" w:hAnsi="Times New Roman" w:cs="Times New Roman"/>
          <w:noProof/>
          <w:sz w:val="28"/>
          <w:szCs w:val="28"/>
        </w:rPr>
        <w:t>муниципальной</w:t>
      </w:r>
      <w:r w:rsidRPr="009D6AF4">
        <w:rPr>
          <w:rFonts w:ascii="Times New Roman" w:hAnsi="Times New Roman" w:cs="Times New Roman"/>
          <w:sz w:val="28"/>
          <w:szCs w:val="28"/>
        </w:rPr>
        <w:t xml:space="preserve">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6CE7" w:rsidRPr="009B25EC" w:rsidRDefault="009D6CE7" w:rsidP="009B25EC">
      <w:pPr>
        <w:pStyle w:val="ConsPlusNormal"/>
        <w:ind w:firstLine="539"/>
        <w:jc w:val="both"/>
        <w:rPr>
          <w:rFonts w:ascii="Times New Roman" w:hAnsi="Times New Roman" w:cs="Times New Roman"/>
          <w:sz w:val="28"/>
          <w:szCs w:val="28"/>
        </w:rPr>
      </w:pPr>
      <w:r w:rsidRPr="009D6AF4">
        <w:rPr>
          <w:rFonts w:ascii="Times New Roman" w:hAnsi="Times New Roman" w:cs="Times New Roman"/>
          <w:sz w:val="28"/>
          <w:szCs w:val="28"/>
        </w:rPr>
        <w:t xml:space="preserve">2) при условии наличия запроса заявителя о предоставлении </w:t>
      </w:r>
      <w:r w:rsidRPr="009D6AF4">
        <w:rPr>
          <w:rFonts w:ascii="Times New Roman" w:hAnsi="Times New Roman" w:cs="Times New Roman"/>
          <w:noProof/>
          <w:sz w:val="28"/>
          <w:szCs w:val="28"/>
        </w:rPr>
        <w:t>муниципальной</w:t>
      </w:r>
      <w:r w:rsidRPr="009D6AF4">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r w:rsidRPr="00754A28">
        <w:rPr>
          <w:rFonts w:ascii="Times New Roman" w:hAnsi="Times New Roman" w:cs="Times New Roman"/>
          <w:sz w:val="28"/>
          <w:szCs w:val="28"/>
        </w:rPr>
        <w:t>ЕПГУ</w:t>
      </w:r>
      <w:r w:rsidR="00754A28" w:rsidRPr="00754A28">
        <w:rPr>
          <w:rFonts w:ascii="Times New Roman" w:hAnsi="Times New Roman" w:cs="Times New Roman"/>
          <w:sz w:val="28"/>
          <w:szCs w:val="28"/>
        </w:rPr>
        <w:t xml:space="preserve"> и (или)</w:t>
      </w:r>
      <w:r w:rsidR="00754A28">
        <w:rPr>
          <w:sz w:val="28"/>
          <w:szCs w:val="28"/>
        </w:rPr>
        <w:t xml:space="preserve"> </w:t>
      </w:r>
      <w:r w:rsidRPr="009D6AF4">
        <w:rPr>
          <w:rFonts w:ascii="Times New Roman" w:hAnsi="Times New Roman" w:cs="Times New Roman"/>
          <w:sz w:val="28"/>
          <w:szCs w:val="28"/>
        </w:rPr>
        <w:t xml:space="preserve">ПГУ ЛО и уведомлять заявителя о проведенных </w:t>
      </w:r>
      <w:r w:rsidRPr="009B25EC">
        <w:rPr>
          <w:rFonts w:ascii="Times New Roman" w:hAnsi="Times New Roman" w:cs="Times New Roman"/>
          <w:sz w:val="28"/>
          <w:szCs w:val="28"/>
        </w:rPr>
        <w:t>мероприятиях.</w:t>
      </w:r>
    </w:p>
    <w:p w:rsidR="009B25EC" w:rsidRPr="009B25EC" w:rsidRDefault="009B25EC" w:rsidP="009B25EC">
      <w:pPr>
        <w:pStyle w:val="ConsPlusNormal"/>
        <w:ind w:firstLine="540"/>
        <w:jc w:val="both"/>
        <w:rPr>
          <w:rFonts w:ascii="Times New Roman" w:hAnsi="Times New Roman" w:cs="Times New Roman"/>
          <w:sz w:val="28"/>
          <w:szCs w:val="28"/>
        </w:rPr>
      </w:pPr>
      <w:r w:rsidRPr="009B25EC">
        <w:rPr>
          <w:rFonts w:ascii="Times New Roman" w:hAnsi="Times New Roman" w:cs="Times New Roman"/>
          <w:sz w:val="28"/>
          <w:szCs w:val="28"/>
        </w:rPr>
        <w:lastRenderedPageBreak/>
        <w:t xml:space="preserve">2.7.2. При предоставлении муниципальной услуги запрещается требовать от </w:t>
      </w:r>
      <w:r>
        <w:rPr>
          <w:rFonts w:ascii="Times New Roman" w:hAnsi="Times New Roman" w:cs="Times New Roman"/>
          <w:sz w:val="28"/>
          <w:szCs w:val="28"/>
        </w:rPr>
        <w:t>з</w:t>
      </w:r>
      <w:r w:rsidRPr="009B25EC">
        <w:rPr>
          <w:rFonts w:ascii="Times New Roman" w:hAnsi="Times New Roman" w:cs="Times New Roman"/>
          <w:sz w:val="28"/>
          <w:szCs w:val="28"/>
        </w:rPr>
        <w:t>аявителя:</w:t>
      </w:r>
    </w:p>
    <w:p w:rsidR="009B25EC" w:rsidRPr="009B25EC" w:rsidRDefault="009B25EC" w:rsidP="009B25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9B25E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B25EC" w:rsidRPr="009B25EC" w:rsidRDefault="009B25EC" w:rsidP="009B25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9B25E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Pr="009B25EC">
        <w:rPr>
          <w:rFonts w:ascii="Times New Roman" w:hAnsi="Times New Roman" w:cs="Times New Roman"/>
          <w:noProof/>
          <w:sz w:val="28"/>
          <w:szCs w:val="28"/>
        </w:rPr>
        <w:t>муниципальную</w:t>
      </w:r>
      <w:r w:rsidRPr="009B25EC">
        <w:rPr>
          <w:rFonts w:ascii="Times New Roman" w:hAnsi="Times New Roman" w:cs="Times New Roman"/>
          <w:sz w:val="28"/>
          <w:szCs w:val="28"/>
        </w:rPr>
        <w:t xml:space="preserve"> услугу, иных государственных органов, органов местного самоуправления и</w:t>
      </w:r>
      <w:r>
        <w:rPr>
          <w:rFonts w:ascii="Times New Roman" w:hAnsi="Times New Roman" w:cs="Times New Roman"/>
          <w:sz w:val="28"/>
          <w:szCs w:val="28"/>
        </w:rPr>
        <w:t xml:space="preserve"> </w:t>
      </w:r>
      <w:r w:rsidRPr="009B25EC">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9B25EC">
          <w:rPr>
            <w:rFonts w:ascii="Times New Roman" w:hAnsi="Times New Roman" w:cs="Times New Roman"/>
            <w:sz w:val="28"/>
            <w:szCs w:val="28"/>
          </w:rPr>
          <w:t>части 6 статьи 7</w:t>
        </w:r>
      </w:hyperlink>
      <w:r w:rsidRPr="009B25EC">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.07.2</w:t>
      </w:r>
      <w:r w:rsidRPr="009B25EC">
        <w:rPr>
          <w:rFonts w:ascii="Times New Roman" w:hAnsi="Times New Roman" w:cs="Times New Roman"/>
          <w:sz w:val="28"/>
          <w:szCs w:val="28"/>
        </w:rPr>
        <w:t>010</w:t>
      </w:r>
      <w:r>
        <w:rPr>
          <w:rFonts w:ascii="Times New Roman" w:hAnsi="Times New Roman" w:cs="Times New Roman"/>
          <w:sz w:val="28"/>
          <w:szCs w:val="28"/>
        </w:rPr>
        <w:t xml:space="preserve"> № 210-ФЗ «</w:t>
      </w:r>
      <w:r w:rsidRPr="009B25EC">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B25EC">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9B25EC">
        <w:rPr>
          <w:rFonts w:ascii="Times New Roman" w:hAnsi="Times New Roman" w:cs="Times New Roman"/>
          <w:sz w:val="28"/>
          <w:szCs w:val="28"/>
        </w:rPr>
        <w:t xml:space="preserve">Федеральный закон </w:t>
      </w:r>
      <w:r w:rsidR="00127E23" w:rsidRPr="009B25EC">
        <w:rPr>
          <w:rFonts w:ascii="Times New Roman" w:hAnsi="Times New Roman" w:cs="Times New Roman"/>
          <w:sz w:val="28"/>
          <w:szCs w:val="28"/>
        </w:rPr>
        <w:t>от 27</w:t>
      </w:r>
      <w:r w:rsidR="00127E23">
        <w:rPr>
          <w:rFonts w:ascii="Times New Roman" w:hAnsi="Times New Roman" w:cs="Times New Roman"/>
          <w:sz w:val="28"/>
          <w:szCs w:val="28"/>
        </w:rPr>
        <w:t>.07.2</w:t>
      </w:r>
      <w:r w:rsidR="00127E23" w:rsidRPr="009B25EC">
        <w:rPr>
          <w:rFonts w:ascii="Times New Roman" w:hAnsi="Times New Roman" w:cs="Times New Roman"/>
          <w:sz w:val="28"/>
          <w:szCs w:val="28"/>
        </w:rPr>
        <w:t>010</w:t>
      </w:r>
      <w:r w:rsidR="00127E23">
        <w:rPr>
          <w:rFonts w:ascii="Times New Roman" w:hAnsi="Times New Roman" w:cs="Times New Roman"/>
          <w:sz w:val="28"/>
          <w:szCs w:val="28"/>
        </w:rPr>
        <w:t xml:space="preserve"> </w:t>
      </w:r>
      <w:r>
        <w:rPr>
          <w:rFonts w:ascii="Times New Roman" w:hAnsi="Times New Roman" w:cs="Times New Roman"/>
          <w:sz w:val="28"/>
          <w:szCs w:val="28"/>
        </w:rPr>
        <w:t>№</w:t>
      </w:r>
      <w:r w:rsidRPr="009B25EC">
        <w:rPr>
          <w:rFonts w:ascii="Times New Roman" w:hAnsi="Times New Roman" w:cs="Times New Roman"/>
          <w:sz w:val="28"/>
          <w:szCs w:val="28"/>
        </w:rPr>
        <w:t xml:space="preserve"> 210-ФЗ);</w:t>
      </w:r>
    </w:p>
    <w:p w:rsidR="009B25EC" w:rsidRPr="009B25EC" w:rsidRDefault="009B25EC" w:rsidP="009B25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9B25EC">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9B25EC">
          <w:rPr>
            <w:rFonts w:ascii="Times New Roman" w:hAnsi="Times New Roman" w:cs="Times New Roman"/>
            <w:sz w:val="28"/>
            <w:szCs w:val="28"/>
          </w:rPr>
          <w:t>части 1 статьи 9</w:t>
        </w:r>
      </w:hyperlink>
      <w:r w:rsidRPr="009B25EC">
        <w:rPr>
          <w:rFonts w:ascii="Times New Roman" w:hAnsi="Times New Roman" w:cs="Times New Roman"/>
          <w:sz w:val="28"/>
          <w:szCs w:val="28"/>
        </w:rPr>
        <w:t xml:space="preserve"> Федерального закона</w:t>
      </w:r>
      <w:r w:rsidR="00AF75DF">
        <w:rPr>
          <w:rFonts w:ascii="Times New Roman" w:hAnsi="Times New Roman" w:cs="Times New Roman"/>
          <w:sz w:val="28"/>
          <w:szCs w:val="28"/>
        </w:rPr>
        <w:t xml:space="preserve"> </w:t>
      </w:r>
      <w:r w:rsidR="00AF75DF" w:rsidRPr="009B25EC">
        <w:rPr>
          <w:rFonts w:ascii="Times New Roman" w:hAnsi="Times New Roman" w:cs="Times New Roman"/>
          <w:sz w:val="28"/>
          <w:szCs w:val="28"/>
        </w:rPr>
        <w:t>27</w:t>
      </w:r>
      <w:r w:rsidR="00AF75DF">
        <w:rPr>
          <w:rFonts w:ascii="Times New Roman" w:hAnsi="Times New Roman" w:cs="Times New Roman"/>
          <w:sz w:val="28"/>
          <w:szCs w:val="28"/>
        </w:rPr>
        <w:t>.07.2</w:t>
      </w:r>
      <w:r w:rsidR="00AF75DF" w:rsidRPr="009B25EC">
        <w:rPr>
          <w:rFonts w:ascii="Times New Roman" w:hAnsi="Times New Roman" w:cs="Times New Roman"/>
          <w:sz w:val="28"/>
          <w:szCs w:val="28"/>
        </w:rPr>
        <w:t>010</w:t>
      </w:r>
      <w:r w:rsidR="00AF75DF">
        <w:rPr>
          <w:rFonts w:ascii="Times New Roman" w:hAnsi="Times New Roman" w:cs="Times New Roman"/>
          <w:sz w:val="28"/>
          <w:szCs w:val="28"/>
        </w:rPr>
        <w:t xml:space="preserve"> </w:t>
      </w:r>
      <w:r w:rsidRPr="009B25EC">
        <w:rPr>
          <w:rFonts w:ascii="Times New Roman" w:hAnsi="Times New Roman" w:cs="Times New Roman"/>
          <w:sz w:val="28"/>
          <w:szCs w:val="28"/>
        </w:rPr>
        <w:t xml:space="preserve"> </w:t>
      </w:r>
      <w:r>
        <w:rPr>
          <w:rFonts w:ascii="Times New Roman" w:hAnsi="Times New Roman" w:cs="Times New Roman"/>
          <w:sz w:val="28"/>
          <w:szCs w:val="28"/>
        </w:rPr>
        <w:t>№</w:t>
      </w:r>
      <w:r w:rsidRPr="009B25EC">
        <w:rPr>
          <w:rFonts w:ascii="Times New Roman" w:hAnsi="Times New Roman" w:cs="Times New Roman"/>
          <w:sz w:val="28"/>
          <w:szCs w:val="28"/>
        </w:rPr>
        <w:t xml:space="preserve"> 210-ФЗ;</w:t>
      </w:r>
    </w:p>
    <w:p w:rsidR="009B25EC" w:rsidRPr="009B25EC" w:rsidRDefault="009B25EC" w:rsidP="009B25EC">
      <w:pPr>
        <w:pStyle w:val="ConsPlusNormal"/>
        <w:ind w:firstLine="540"/>
        <w:jc w:val="both"/>
        <w:rPr>
          <w:rFonts w:ascii="Times New Roman" w:hAnsi="Times New Roman" w:cs="Times New Roman"/>
        </w:rPr>
      </w:pPr>
      <w:r>
        <w:rPr>
          <w:rFonts w:ascii="Times New Roman" w:hAnsi="Times New Roman" w:cs="Times New Roman"/>
          <w:sz w:val="28"/>
          <w:szCs w:val="28"/>
        </w:rPr>
        <w:t xml:space="preserve">4) </w:t>
      </w:r>
      <w:r w:rsidRPr="009B25EC">
        <w:rPr>
          <w:rFonts w:ascii="Times New Roman" w:hAnsi="Times New Roman" w:cs="Times New Roman"/>
          <w:sz w:val="28"/>
          <w:szCs w:val="28"/>
        </w:rPr>
        <w:t>представления документов и информации, отсутствие и</w:t>
      </w:r>
      <w:r>
        <w:rPr>
          <w:rFonts w:ascii="Times New Roman" w:hAnsi="Times New Roman" w:cs="Times New Roman"/>
          <w:sz w:val="28"/>
          <w:szCs w:val="28"/>
        </w:rPr>
        <w:t xml:space="preserve"> </w:t>
      </w:r>
      <w:r w:rsidRPr="009B25EC">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sidRPr="009B25EC">
          <w:rPr>
            <w:rFonts w:ascii="Times New Roman" w:hAnsi="Times New Roman" w:cs="Times New Roman"/>
            <w:sz w:val="28"/>
            <w:szCs w:val="28"/>
          </w:rPr>
          <w:t>пунктом 4 части 1 статьи 7</w:t>
        </w:r>
      </w:hyperlink>
      <w:r w:rsidRPr="009B25EC">
        <w:rPr>
          <w:rFonts w:ascii="Times New Roman" w:hAnsi="Times New Roman" w:cs="Times New Roman"/>
          <w:sz w:val="28"/>
          <w:szCs w:val="28"/>
        </w:rPr>
        <w:t xml:space="preserve"> Федерального закона </w:t>
      </w:r>
      <w:r w:rsidR="00AF75DF" w:rsidRPr="009B25EC">
        <w:rPr>
          <w:rFonts w:ascii="Times New Roman" w:hAnsi="Times New Roman" w:cs="Times New Roman"/>
          <w:sz w:val="28"/>
          <w:szCs w:val="28"/>
        </w:rPr>
        <w:t>27</w:t>
      </w:r>
      <w:r w:rsidR="00AF75DF">
        <w:rPr>
          <w:rFonts w:ascii="Times New Roman" w:hAnsi="Times New Roman" w:cs="Times New Roman"/>
          <w:sz w:val="28"/>
          <w:szCs w:val="28"/>
        </w:rPr>
        <w:t>.07.2</w:t>
      </w:r>
      <w:r w:rsidR="00AF75DF" w:rsidRPr="009B25EC">
        <w:rPr>
          <w:rFonts w:ascii="Times New Roman" w:hAnsi="Times New Roman" w:cs="Times New Roman"/>
          <w:sz w:val="28"/>
          <w:szCs w:val="28"/>
        </w:rPr>
        <w:t>010</w:t>
      </w:r>
      <w:r w:rsidR="00AF75DF">
        <w:rPr>
          <w:rFonts w:ascii="Times New Roman" w:hAnsi="Times New Roman" w:cs="Times New Roman"/>
          <w:sz w:val="28"/>
          <w:szCs w:val="28"/>
        </w:rPr>
        <w:t xml:space="preserve"> </w:t>
      </w:r>
      <w:r>
        <w:rPr>
          <w:rFonts w:ascii="Times New Roman" w:hAnsi="Times New Roman" w:cs="Times New Roman"/>
          <w:sz w:val="28"/>
          <w:szCs w:val="28"/>
        </w:rPr>
        <w:t>№</w:t>
      </w:r>
      <w:r w:rsidRPr="009B25EC">
        <w:rPr>
          <w:rFonts w:ascii="Times New Roman" w:hAnsi="Times New Roman" w:cs="Times New Roman"/>
          <w:sz w:val="28"/>
          <w:szCs w:val="28"/>
        </w:rPr>
        <w:t xml:space="preserve"> 210-ФЗ</w:t>
      </w:r>
      <w:r w:rsidRPr="009B25EC">
        <w:rPr>
          <w:rFonts w:ascii="Times New Roman" w:hAnsi="Times New Roman" w:cs="Times New Roman"/>
        </w:rPr>
        <w:t>.</w:t>
      </w:r>
    </w:p>
    <w:p w:rsidR="009B25EC" w:rsidRPr="00BA44A0" w:rsidRDefault="009B25EC" w:rsidP="00882D5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5) </w:t>
      </w:r>
      <w:r w:rsidRPr="009B25EC">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AF75DF" w:rsidRPr="009B25EC">
        <w:rPr>
          <w:rFonts w:ascii="Times New Roman" w:hAnsi="Times New Roman" w:cs="Times New Roman"/>
          <w:sz w:val="28"/>
          <w:szCs w:val="28"/>
        </w:rPr>
        <w:t>27</w:t>
      </w:r>
      <w:r w:rsidR="00AF75DF">
        <w:rPr>
          <w:rFonts w:ascii="Times New Roman" w:hAnsi="Times New Roman" w:cs="Times New Roman"/>
          <w:sz w:val="28"/>
          <w:szCs w:val="28"/>
        </w:rPr>
        <w:t>.07.2</w:t>
      </w:r>
      <w:r w:rsidR="00AF75DF" w:rsidRPr="009B25EC">
        <w:rPr>
          <w:rFonts w:ascii="Times New Roman" w:hAnsi="Times New Roman" w:cs="Times New Roman"/>
          <w:sz w:val="28"/>
          <w:szCs w:val="28"/>
        </w:rPr>
        <w:t>010</w:t>
      </w:r>
      <w:r w:rsidR="00AF75DF">
        <w:rPr>
          <w:rFonts w:ascii="Times New Roman" w:hAnsi="Times New Roman" w:cs="Times New Roman"/>
          <w:sz w:val="28"/>
          <w:szCs w:val="28"/>
        </w:rPr>
        <w:t xml:space="preserve"> </w:t>
      </w:r>
      <w:r w:rsidR="00A75ED4">
        <w:rPr>
          <w:rFonts w:ascii="Times New Roman" w:hAnsi="Times New Roman" w:cs="Times New Roman"/>
          <w:sz w:val="28"/>
          <w:szCs w:val="28"/>
        </w:rPr>
        <w:t>№</w:t>
      </w:r>
      <w:r w:rsidRPr="009B25EC">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B7F37" w:rsidRPr="00342890" w:rsidRDefault="003B7F37" w:rsidP="00882D53">
      <w:pPr>
        <w:widowControl w:val="0"/>
        <w:autoSpaceDE w:val="0"/>
        <w:autoSpaceDN w:val="0"/>
        <w:adjustRightInd w:val="0"/>
        <w:ind w:firstLine="540"/>
        <w:jc w:val="both"/>
        <w:rPr>
          <w:sz w:val="28"/>
          <w:szCs w:val="28"/>
        </w:rPr>
      </w:pPr>
      <w:r w:rsidRPr="00342890">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9B6F03">
        <w:rPr>
          <w:sz w:val="28"/>
          <w:szCs w:val="28"/>
        </w:rPr>
        <w:t>.</w:t>
      </w:r>
    </w:p>
    <w:p w:rsidR="003B7F37" w:rsidRPr="00342890" w:rsidRDefault="003B7F37" w:rsidP="003B7F37">
      <w:pPr>
        <w:widowControl w:val="0"/>
        <w:autoSpaceDE w:val="0"/>
        <w:autoSpaceDN w:val="0"/>
        <w:adjustRightInd w:val="0"/>
        <w:ind w:firstLine="540"/>
        <w:jc w:val="both"/>
        <w:rPr>
          <w:sz w:val="28"/>
          <w:szCs w:val="28"/>
        </w:rPr>
      </w:pPr>
      <w:r w:rsidRPr="00342890">
        <w:rPr>
          <w:sz w:val="28"/>
          <w:szCs w:val="28"/>
        </w:rPr>
        <w:t>Основания для приостановления предоставления муниципальной услуги не предусмотрены.</w:t>
      </w:r>
    </w:p>
    <w:p w:rsidR="003B7F37" w:rsidRPr="00342890" w:rsidRDefault="003B7F37" w:rsidP="003B7F37">
      <w:pPr>
        <w:widowControl w:val="0"/>
        <w:autoSpaceDE w:val="0"/>
        <w:autoSpaceDN w:val="0"/>
        <w:adjustRightInd w:val="0"/>
        <w:ind w:firstLine="540"/>
        <w:jc w:val="both"/>
        <w:rPr>
          <w:sz w:val="28"/>
          <w:szCs w:val="28"/>
        </w:rPr>
      </w:pPr>
      <w:r w:rsidRPr="00342890">
        <w:rPr>
          <w:sz w:val="28"/>
          <w:szCs w:val="28"/>
        </w:rPr>
        <w:t xml:space="preserve">2.9. Исчерпывающий перечень оснований для отказа в приеме </w:t>
      </w:r>
      <w:r w:rsidRPr="00342890">
        <w:rPr>
          <w:sz w:val="28"/>
          <w:szCs w:val="28"/>
        </w:rPr>
        <w:lastRenderedPageBreak/>
        <w:t>документов, необходимых для предоставления муниципальной услуги</w:t>
      </w:r>
      <w:r w:rsidR="00882D53">
        <w:rPr>
          <w:sz w:val="28"/>
          <w:szCs w:val="28"/>
        </w:rPr>
        <w:t>:</w:t>
      </w:r>
    </w:p>
    <w:p w:rsidR="00882D53" w:rsidRPr="00882D53" w:rsidRDefault="00882D53" w:rsidP="00882D53">
      <w:pPr>
        <w:pStyle w:val="afc"/>
        <w:tabs>
          <w:tab w:val="left" w:pos="851"/>
        </w:tabs>
        <w:spacing w:after="0" w:line="240" w:lineRule="auto"/>
        <w:ind w:left="0" w:firstLine="567"/>
        <w:jc w:val="both"/>
        <w:rPr>
          <w:rFonts w:ascii="Times New Roman" w:hAnsi="Times New Roman"/>
          <w:sz w:val="16"/>
          <w:szCs w:val="16"/>
        </w:rPr>
      </w:pPr>
      <w:r>
        <w:rPr>
          <w:rFonts w:ascii="Times New Roman" w:hAnsi="Times New Roman"/>
          <w:noProof/>
          <w:sz w:val="28"/>
          <w:szCs w:val="28"/>
        </w:rPr>
        <w:t>1) з</w:t>
      </w:r>
      <w:r w:rsidRPr="00882D53">
        <w:rPr>
          <w:rFonts w:ascii="Times New Roman" w:hAnsi="Times New Roman"/>
          <w:noProof/>
          <w:sz w:val="28"/>
          <w:szCs w:val="28"/>
        </w:rPr>
        <w:t>аявление подано лицом, не уполномоченным на осуществление таких действий</w:t>
      </w:r>
      <w:r>
        <w:rPr>
          <w:rFonts w:ascii="Times New Roman" w:hAnsi="Times New Roman"/>
          <w:noProof/>
          <w:sz w:val="28"/>
          <w:szCs w:val="28"/>
        </w:rPr>
        <w:t>;</w:t>
      </w:r>
      <w:r w:rsidRPr="00882D53">
        <w:rPr>
          <w:rFonts w:ascii="Times New Roman" w:hAnsi="Times New Roman"/>
          <w:sz w:val="16"/>
          <w:szCs w:val="16"/>
        </w:rPr>
        <w:t xml:space="preserve"> </w:t>
      </w:r>
    </w:p>
    <w:p w:rsidR="00882D53" w:rsidRPr="00882D53" w:rsidRDefault="00882D53" w:rsidP="00882D53">
      <w:pPr>
        <w:pStyle w:val="afc"/>
        <w:tabs>
          <w:tab w:val="left" w:pos="851"/>
        </w:tabs>
        <w:spacing w:after="0" w:line="240" w:lineRule="auto"/>
        <w:ind w:left="0" w:firstLine="567"/>
        <w:jc w:val="both"/>
        <w:rPr>
          <w:rFonts w:ascii="Times New Roman" w:hAnsi="Times New Roman"/>
          <w:sz w:val="16"/>
          <w:szCs w:val="16"/>
        </w:rPr>
      </w:pPr>
      <w:r>
        <w:rPr>
          <w:rFonts w:ascii="Times New Roman" w:hAnsi="Times New Roman"/>
          <w:noProof/>
          <w:sz w:val="28"/>
          <w:szCs w:val="28"/>
        </w:rPr>
        <w:t>2) п</w:t>
      </w:r>
      <w:r w:rsidRPr="00882D53">
        <w:rPr>
          <w:rFonts w:ascii="Times New Roman" w:hAnsi="Times New Roman"/>
          <w:noProof/>
          <w:sz w:val="28"/>
          <w:szCs w:val="28"/>
        </w:rPr>
        <w:t>редставленные заявителем документы не отвечают требованиям, установленным административным регламентом</w:t>
      </w:r>
      <w:r>
        <w:rPr>
          <w:rFonts w:ascii="Times New Roman" w:hAnsi="Times New Roman"/>
          <w:noProof/>
          <w:sz w:val="28"/>
          <w:szCs w:val="28"/>
        </w:rPr>
        <w:t>;</w:t>
      </w:r>
      <w:r w:rsidRPr="00882D53">
        <w:rPr>
          <w:rFonts w:ascii="Times New Roman" w:hAnsi="Times New Roman"/>
          <w:sz w:val="16"/>
          <w:szCs w:val="16"/>
        </w:rPr>
        <w:t xml:space="preserve"> </w:t>
      </w:r>
    </w:p>
    <w:p w:rsidR="00882D53" w:rsidRPr="00882D53" w:rsidRDefault="00882D53" w:rsidP="00882D53">
      <w:pPr>
        <w:pStyle w:val="afc"/>
        <w:tabs>
          <w:tab w:val="left" w:pos="851"/>
        </w:tabs>
        <w:spacing w:after="0" w:line="240" w:lineRule="auto"/>
        <w:ind w:left="0" w:firstLine="567"/>
        <w:jc w:val="both"/>
        <w:rPr>
          <w:rFonts w:ascii="Times New Roman" w:hAnsi="Times New Roman"/>
          <w:sz w:val="16"/>
          <w:szCs w:val="16"/>
        </w:rPr>
      </w:pPr>
      <w:r>
        <w:rPr>
          <w:rFonts w:ascii="Times New Roman" w:hAnsi="Times New Roman"/>
          <w:noProof/>
          <w:sz w:val="28"/>
          <w:szCs w:val="28"/>
        </w:rPr>
        <w:t>3) з</w:t>
      </w:r>
      <w:r w:rsidRPr="00882D53">
        <w:rPr>
          <w:rFonts w:ascii="Times New Roman" w:hAnsi="Times New Roman"/>
          <w:noProof/>
          <w:sz w:val="28"/>
          <w:szCs w:val="28"/>
        </w:rPr>
        <w:t>аявление с комплектом документов подписаны недействительной электронной подписью</w:t>
      </w:r>
      <w:r>
        <w:rPr>
          <w:rFonts w:ascii="Times New Roman" w:hAnsi="Times New Roman"/>
          <w:noProof/>
          <w:sz w:val="28"/>
          <w:szCs w:val="28"/>
        </w:rPr>
        <w:t>;</w:t>
      </w:r>
      <w:r w:rsidRPr="00882D53">
        <w:rPr>
          <w:rFonts w:ascii="Times New Roman" w:hAnsi="Times New Roman"/>
          <w:sz w:val="16"/>
          <w:szCs w:val="16"/>
        </w:rPr>
        <w:t xml:space="preserve"> </w:t>
      </w:r>
    </w:p>
    <w:p w:rsidR="00882D53" w:rsidRPr="00882D53" w:rsidRDefault="00882D53" w:rsidP="00882D53">
      <w:pPr>
        <w:pStyle w:val="afc"/>
        <w:tabs>
          <w:tab w:val="left" w:pos="851"/>
        </w:tabs>
        <w:spacing w:after="0" w:line="240" w:lineRule="auto"/>
        <w:ind w:left="0" w:firstLine="567"/>
        <w:jc w:val="both"/>
        <w:rPr>
          <w:rFonts w:ascii="Times New Roman" w:hAnsi="Times New Roman"/>
          <w:sz w:val="16"/>
          <w:szCs w:val="16"/>
        </w:rPr>
      </w:pPr>
      <w:r>
        <w:rPr>
          <w:rFonts w:ascii="Times New Roman" w:hAnsi="Times New Roman"/>
          <w:noProof/>
          <w:sz w:val="28"/>
          <w:szCs w:val="28"/>
        </w:rPr>
        <w:t>4) п</w:t>
      </w:r>
      <w:r w:rsidRPr="00882D53">
        <w:rPr>
          <w:rFonts w:ascii="Times New Roman" w:hAnsi="Times New Roman"/>
          <w:noProof/>
          <w:sz w:val="28"/>
          <w:szCs w:val="28"/>
        </w:rPr>
        <w:t>редоставленные заявителем документы недействительны/указанные в заявлении сведения недостоверны</w:t>
      </w:r>
      <w:r>
        <w:rPr>
          <w:rFonts w:ascii="Times New Roman" w:hAnsi="Times New Roman"/>
          <w:noProof/>
          <w:sz w:val="28"/>
          <w:szCs w:val="28"/>
        </w:rPr>
        <w:t>.</w:t>
      </w:r>
      <w:r w:rsidRPr="00882D53">
        <w:rPr>
          <w:rFonts w:ascii="Times New Roman" w:hAnsi="Times New Roman"/>
          <w:sz w:val="16"/>
          <w:szCs w:val="16"/>
        </w:rPr>
        <w:t xml:space="preserve"> </w:t>
      </w:r>
    </w:p>
    <w:p w:rsidR="003B7F37" w:rsidRDefault="003B7F37" w:rsidP="003B7F37">
      <w:pPr>
        <w:widowControl w:val="0"/>
        <w:autoSpaceDE w:val="0"/>
        <w:autoSpaceDN w:val="0"/>
        <w:adjustRightInd w:val="0"/>
        <w:ind w:firstLine="540"/>
        <w:jc w:val="both"/>
        <w:rPr>
          <w:sz w:val="28"/>
          <w:szCs w:val="28"/>
        </w:rPr>
      </w:pPr>
      <w:r w:rsidRPr="00342890">
        <w:rPr>
          <w:sz w:val="28"/>
          <w:szCs w:val="28"/>
        </w:rPr>
        <w:t>2.10. Исчерпывающий перечень оснований для отказа в предоставлении муниципальной услуги:</w:t>
      </w:r>
    </w:p>
    <w:p w:rsidR="00882D53" w:rsidRPr="00882D53" w:rsidRDefault="00882D53" w:rsidP="00882D53">
      <w:pPr>
        <w:pStyle w:val="afc"/>
        <w:tabs>
          <w:tab w:val="left" w:pos="993"/>
        </w:tabs>
        <w:spacing w:after="0" w:line="240" w:lineRule="auto"/>
        <w:ind w:left="0" w:firstLine="567"/>
        <w:jc w:val="both"/>
        <w:rPr>
          <w:rFonts w:ascii="Times New Roman" w:hAnsi="Times New Roman"/>
          <w:noProof/>
          <w:sz w:val="14"/>
          <w:szCs w:val="14"/>
        </w:rPr>
      </w:pPr>
      <w:r>
        <w:rPr>
          <w:rFonts w:ascii="Times New Roman" w:hAnsi="Times New Roman"/>
          <w:noProof/>
          <w:sz w:val="28"/>
          <w:szCs w:val="28"/>
        </w:rPr>
        <w:t>1) о</w:t>
      </w:r>
      <w:r w:rsidRPr="00882D53">
        <w:rPr>
          <w:rFonts w:ascii="Times New Roman" w:hAnsi="Times New Roman"/>
          <w:noProof/>
          <w:sz w:val="28"/>
          <w:szCs w:val="28"/>
        </w:rPr>
        <w:t>тсутствие права на предоставление государственной услуги</w:t>
      </w:r>
      <w:r w:rsidRPr="00882D53">
        <w:rPr>
          <w:rFonts w:ascii="Times New Roman" w:hAnsi="Times New Roman"/>
          <w:sz w:val="28"/>
          <w:szCs w:val="28"/>
        </w:rPr>
        <w:t xml:space="preserve">: </w:t>
      </w:r>
      <w:r w:rsidRPr="00882D53">
        <w:rPr>
          <w:rFonts w:ascii="Times New Roman" w:hAnsi="Times New Roman"/>
          <w:noProof/>
          <w:sz w:val="28"/>
          <w:szCs w:val="28"/>
        </w:rPr>
        <w:t>за предоставлением услуги обратилось лицо, не являющееся правообладателем земельного участка или уполномоченным представителем правообладателя земельного участка</w:t>
      </w:r>
      <w:r>
        <w:rPr>
          <w:rFonts w:ascii="Times New Roman" w:hAnsi="Times New Roman"/>
          <w:noProof/>
          <w:sz w:val="28"/>
          <w:szCs w:val="28"/>
        </w:rPr>
        <w:t>;</w:t>
      </w:r>
      <w:r w:rsidRPr="00882D53">
        <w:rPr>
          <w:rFonts w:ascii="Times New Roman" w:hAnsi="Times New Roman"/>
          <w:sz w:val="28"/>
          <w:szCs w:val="28"/>
        </w:rPr>
        <w:t xml:space="preserve"> </w:t>
      </w:r>
      <w:r w:rsidRPr="00882D53">
        <w:rPr>
          <w:rFonts w:ascii="Times New Roman" w:hAnsi="Times New Roman"/>
          <w:sz w:val="16"/>
          <w:szCs w:val="16"/>
        </w:rPr>
        <w:t xml:space="preserve"> </w:t>
      </w:r>
    </w:p>
    <w:p w:rsidR="00882D53" w:rsidRPr="00882D53" w:rsidRDefault="00882D53" w:rsidP="00882D53">
      <w:pPr>
        <w:pStyle w:val="afc"/>
        <w:tabs>
          <w:tab w:val="left" w:pos="993"/>
        </w:tabs>
        <w:spacing w:after="0" w:line="240" w:lineRule="auto"/>
        <w:ind w:left="0" w:firstLine="567"/>
        <w:jc w:val="both"/>
        <w:rPr>
          <w:rFonts w:ascii="Times New Roman" w:hAnsi="Times New Roman"/>
          <w:noProof/>
          <w:sz w:val="14"/>
          <w:szCs w:val="14"/>
        </w:rPr>
      </w:pPr>
      <w:r>
        <w:rPr>
          <w:rFonts w:ascii="Times New Roman" w:hAnsi="Times New Roman"/>
          <w:noProof/>
          <w:sz w:val="28"/>
          <w:szCs w:val="28"/>
        </w:rPr>
        <w:t>2) о</w:t>
      </w:r>
      <w:r w:rsidRPr="00882D53">
        <w:rPr>
          <w:rFonts w:ascii="Times New Roman" w:hAnsi="Times New Roman"/>
          <w:noProof/>
          <w:sz w:val="28"/>
          <w:szCs w:val="28"/>
        </w:rPr>
        <w:t>тсутствие права на предоставление государственной услуги</w:t>
      </w:r>
      <w:r w:rsidR="00C85753">
        <w:rPr>
          <w:rFonts w:ascii="Times New Roman" w:hAnsi="Times New Roman"/>
          <w:sz w:val="28"/>
          <w:szCs w:val="28"/>
        </w:rPr>
        <w:t>: з</w:t>
      </w:r>
      <w:r w:rsidRPr="00882D53">
        <w:rPr>
          <w:rFonts w:ascii="Times New Roman" w:hAnsi="Times New Roman"/>
          <w:noProof/>
          <w:sz w:val="28"/>
          <w:szCs w:val="28"/>
        </w:rPr>
        <w:t>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r>
        <w:rPr>
          <w:rFonts w:ascii="Times New Roman" w:hAnsi="Times New Roman"/>
          <w:noProof/>
          <w:sz w:val="28"/>
          <w:szCs w:val="28"/>
        </w:rPr>
        <w:t>;</w:t>
      </w:r>
      <w:r w:rsidRPr="00882D53">
        <w:rPr>
          <w:rFonts w:ascii="Times New Roman" w:hAnsi="Times New Roman"/>
          <w:sz w:val="28"/>
          <w:szCs w:val="28"/>
        </w:rPr>
        <w:t xml:space="preserve"> </w:t>
      </w:r>
      <w:r w:rsidRPr="00882D53">
        <w:rPr>
          <w:rFonts w:ascii="Times New Roman" w:hAnsi="Times New Roman"/>
          <w:sz w:val="16"/>
          <w:szCs w:val="16"/>
        </w:rPr>
        <w:t xml:space="preserve"> </w:t>
      </w:r>
    </w:p>
    <w:p w:rsidR="00882D53" w:rsidRPr="00882D53" w:rsidRDefault="00882D53" w:rsidP="00882D53">
      <w:pPr>
        <w:pStyle w:val="afc"/>
        <w:tabs>
          <w:tab w:val="left" w:pos="993"/>
        </w:tabs>
        <w:spacing w:after="0" w:line="240" w:lineRule="auto"/>
        <w:ind w:left="0" w:firstLine="567"/>
        <w:jc w:val="both"/>
        <w:rPr>
          <w:rFonts w:ascii="Times New Roman" w:hAnsi="Times New Roman"/>
          <w:noProof/>
          <w:sz w:val="14"/>
          <w:szCs w:val="14"/>
        </w:rPr>
      </w:pPr>
      <w:r>
        <w:rPr>
          <w:rFonts w:ascii="Times New Roman" w:hAnsi="Times New Roman"/>
          <w:noProof/>
          <w:sz w:val="28"/>
          <w:szCs w:val="28"/>
        </w:rPr>
        <w:t>3) о</w:t>
      </w:r>
      <w:r w:rsidRPr="00882D53">
        <w:rPr>
          <w:rFonts w:ascii="Times New Roman" w:hAnsi="Times New Roman"/>
          <w:noProof/>
          <w:sz w:val="28"/>
          <w:szCs w:val="28"/>
        </w:rPr>
        <w:t>тсутствие права на предоставление государственной услуги</w:t>
      </w:r>
      <w:r w:rsidRPr="00882D53">
        <w:rPr>
          <w:rFonts w:ascii="Times New Roman" w:hAnsi="Times New Roman"/>
          <w:sz w:val="28"/>
          <w:szCs w:val="28"/>
        </w:rPr>
        <w:t xml:space="preserve">: </w:t>
      </w:r>
      <w:r w:rsidRPr="00882D53">
        <w:rPr>
          <w:rFonts w:ascii="Times New Roman" w:hAnsi="Times New Roman"/>
          <w:noProof/>
          <w:sz w:val="28"/>
          <w:szCs w:val="28"/>
        </w:rPr>
        <w:t>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 установленным для соответствующей территориальной зоны правилами землепользования и застройки</w:t>
      </w:r>
      <w:r>
        <w:rPr>
          <w:rFonts w:ascii="Times New Roman" w:hAnsi="Times New Roman"/>
          <w:noProof/>
          <w:sz w:val="28"/>
          <w:szCs w:val="28"/>
        </w:rPr>
        <w:t>;</w:t>
      </w:r>
      <w:r w:rsidRPr="00882D53">
        <w:rPr>
          <w:rFonts w:ascii="Times New Roman" w:hAnsi="Times New Roman"/>
          <w:sz w:val="28"/>
          <w:szCs w:val="28"/>
        </w:rPr>
        <w:t xml:space="preserve"> </w:t>
      </w:r>
      <w:r w:rsidRPr="00882D53">
        <w:rPr>
          <w:rFonts w:ascii="Times New Roman" w:hAnsi="Times New Roman"/>
          <w:sz w:val="16"/>
          <w:szCs w:val="16"/>
        </w:rPr>
        <w:t xml:space="preserve"> </w:t>
      </w:r>
    </w:p>
    <w:p w:rsidR="00882D53" w:rsidRPr="00882D53" w:rsidRDefault="00882D53" w:rsidP="00882D53">
      <w:pPr>
        <w:pStyle w:val="afc"/>
        <w:tabs>
          <w:tab w:val="left" w:pos="993"/>
        </w:tabs>
        <w:spacing w:after="0" w:line="240" w:lineRule="auto"/>
        <w:ind w:left="0" w:firstLine="567"/>
        <w:jc w:val="both"/>
        <w:rPr>
          <w:rFonts w:ascii="Times New Roman" w:hAnsi="Times New Roman"/>
          <w:noProof/>
          <w:sz w:val="14"/>
          <w:szCs w:val="14"/>
        </w:rPr>
      </w:pPr>
      <w:r>
        <w:rPr>
          <w:rFonts w:ascii="Times New Roman" w:hAnsi="Times New Roman"/>
          <w:noProof/>
          <w:sz w:val="28"/>
          <w:szCs w:val="28"/>
        </w:rPr>
        <w:t>4) з</w:t>
      </w:r>
      <w:r w:rsidRPr="00882D53">
        <w:rPr>
          <w:rFonts w:ascii="Times New Roman" w:hAnsi="Times New Roman"/>
          <w:noProof/>
          <w:sz w:val="28"/>
          <w:szCs w:val="28"/>
        </w:rPr>
        <w:t>аявление на получение услуги оформлено не в соответствии с административным регламентом</w:t>
      </w:r>
      <w:r w:rsidRPr="00882D53">
        <w:rPr>
          <w:rFonts w:ascii="Times New Roman" w:hAnsi="Times New Roman"/>
          <w:sz w:val="28"/>
          <w:szCs w:val="28"/>
        </w:rPr>
        <w:t xml:space="preserve">: </w:t>
      </w:r>
      <w:r w:rsidRPr="00882D53">
        <w:rPr>
          <w:rFonts w:ascii="Times New Roman" w:hAnsi="Times New Roman"/>
          <w:noProof/>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Pr>
          <w:rFonts w:ascii="Times New Roman" w:hAnsi="Times New Roman"/>
          <w:noProof/>
          <w:sz w:val="28"/>
          <w:szCs w:val="28"/>
        </w:rPr>
        <w:t>;</w:t>
      </w:r>
      <w:r w:rsidRPr="00882D53">
        <w:rPr>
          <w:rFonts w:ascii="Times New Roman" w:hAnsi="Times New Roman"/>
          <w:sz w:val="28"/>
          <w:szCs w:val="28"/>
        </w:rPr>
        <w:t xml:space="preserve"> </w:t>
      </w:r>
      <w:r w:rsidRPr="00882D53">
        <w:rPr>
          <w:rFonts w:ascii="Times New Roman" w:hAnsi="Times New Roman"/>
          <w:sz w:val="16"/>
          <w:szCs w:val="16"/>
        </w:rPr>
        <w:t xml:space="preserve"> </w:t>
      </w:r>
    </w:p>
    <w:p w:rsidR="00882D53" w:rsidRPr="00882D53" w:rsidRDefault="00882D53" w:rsidP="00882D53">
      <w:pPr>
        <w:pStyle w:val="afc"/>
        <w:tabs>
          <w:tab w:val="left" w:pos="993"/>
        </w:tabs>
        <w:spacing w:after="0" w:line="240" w:lineRule="auto"/>
        <w:ind w:left="0" w:firstLine="567"/>
        <w:jc w:val="both"/>
        <w:rPr>
          <w:rFonts w:ascii="Times New Roman" w:hAnsi="Times New Roman"/>
          <w:noProof/>
          <w:sz w:val="14"/>
          <w:szCs w:val="14"/>
        </w:rPr>
      </w:pPr>
      <w:r>
        <w:rPr>
          <w:rFonts w:ascii="Times New Roman" w:hAnsi="Times New Roman"/>
          <w:noProof/>
          <w:sz w:val="28"/>
          <w:szCs w:val="28"/>
        </w:rPr>
        <w:t>5) п</w:t>
      </w:r>
      <w:r w:rsidRPr="00882D53">
        <w:rPr>
          <w:rFonts w:ascii="Times New Roman" w:hAnsi="Times New Roman"/>
          <w:noProof/>
          <w:sz w:val="28"/>
          <w:szCs w:val="28"/>
        </w:rPr>
        <w:t>редоставление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882D53">
        <w:rPr>
          <w:rFonts w:ascii="Times New Roman" w:hAnsi="Times New Roman"/>
          <w:sz w:val="28"/>
          <w:szCs w:val="28"/>
        </w:rPr>
        <w:t xml:space="preserve">: </w:t>
      </w:r>
      <w:r w:rsidR="00675F45">
        <w:rPr>
          <w:rFonts w:ascii="Times New Roman" w:hAnsi="Times New Roman"/>
          <w:sz w:val="28"/>
          <w:szCs w:val="28"/>
        </w:rPr>
        <w:t>з</w:t>
      </w:r>
      <w:r w:rsidRPr="00882D53">
        <w:rPr>
          <w:rFonts w:ascii="Times New Roman" w:hAnsi="Times New Roman"/>
          <w:noProof/>
          <w:sz w:val="28"/>
          <w:szCs w:val="28"/>
        </w:rPr>
        <w:t>аявителем не представлены документы, установленные</w:t>
      </w:r>
      <w:r w:rsidR="00675F45">
        <w:rPr>
          <w:rFonts w:ascii="Times New Roman" w:hAnsi="Times New Roman"/>
          <w:noProof/>
          <w:sz w:val="28"/>
          <w:szCs w:val="28"/>
        </w:rPr>
        <w:t xml:space="preserve"> настоящим а</w:t>
      </w:r>
      <w:r w:rsidRPr="00882D53">
        <w:rPr>
          <w:rFonts w:ascii="Times New Roman" w:hAnsi="Times New Roman"/>
          <w:noProof/>
          <w:sz w:val="28"/>
          <w:szCs w:val="28"/>
        </w:rPr>
        <w:t>дминистративным регламентом, необходимые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noProof/>
          <w:sz w:val="28"/>
          <w:szCs w:val="28"/>
        </w:rPr>
        <w:t>.</w:t>
      </w:r>
      <w:r w:rsidRPr="00882D53">
        <w:rPr>
          <w:rFonts w:ascii="Times New Roman" w:hAnsi="Times New Roman"/>
          <w:sz w:val="28"/>
          <w:szCs w:val="28"/>
        </w:rPr>
        <w:t xml:space="preserve"> </w:t>
      </w:r>
      <w:r w:rsidRPr="00882D53">
        <w:rPr>
          <w:rFonts w:ascii="Times New Roman" w:hAnsi="Times New Roman"/>
          <w:sz w:val="16"/>
          <w:szCs w:val="16"/>
        </w:rPr>
        <w:t xml:space="preserve"> </w:t>
      </w:r>
    </w:p>
    <w:p w:rsidR="003B7F37" w:rsidRDefault="003B7F37" w:rsidP="00645112">
      <w:pPr>
        <w:widowControl w:val="0"/>
        <w:autoSpaceDE w:val="0"/>
        <w:autoSpaceDN w:val="0"/>
        <w:adjustRightInd w:val="0"/>
        <w:ind w:firstLine="567"/>
        <w:jc w:val="both"/>
        <w:rPr>
          <w:sz w:val="28"/>
          <w:szCs w:val="28"/>
        </w:rPr>
      </w:pPr>
      <w:r w:rsidRPr="00342890">
        <w:rPr>
          <w:sz w:val="28"/>
          <w:szCs w:val="28"/>
        </w:rPr>
        <w:t>2.11. Муниципальная услуга предоставляется бесплатно.</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2.12. Максимальный срок ожидания в очереди при подаче за</w:t>
      </w:r>
      <w:r w:rsidR="00FB2F2E">
        <w:rPr>
          <w:sz w:val="28"/>
          <w:szCs w:val="28"/>
        </w:rPr>
        <w:t>проса</w:t>
      </w:r>
      <w:r w:rsidRPr="00B52841">
        <w:rPr>
          <w:sz w:val="28"/>
          <w:szCs w:val="28"/>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3B7F37" w:rsidRPr="00B52841" w:rsidRDefault="00FB2F2E" w:rsidP="003B7F37">
      <w:pPr>
        <w:widowControl w:val="0"/>
        <w:autoSpaceDE w:val="0"/>
        <w:autoSpaceDN w:val="0"/>
        <w:adjustRightInd w:val="0"/>
        <w:ind w:firstLine="540"/>
        <w:jc w:val="both"/>
        <w:rPr>
          <w:sz w:val="28"/>
          <w:szCs w:val="28"/>
        </w:rPr>
      </w:pPr>
      <w:r>
        <w:rPr>
          <w:sz w:val="28"/>
          <w:szCs w:val="28"/>
        </w:rPr>
        <w:t>2.13. Срок регистрации запроса за</w:t>
      </w:r>
      <w:r w:rsidR="007D10FA">
        <w:rPr>
          <w:sz w:val="28"/>
          <w:szCs w:val="28"/>
        </w:rPr>
        <w:t>яв</w:t>
      </w:r>
      <w:r>
        <w:rPr>
          <w:sz w:val="28"/>
          <w:szCs w:val="28"/>
        </w:rPr>
        <w:t>ител</w:t>
      </w:r>
      <w:r w:rsidR="008A3D78">
        <w:rPr>
          <w:sz w:val="28"/>
          <w:szCs w:val="28"/>
        </w:rPr>
        <w:t>я</w:t>
      </w:r>
      <w:r w:rsidR="003B7F37" w:rsidRPr="00B52841">
        <w:rPr>
          <w:sz w:val="28"/>
          <w:szCs w:val="28"/>
        </w:rPr>
        <w:t xml:space="preserve"> о предоставлении муниципальной услуги составляет в </w:t>
      </w:r>
      <w:r w:rsidR="00675F45">
        <w:rPr>
          <w:sz w:val="28"/>
          <w:szCs w:val="28"/>
        </w:rPr>
        <w:t>А</w:t>
      </w:r>
      <w:r w:rsidR="007D10FA">
        <w:rPr>
          <w:sz w:val="28"/>
          <w:szCs w:val="28"/>
        </w:rPr>
        <w:t>дминистрации</w:t>
      </w:r>
      <w:r w:rsidR="003B7F37" w:rsidRPr="00B52841">
        <w:rPr>
          <w:sz w:val="28"/>
          <w:szCs w:val="28"/>
        </w:rPr>
        <w:t>:</w:t>
      </w:r>
    </w:p>
    <w:p w:rsidR="003B7F37" w:rsidRPr="00B52841" w:rsidRDefault="003B7F37" w:rsidP="007D10FA">
      <w:pPr>
        <w:widowControl w:val="0"/>
        <w:autoSpaceDE w:val="0"/>
        <w:autoSpaceDN w:val="0"/>
        <w:adjustRightInd w:val="0"/>
        <w:ind w:firstLine="540"/>
        <w:jc w:val="both"/>
        <w:rPr>
          <w:sz w:val="28"/>
          <w:szCs w:val="28"/>
        </w:rPr>
      </w:pPr>
      <w:r w:rsidRPr="00B52841">
        <w:rPr>
          <w:sz w:val="28"/>
          <w:szCs w:val="28"/>
        </w:rPr>
        <w:t xml:space="preserve">при личном обращении </w:t>
      </w:r>
      <w:r w:rsidR="007D10FA">
        <w:rPr>
          <w:sz w:val="28"/>
          <w:szCs w:val="28"/>
        </w:rPr>
        <w:t>–</w:t>
      </w:r>
      <w:r w:rsidRPr="00B52841">
        <w:rPr>
          <w:sz w:val="28"/>
          <w:szCs w:val="28"/>
        </w:rPr>
        <w:t xml:space="preserve"> </w:t>
      </w:r>
      <w:r w:rsidRPr="00C80D18">
        <w:rPr>
          <w:sz w:val="28"/>
          <w:szCs w:val="28"/>
        </w:rPr>
        <w:t>в день поступления</w:t>
      </w:r>
      <w:r>
        <w:rPr>
          <w:sz w:val="28"/>
          <w:szCs w:val="28"/>
        </w:rPr>
        <w:t xml:space="preserve"> </w:t>
      </w:r>
      <w:r w:rsidR="007D10FA">
        <w:rPr>
          <w:sz w:val="28"/>
          <w:szCs w:val="28"/>
        </w:rPr>
        <w:t xml:space="preserve">заявления </w:t>
      </w:r>
      <w:r>
        <w:rPr>
          <w:sz w:val="28"/>
          <w:szCs w:val="28"/>
        </w:rPr>
        <w:t xml:space="preserve">в </w:t>
      </w:r>
      <w:r w:rsidR="002C02E6">
        <w:rPr>
          <w:sz w:val="28"/>
          <w:szCs w:val="28"/>
        </w:rPr>
        <w:t>А</w:t>
      </w:r>
      <w:r>
        <w:rPr>
          <w:sz w:val="28"/>
          <w:szCs w:val="28"/>
        </w:rPr>
        <w:t>дминистрацию</w:t>
      </w:r>
      <w:r w:rsidRPr="00B52841">
        <w:rPr>
          <w:sz w:val="28"/>
          <w:szCs w:val="28"/>
        </w:rPr>
        <w:t>;</w:t>
      </w:r>
    </w:p>
    <w:p w:rsidR="003B7F37" w:rsidRPr="00B52841" w:rsidRDefault="003B7F37" w:rsidP="00B81650">
      <w:pPr>
        <w:widowControl w:val="0"/>
        <w:autoSpaceDE w:val="0"/>
        <w:autoSpaceDN w:val="0"/>
        <w:adjustRightInd w:val="0"/>
        <w:ind w:firstLine="540"/>
        <w:jc w:val="both"/>
        <w:rPr>
          <w:sz w:val="28"/>
          <w:szCs w:val="28"/>
        </w:rPr>
      </w:pPr>
      <w:r w:rsidRPr="00B52841">
        <w:rPr>
          <w:sz w:val="28"/>
          <w:szCs w:val="28"/>
        </w:rPr>
        <w:t>при направлении за</w:t>
      </w:r>
      <w:r w:rsidR="00FB2F2E">
        <w:rPr>
          <w:sz w:val="28"/>
          <w:szCs w:val="28"/>
        </w:rPr>
        <w:t>проса</w:t>
      </w:r>
      <w:r w:rsidRPr="00B52841">
        <w:rPr>
          <w:sz w:val="28"/>
          <w:szCs w:val="28"/>
        </w:rPr>
        <w:t xml:space="preserve"> почтов</w:t>
      </w:r>
      <w:r w:rsidR="00B81650">
        <w:rPr>
          <w:sz w:val="28"/>
          <w:szCs w:val="28"/>
        </w:rPr>
        <w:t>ым</w:t>
      </w:r>
      <w:r w:rsidRPr="00B52841">
        <w:rPr>
          <w:sz w:val="28"/>
          <w:szCs w:val="28"/>
        </w:rPr>
        <w:t xml:space="preserve"> </w:t>
      </w:r>
      <w:r w:rsidR="00B81650">
        <w:rPr>
          <w:sz w:val="28"/>
          <w:szCs w:val="28"/>
        </w:rPr>
        <w:t>отправлением</w:t>
      </w:r>
      <w:r w:rsidRPr="00B52841">
        <w:rPr>
          <w:sz w:val="28"/>
          <w:szCs w:val="28"/>
        </w:rPr>
        <w:t xml:space="preserve"> в </w:t>
      </w:r>
      <w:r w:rsidR="002C02E6">
        <w:rPr>
          <w:sz w:val="28"/>
          <w:szCs w:val="28"/>
        </w:rPr>
        <w:t>А</w:t>
      </w:r>
      <w:r w:rsidR="00B81650">
        <w:rPr>
          <w:sz w:val="28"/>
          <w:szCs w:val="28"/>
        </w:rPr>
        <w:t>дминистрацию</w:t>
      </w:r>
      <w:r w:rsidRPr="00B52841">
        <w:rPr>
          <w:sz w:val="28"/>
          <w:szCs w:val="28"/>
        </w:rPr>
        <w:t xml:space="preserve"> </w:t>
      </w:r>
      <w:r w:rsidR="00B81650">
        <w:rPr>
          <w:sz w:val="28"/>
          <w:szCs w:val="28"/>
        </w:rPr>
        <w:t xml:space="preserve">– </w:t>
      </w:r>
      <w:r w:rsidRPr="00B52841">
        <w:rPr>
          <w:sz w:val="28"/>
          <w:szCs w:val="28"/>
        </w:rPr>
        <w:t xml:space="preserve"> </w:t>
      </w:r>
      <w:r w:rsidRPr="00C80D18">
        <w:rPr>
          <w:sz w:val="28"/>
          <w:szCs w:val="28"/>
        </w:rPr>
        <w:t>в день поступления</w:t>
      </w:r>
      <w:r>
        <w:rPr>
          <w:sz w:val="28"/>
          <w:szCs w:val="28"/>
        </w:rPr>
        <w:t xml:space="preserve"> </w:t>
      </w:r>
      <w:r w:rsidR="00B81650">
        <w:rPr>
          <w:sz w:val="28"/>
          <w:szCs w:val="28"/>
        </w:rPr>
        <w:t>за</w:t>
      </w:r>
      <w:r w:rsidR="00675F45">
        <w:rPr>
          <w:sz w:val="28"/>
          <w:szCs w:val="28"/>
        </w:rPr>
        <w:t>явления</w:t>
      </w:r>
      <w:r w:rsidR="00B81650">
        <w:rPr>
          <w:sz w:val="28"/>
          <w:szCs w:val="28"/>
        </w:rPr>
        <w:t xml:space="preserve"> </w:t>
      </w:r>
      <w:r>
        <w:rPr>
          <w:sz w:val="28"/>
          <w:szCs w:val="28"/>
        </w:rPr>
        <w:t xml:space="preserve">в </w:t>
      </w:r>
      <w:r w:rsidR="002C02E6">
        <w:rPr>
          <w:sz w:val="28"/>
          <w:szCs w:val="28"/>
        </w:rPr>
        <w:t>А</w:t>
      </w:r>
      <w:r>
        <w:rPr>
          <w:sz w:val="28"/>
          <w:szCs w:val="28"/>
        </w:rPr>
        <w:t>дминистрацию</w:t>
      </w:r>
      <w:r w:rsidR="00B7668C">
        <w:rPr>
          <w:sz w:val="28"/>
          <w:szCs w:val="28"/>
        </w:rPr>
        <w:t>.</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 xml:space="preserve">2.14. Требования к помещениям, в которых предоставляется </w:t>
      </w:r>
      <w:r w:rsidRPr="00B52841">
        <w:rPr>
          <w:sz w:val="28"/>
          <w:szCs w:val="28"/>
        </w:rPr>
        <w:lastRenderedPageBreak/>
        <w:t>муниципальная услуга, к залу ожидания, местам для заполнения за</w:t>
      </w:r>
      <w:r w:rsidR="00541AA1">
        <w:rPr>
          <w:sz w:val="28"/>
          <w:szCs w:val="28"/>
        </w:rPr>
        <w:t>я</w:t>
      </w:r>
      <w:r w:rsidRPr="00B52841">
        <w:rPr>
          <w:sz w:val="28"/>
          <w:szCs w:val="28"/>
        </w:rPr>
        <w:t>в</w:t>
      </w:r>
      <w:r w:rsidR="00541AA1">
        <w:rPr>
          <w:sz w:val="28"/>
          <w:szCs w:val="28"/>
        </w:rPr>
        <w:t>ления</w:t>
      </w:r>
      <w:r w:rsidRPr="00B52841">
        <w:rPr>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 xml:space="preserve">2.14.1. Предоставление муниципальной услуги осуществляется в специально выделенных для этих целей помещениях </w:t>
      </w:r>
      <w:r w:rsidR="002C02E6">
        <w:rPr>
          <w:sz w:val="28"/>
          <w:szCs w:val="28"/>
        </w:rPr>
        <w:t>А</w:t>
      </w:r>
      <w:r w:rsidR="00AE558E">
        <w:rPr>
          <w:sz w:val="28"/>
          <w:szCs w:val="28"/>
        </w:rPr>
        <w:t>дминистрации</w:t>
      </w:r>
      <w:r w:rsidRPr="00B52841">
        <w:rPr>
          <w:sz w:val="28"/>
          <w:szCs w:val="28"/>
        </w:rPr>
        <w:t xml:space="preserve"> или в </w:t>
      </w:r>
      <w:r w:rsidR="002C02E6">
        <w:rPr>
          <w:sz w:val="28"/>
          <w:szCs w:val="28"/>
        </w:rPr>
        <w:t>ГБУ ЛО «</w:t>
      </w:r>
      <w:r w:rsidR="002C02E6" w:rsidRPr="002A4AAF">
        <w:rPr>
          <w:sz w:val="28"/>
          <w:szCs w:val="28"/>
        </w:rPr>
        <w:t>МФЦ</w:t>
      </w:r>
      <w:r w:rsidR="002C02E6">
        <w:rPr>
          <w:sz w:val="28"/>
          <w:szCs w:val="28"/>
        </w:rPr>
        <w:t>»</w:t>
      </w:r>
      <w:r w:rsidRPr="00B52841">
        <w:rPr>
          <w:sz w:val="28"/>
          <w:szCs w:val="28"/>
        </w:rPr>
        <w:t>.</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657B68">
        <w:rPr>
          <w:sz w:val="28"/>
          <w:szCs w:val="28"/>
        </w:rPr>
        <w:t>ГБУ ЛО «</w:t>
      </w:r>
      <w:r w:rsidR="00657B68" w:rsidRPr="002A4AAF">
        <w:rPr>
          <w:sz w:val="28"/>
          <w:szCs w:val="28"/>
        </w:rPr>
        <w:t>МФЦ</w:t>
      </w:r>
      <w:r w:rsidR="00657B68">
        <w:rPr>
          <w:sz w:val="28"/>
          <w:szCs w:val="28"/>
        </w:rPr>
        <w:t>»</w:t>
      </w:r>
      <w:r w:rsidRPr="00B52841">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 xml:space="preserve">2.14.4. </w:t>
      </w:r>
      <w:r w:rsidR="002C02E6">
        <w:rPr>
          <w:sz w:val="28"/>
          <w:szCs w:val="28"/>
        </w:rPr>
        <w:t>З</w:t>
      </w:r>
      <w:r w:rsidRPr="00B52841">
        <w:rPr>
          <w:sz w:val="28"/>
          <w:szCs w:val="28"/>
        </w:rPr>
        <w:t>дание (помещение) оборуду</w:t>
      </w:r>
      <w:r w:rsidR="002C02E6">
        <w:rPr>
          <w:sz w:val="28"/>
          <w:szCs w:val="28"/>
        </w:rPr>
        <w:t>е</w:t>
      </w:r>
      <w:r w:rsidRPr="00B52841">
        <w:rPr>
          <w:sz w:val="28"/>
          <w:szCs w:val="28"/>
        </w:rPr>
        <w:t>тся информационн</w:t>
      </w:r>
      <w:r w:rsidR="002C02E6">
        <w:rPr>
          <w:sz w:val="28"/>
          <w:szCs w:val="28"/>
        </w:rPr>
        <w:t>ой табличкой</w:t>
      </w:r>
      <w:r w:rsidRPr="00B52841">
        <w:rPr>
          <w:sz w:val="28"/>
          <w:szCs w:val="28"/>
        </w:rPr>
        <w:t xml:space="preserve"> (вывеск</w:t>
      </w:r>
      <w:r w:rsidR="002C02E6">
        <w:rPr>
          <w:sz w:val="28"/>
          <w:szCs w:val="28"/>
        </w:rPr>
        <w:t>ой), содержащ</w:t>
      </w:r>
      <w:r w:rsidRPr="00B52841">
        <w:rPr>
          <w:sz w:val="28"/>
          <w:szCs w:val="28"/>
        </w:rPr>
        <w:t>е</w:t>
      </w:r>
      <w:r w:rsidR="002C02E6">
        <w:rPr>
          <w:sz w:val="28"/>
          <w:szCs w:val="28"/>
        </w:rPr>
        <w:t>й</w:t>
      </w:r>
      <w:r w:rsidRPr="00B52841">
        <w:rPr>
          <w:sz w:val="28"/>
          <w:szCs w:val="28"/>
        </w:rPr>
        <w:t xml:space="preserve"> информацию о </w:t>
      </w:r>
      <w:r w:rsidR="00AE558E">
        <w:rPr>
          <w:sz w:val="28"/>
          <w:szCs w:val="28"/>
        </w:rPr>
        <w:t xml:space="preserve">полном наименовании </w:t>
      </w:r>
      <w:r w:rsidR="002C02E6">
        <w:rPr>
          <w:sz w:val="28"/>
          <w:szCs w:val="28"/>
        </w:rPr>
        <w:t>А</w:t>
      </w:r>
      <w:r w:rsidR="00AE558E">
        <w:rPr>
          <w:sz w:val="28"/>
          <w:szCs w:val="28"/>
        </w:rPr>
        <w:t xml:space="preserve">дминистрации и </w:t>
      </w:r>
      <w:r w:rsidRPr="00B52841">
        <w:rPr>
          <w:sz w:val="28"/>
          <w:szCs w:val="28"/>
        </w:rPr>
        <w:t>режиме работы.</w:t>
      </w:r>
    </w:p>
    <w:p w:rsidR="002C02E6" w:rsidRDefault="003B7F37" w:rsidP="002C02E6">
      <w:pPr>
        <w:widowControl w:val="0"/>
        <w:autoSpaceDE w:val="0"/>
        <w:autoSpaceDN w:val="0"/>
        <w:adjustRightInd w:val="0"/>
        <w:ind w:firstLine="540"/>
        <w:jc w:val="both"/>
        <w:rPr>
          <w:noProof/>
          <w:sz w:val="28"/>
          <w:szCs w:val="28"/>
        </w:rPr>
      </w:pPr>
      <w:r w:rsidRPr="00B52841">
        <w:rPr>
          <w:sz w:val="28"/>
          <w:szCs w:val="28"/>
        </w:rPr>
        <w:t xml:space="preserve">2.14.5. </w:t>
      </w:r>
      <w:r w:rsidR="002C02E6" w:rsidRPr="005C4E77">
        <w:rPr>
          <w:noProof/>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2C02E6" w:rsidRDefault="002C02E6" w:rsidP="002C02E6">
      <w:pPr>
        <w:widowControl w:val="0"/>
        <w:autoSpaceDE w:val="0"/>
        <w:autoSpaceDN w:val="0"/>
        <w:adjustRightInd w:val="0"/>
        <w:ind w:firstLine="540"/>
        <w:jc w:val="both"/>
        <w:rPr>
          <w:noProof/>
          <w:sz w:val="28"/>
          <w:szCs w:val="28"/>
        </w:rPr>
      </w:pPr>
      <w:r w:rsidRPr="005C4E77">
        <w:rPr>
          <w:noProof/>
          <w:sz w:val="28"/>
          <w:szCs w:val="28"/>
        </w:rPr>
        <w:t>2.14.6. В помещении организуется бесплатный туалет для посетителей, в том числе туалет, предназначенный для инвалидов.</w:t>
      </w:r>
    </w:p>
    <w:p w:rsidR="002C02E6" w:rsidRDefault="002C02E6" w:rsidP="002C02E6">
      <w:pPr>
        <w:widowControl w:val="0"/>
        <w:autoSpaceDE w:val="0"/>
        <w:autoSpaceDN w:val="0"/>
        <w:adjustRightInd w:val="0"/>
        <w:ind w:firstLine="540"/>
        <w:jc w:val="both"/>
        <w:rPr>
          <w:noProof/>
          <w:sz w:val="28"/>
          <w:szCs w:val="28"/>
        </w:rPr>
      </w:pPr>
      <w:r w:rsidRPr="005C4E77">
        <w:rPr>
          <w:noProof/>
          <w:sz w:val="28"/>
          <w:szCs w:val="28"/>
        </w:rPr>
        <w:t xml:space="preserve">2.14.7. При необходимости работником </w:t>
      </w:r>
      <w:r w:rsidR="00657B68">
        <w:rPr>
          <w:sz w:val="28"/>
          <w:szCs w:val="28"/>
        </w:rPr>
        <w:t>ГБУ ЛО «</w:t>
      </w:r>
      <w:r w:rsidR="00657B68" w:rsidRPr="002A4AAF">
        <w:rPr>
          <w:sz w:val="28"/>
          <w:szCs w:val="28"/>
        </w:rPr>
        <w:t>МФЦ</w:t>
      </w:r>
      <w:r w:rsidR="00657B68">
        <w:rPr>
          <w:sz w:val="28"/>
          <w:szCs w:val="28"/>
        </w:rPr>
        <w:t>»</w:t>
      </w:r>
      <w:r w:rsidR="00657B68">
        <w:rPr>
          <w:noProof/>
          <w:sz w:val="28"/>
          <w:szCs w:val="28"/>
        </w:rPr>
        <w:t xml:space="preserve"> и (или) работником</w:t>
      </w:r>
      <w:r w:rsidRPr="005C4E77">
        <w:rPr>
          <w:noProof/>
          <w:sz w:val="28"/>
          <w:szCs w:val="28"/>
        </w:rPr>
        <w:t xml:space="preserve"> </w:t>
      </w:r>
      <w:r w:rsidR="00657B68">
        <w:rPr>
          <w:noProof/>
          <w:sz w:val="28"/>
          <w:szCs w:val="28"/>
        </w:rPr>
        <w:t>Администрации</w:t>
      </w:r>
      <w:r w:rsidRPr="005C4E77">
        <w:rPr>
          <w:noProof/>
          <w:sz w:val="28"/>
          <w:szCs w:val="28"/>
        </w:rPr>
        <w:t xml:space="preserve"> инвалиду оказывается помощь в преодолении барьеров, мешающих получению им услуг наравне с другими лицами.</w:t>
      </w:r>
    </w:p>
    <w:p w:rsidR="002C02E6" w:rsidRDefault="002C02E6" w:rsidP="002C02E6">
      <w:pPr>
        <w:widowControl w:val="0"/>
        <w:autoSpaceDE w:val="0"/>
        <w:autoSpaceDN w:val="0"/>
        <w:adjustRightInd w:val="0"/>
        <w:ind w:firstLine="540"/>
        <w:jc w:val="both"/>
        <w:rPr>
          <w:noProof/>
          <w:sz w:val="28"/>
          <w:szCs w:val="28"/>
        </w:rPr>
      </w:pPr>
      <w:r w:rsidRPr="005C4E77">
        <w:rPr>
          <w:noProof/>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C02E6" w:rsidRDefault="002C02E6" w:rsidP="002C02E6">
      <w:pPr>
        <w:widowControl w:val="0"/>
        <w:autoSpaceDE w:val="0"/>
        <w:autoSpaceDN w:val="0"/>
        <w:adjustRightInd w:val="0"/>
        <w:ind w:firstLine="540"/>
        <w:jc w:val="both"/>
        <w:rPr>
          <w:noProof/>
          <w:sz w:val="28"/>
          <w:szCs w:val="28"/>
        </w:rPr>
      </w:pPr>
      <w:r w:rsidRPr="005C4E77">
        <w:rPr>
          <w:noProof/>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02E6" w:rsidRDefault="002C02E6" w:rsidP="002C02E6">
      <w:pPr>
        <w:widowControl w:val="0"/>
        <w:autoSpaceDE w:val="0"/>
        <w:autoSpaceDN w:val="0"/>
        <w:adjustRightInd w:val="0"/>
        <w:ind w:firstLine="540"/>
        <w:jc w:val="both"/>
        <w:rPr>
          <w:noProof/>
          <w:sz w:val="28"/>
          <w:szCs w:val="28"/>
        </w:rPr>
      </w:pPr>
      <w:r w:rsidRPr="005C4E77">
        <w:rPr>
          <w:noProof/>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C02E6" w:rsidRDefault="002C02E6" w:rsidP="002C02E6">
      <w:pPr>
        <w:widowControl w:val="0"/>
        <w:autoSpaceDE w:val="0"/>
        <w:autoSpaceDN w:val="0"/>
        <w:adjustRightInd w:val="0"/>
        <w:ind w:firstLine="540"/>
        <w:jc w:val="both"/>
        <w:rPr>
          <w:noProof/>
          <w:sz w:val="28"/>
          <w:szCs w:val="28"/>
        </w:rPr>
      </w:pPr>
      <w:r w:rsidRPr="005C4E77">
        <w:rPr>
          <w:noProof/>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C02E6" w:rsidRDefault="002C02E6" w:rsidP="002C02E6">
      <w:pPr>
        <w:widowControl w:val="0"/>
        <w:autoSpaceDE w:val="0"/>
        <w:autoSpaceDN w:val="0"/>
        <w:adjustRightInd w:val="0"/>
        <w:ind w:firstLine="540"/>
        <w:jc w:val="both"/>
        <w:rPr>
          <w:noProof/>
          <w:sz w:val="28"/>
          <w:szCs w:val="28"/>
        </w:rPr>
      </w:pPr>
      <w:r w:rsidRPr="005C4E77">
        <w:rPr>
          <w:noProof/>
          <w:sz w:val="28"/>
          <w:szCs w:val="28"/>
        </w:rPr>
        <w:t xml:space="preserve">2.14.12. Помещения приема и выдачи документов должны </w:t>
      </w:r>
      <w:r w:rsidRPr="005C4E77">
        <w:rPr>
          <w:noProof/>
          <w:sz w:val="28"/>
          <w:szCs w:val="28"/>
        </w:rPr>
        <w:lastRenderedPageBreak/>
        <w:t>предусматривать места для ожидания, информирования и приема заявителей.</w:t>
      </w:r>
    </w:p>
    <w:p w:rsidR="002C02E6" w:rsidRDefault="002C02E6" w:rsidP="002C02E6">
      <w:pPr>
        <w:widowControl w:val="0"/>
        <w:autoSpaceDE w:val="0"/>
        <w:autoSpaceDN w:val="0"/>
        <w:adjustRightInd w:val="0"/>
        <w:ind w:firstLine="540"/>
        <w:jc w:val="both"/>
        <w:rPr>
          <w:noProof/>
          <w:sz w:val="28"/>
          <w:szCs w:val="28"/>
        </w:rPr>
      </w:pPr>
      <w:r w:rsidRPr="005C4E77">
        <w:rPr>
          <w:noProof/>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C02E6" w:rsidRDefault="002C02E6" w:rsidP="002C02E6">
      <w:pPr>
        <w:widowControl w:val="0"/>
        <w:autoSpaceDE w:val="0"/>
        <w:autoSpaceDN w:val="0"/>
        <w:adjustRightInd w:val="0"/>
        <w:ind w:firstLine="540"/>
        <w:jc w:val="both"/>
        <w:rPr>
          <w:noProof/>
          <w:sz w:val="28"/>
          <w:szCs w:val="28"/>
        </w:rPr>
      </w:pPr>
      <w:r w:rsidRPr="005C4E77">
        <w:rPr>
          <w:noProof/>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7F37" w:rsidRPr="00B52841" w:rsidRDefault="003B7F37" w:rsidP="002C02E6">
      <w:pPr>
        <w:widowControl w:val="0"/>
        <w:autoSpaceDE w:val="0"/>
        <w:autoSpaceDN w:val="0"/>
        <w:adjustRightInd w:val="0"/>
        <w:ind w:firstLine="540"/>
        <w:jc w:val="both"/>
        <w:rPr>
          <w:sz w:val="28"/>
          <w:szCs w:val="28"/>
        </w:rPr>
      </w:pPr>
      <w:r w:rsidRPr="00B52841">
        <w:rPr>
          <w:sz w:val="28"/>
          <w:szCs w:val="28"/>
        </w:rPr>
        <w:t>2.15. Показатели доступности и качества муниципальной услуги.</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2.15.1. Показатели доступности муниципальной услуги (общие, применимые в отношении всех заявителей):</w:t>
      </w:r>
    </w:p>
    <w:p w:rsidR="00B05F67" w:rsidRPr="00BA44A0" w:rsidRDefault="003B7F37" w:rsidP="00B05F67">
      <w:pPr>
        <w:suppressAutoHyphens/>
        <w:ind w:firstLine="540"/>
        <w:jc w:val="both"/>
        <w:rPr>
          <w:sz w:val="28"/>
          <w:szCs w:val="28"/>
        </w:rPr>
      </w:pPr>
      <w:r w:rsidRPr="00B52841">
        <w:rPr>
          <w:sz w:val="28"/>
          <w:szCs w:val="28"/>
        </w:rPr>
        <w:t xml:space="preserve">1) </w:t>
      </w:r>
      <w:r w:rsidR="00B05F67" w:rsidRPr="00BA44A0">
        <w:rPr>
          <w:sz w:val="28"/>
          <w:szCs w:val="28"/>
        </w:rPr>
        <w:t xml:space="preserve">транспортная доступность к месту предоставления </w:t>
      </w:r>
      <w:r w:rsidR="00B05F67" w:rsidRPr="00BA44A0">
        <w:rPr>
          <w:noProof/>
          <w:sz w:val="28"/>
          <w:szCs w:val="28"/>
        </w:rPr>
        <w:t>муниципальной</w:t>
      </w:r>
      <w:r w:rsidR="00B05F67" w:rsidRPr="00BA44A0">
        <w:rPr>
          <w:sz w:val="28"/>
          <w:szCs w:val="28"/>
        </w:rPr>
        <w:t xml:space="preserve"> услуги;</w:t>
      </w:r>
    </w:p>
    <w:p w:rsidR="00B05F67" w:rsidRPr="00BA44A0" w:rsidRDefault="00B05F67" w:rsidP="00B05F67">
      <w:pPr>
        <w:suppressAutoHyphens/>
        <w:ind w:firstLine="540"/>
        <w:jc w:val="both"/>
        <w:rPr>
          <w:sz w:val="28"/>
          <w:szCs w:val="28"/>
        </w:rPr>
      </w:pPr>
      <w:r>
        <w:rPr>
          <w:sz w:val="28"/>
          <w:szCs w:val="28"/>
        </w:rPr>
        <w:t>2)</w:t>
      </w:r>
      <w:r w:rsidRPr="00BA44A0">
        <w:rPr>
          <w:sz w:val="28"/>
          <w:szCs w:val="28"/>
        </w:rPr>
        <w:t xml:space="preserve"> наличие указателей, обеспечивающих беспрепятственный доступ к помещениям, в которых предоставляется услуга; </w:t>
      </w:r>
    </w:p>
    <w:p w:rsidR="00B05F67" w:rsidRPr="00BA44A0" w:rsidRDefault="00B05F67" w:rsidP="00B05F67">
      <w:pPr>
        <w:suppressAutoHyphens/>
        <w:ind w:firstLine="540"/>
        <w:jc w:val="both"/>
        <w:rPr>
          <w:sz w:val="28"/>
          <w:szCs w:val="28"/>
        </w:rPr>
      </w:pPr>
      <w:r>
        <w:rPr>
          <w:sz w:val="28"/>
          <w:szCs w:val="28"/>
        </w:rPr>
        <w:t>3)</w:t>
      </w:r>
      <w:r w:rsidRPr="00BA44A0">
        <w:rPr>
          <w:sz w:val="28"/>
          <w:szCs w:val="28"/>
        </w:rPr>
        <w:t xml:space="preserve"> возможность получения полной и достоверной информации о </w:t>
      </w:r>
      <w:r w:rsidRPr="00BA44A0">
        <w:rPr>
          <w:noProof/>
          <w:sz w:val="28"/>
          <w:szCs w:val="28"/>
        </w:rPr>
        <w:t>муниципальной</w:t>
      </w:r>
      <w:r w:rsidRPr="00BA44A0">
        <w:rPr>
          <w:sz w:val="28"/>
          <w:szCs w:val="28"/>
        </w:rPr>
        <w:t xml:space="preserve"> услуге в </w:t>
      </w:r>
      <w:r>
        <w:rPr>
          <w:sz w:val="28"/>
          <w:szCs w:val="28"/>
        </w:rPr>
        <w:t>Администрации</w:t>
      </w:r>
      <w:r w:rsidRPr="00BA44A0">
        <w:rPr>
          <w:sz w:val="28"/>
          <w:szCs w:val="28"/>
        </w:rPr>
        <w:t xml:space="preserve">, </w:t>
      </w:r>
      <w:r>
        <w:rPr>
          <w:sz w:val="28"/>
          <w:szCs w:val="28"/>
        </w:rPr>
        <w:t>ГБУ ЛО «</w:t>
      </w:r>
      <w:r w:rsidRPr="00BA44A0">
        <w:rPr>
          <w:sz w:val="28"/>
          <w:szCs w:val="28"/>
        </w:rPr>
        <w:t>МФЦ</w:t>
      </w:r>
      <w:r>
        <w:rPr>
          <w:sz w:val="28"/>
          <w:szCs w:val="28"/>
        </w:rPr>
        <w:t>»</w:t>
      </w:r>
      <w:r w:rsidRPr="00BA44A0">
        <w:rPr>
          <w:sz w:val="28"/>
          <w:szCs w:val="28"/>
        </w:rPr>
        <w:t>, по телефону, на официальном сайте органа, предоставляющего услугу, посредством ЕПГУ</w:t>
      </w:r>
      <w:r w:rsidRPr="00B05F67">
        <w:rPr>
          <w:sz w:val="28"/>
          <w:szCs w:val="28"/>
        </w:rPr>
        <w:t xml:space="preserve"> </w:t>
      </w:r>
      <w:r w:rsidRPr="00BA44A0">
        <w:rPr>
          <w:sz w:val="28"/>
          <w:szCs w:val="28"/>
        </w:rPr>
        <w:t xml:space="preserve">или ПГУ ЛО; </w:t>
      </w:r>
    </w:p>
    <w:p w:rsidR="00B05F67" w:rsidRPr="00BA44A0" w:rsidRDefault="00B05F67" w:rsidP="00B05F67">
      <w:pPr>
        <w:suppressAutoHyphens/>
        <w:ind w:firstLine="540"/>
        <w:jc w:val="both"/>
        <w:rPr>
          <w:sz w:val="28"/>
          <w:szCs w:val="28"/>
        </w:rPr>
      </w:pPr>
      <w:r>
        <w:rPr>
          <w:sz w:val="28"/>
          <w:szCs w:val="28"/>
        </w:rPr>
        <w:t>4)</w:t>
      </w:r>
      <w:r w:rsidRPr="00BA44A0">
        <w:rPr>
          <w:sz w:val="28"/>
          <w:szCs w:val="28"/>
        </w:rPr>
        <w:t xml:space="preserve"> предоставление </w:t>
      </w:r>
      <w:r w:rsidRPr="00BA44A0">
        <w:rPr>
          <w:noProof/>
          <w:sz w:val="28"/>
          <w:szCs w:val="28"/>
        </w:rPr>
        <w:t>муниципальной</w:t>
      </w:r>
      <w:r w:rsidRPr="00BA44A0">
        <w:rPr>
          <w:sz w:val="28"/>
          <w:szCs w:val="28"/>
        </w:rPr>
        <w:t xml:space="preserve"> услуги любым доступным способом, предусмотренным действующим законодательством; </w:t>
      </w:r>
    </w:p>
    <w:p w:rsidR="00B05F67" w:rsidRPr="00BA44A0" w:rsidRDefault="00B05F67" w:rsidP="00B05F67">
      <w:pPr>
        <w:suppressAutoHyphens/>
        <w:ind w:firstLine="540"/>
        <w:jc w:val="both"/>
        <w:rPr>
          <w:sz w:val="28"/>
          <w:szCs w:val="28"/>
        </w:rPr>
      </w:pPr>
      <w:r>
        <w:rPr>
          <w:sz w:val="28"/>
          <w:szCs w:val="28"/>
        </w:rPr>
        <w:t>5)</w:t>
      </w:r>
      <w:r w:rsidRPr="00BA44A0">
        <w:rPr>
          <w:sz w:val="28"/>
          <w:szCs w:val="28"/>
        </w:rPr>
        <w:t xml:space="preserve"> обеспечение для заявителя возможности получения информации о ходе и результате предоставления </w:t>
      </w:r>
      <w:r w:rsidRPr="00BA44A0">
        <w:rPr>
          <w:noProof/>
          <w:sz w:val="28"/>
          <w:szCs w:val="28"/>
        </w:rPr>
        <w:t>муниципальной</w:t>
      </w:r>
      <w:r w:rsidRPr="00BA44A0">
        <w:rPr>
          <w:sz w:val="28"/>
          <w:szCs w:val="28"/>
        </w:rPr>
        <w:t xml:space="preserve"> услуги с использованием ЕПГУ и (или) ПГУ ЛО; </w:t>
      </w:r>
    </w:p>
    <w:p w:rsidR="003B7F37" w:rsidRPr="00B52841" w:rsidRDefault="003B7F37" w:rsidP="00B05F67">
      <w:pPr>
        <w:widowControl w:val="0"/>
        <w:autoSpaceDE w:val="0"/>
        <w:autoSpaceDN w:val="0"/>
        <w:adjustRightInd w:val="0"/>
        <w:ind w:firstLine="540"/>
        <w:jc w:val="both"/>
        <w:rPr>
          <w:sz w:val="28"/>
          <w:szCs w:val="28"/>
        </w:rPr>
      </w:pPr>
      <w:r w:rsidRPr="00B52841">
        <w:rPr>
          <w:sz w:val="28"/>
          <w:szCs w:val="28"/>
        </w:rPr>
        <w:t>2.15.2. Показатели доступности муниципальной услуги (специальные, применимые в отношении инвалидов):</w:t>
      </w:r>
    </w:p>
    <w:p w:rsidR="00B05F67" w:rsidRPr="00BA44A0" w:rsidRDefault="003B7F37" w:rsidP="00B05F67">
      <w:pPr>
        <w:ind w:firstLine="567"/>
        <w:jc w:val="both"/>
        <w:rPr>
          <w:sz w:val="28"/>
          <w:szCs w:val="28"/>
        </w:rPr>
      </w:pPr>
      <w:r w:rsidRPr="00B52841">
        <w:rPr>
          <w:sz w:val="28"/>
          <w:szCs w:val="28"/>
        </w:rPr>
        <w:t xml:space="preserve">1) </w:t>
      </w:r>
      <w:r w:rsidR="00B05F67" w:rsidRPr="00BA44A0">
        <w:rPr>
          <w:sz w:val="28"/>
          <w:szCs w:val="28"/>
        </w:rPr>
        <w:t>наличие инфраструктуры, указанной в пункте 2.14;</w:t>
      </w:r>
    </w:p>
    <w:p w:rsidR="00B05F67" w:rsidRPr="00BA44A0" w:rsidRDefault="00B05F67" w:rsidP="00B05F67">
      <w:pPr>
        <w:ind w:firstLine="567"/>
        <w:jc w:val="both"/>
        <w:rPr>
          <w:sz w:val="28"/>
          <w:szCs w:val="28"/>
        </w:rPr>
      </w:pPr>
      <w:r>
        <w:rPr>
          <w:sz w:val="28"/>
          <w:szCs w:val="28"/>
        </w:rPr>
        <w:t>2)</w:t>
      </w:r>
      <w:r w:rsidRPr="00BA44A0">
        <w:rPr>
          <w:sz w:val="28"/>
          <w:szCs w:val="28"/>
        </w:rPr>
        <w:t xml:space="preserve"> обеспечение беспрепятственного доступа инвалидов к помещениям, в которых предоставляется </w:t>
      </w:r>
      <w:r w:rsidRPr="00BA44A0">
        <w:rPr>
          <w:noProof/>
          <w:sz w:val="28"/>
          <w:szCs w:val="28"/>
        </w:rPr>
        <w:t>муниципальная</w:t>
      </w:r>
      <w:r w:rsidRPr="00BA44A0">
        <w:rPr>
          <w:sz w:val="28"/>
          <w:szCs w:val="28"/>
        </w:rPr>
        <w:t xml:space="preserve"> услуга;</w:t>
      </w:r>
    </w:p>
    <w:p w:rsidR="00B05F67" w:rsidRPr="00BA44A0" w:rsidRDefault="00B05F67" w:rsidP="00B05F67">
      <w:pPr>
        <w:ind w:firstLine="567"/>
        <w:jc w:val="both"/>
        <w:rPr>
          <w:sz w:val="28"/>
          <w:szCs w:val="28"/>
        </w:rPr>
      </w:pPr>
      <w:r>
        <w:rPr>
          <w:sz w:val="28"/>
          <w:szCs w:val="28"/>
        </w:rPr>
        <w:t>3)</w:t>
      </w:r>
      <w:r w:rsidRPr="00BA44A0">
        <w:rPr>
          <w:sz w:val="28"/>
          <w:szCs w:val="28"/>
        </w:rPr>
        <w:t xml:space="preserve"> исполнение требований доступности услуг для инвалидов</w:t>
      </w:r>
      <w:r>
        <w:rPr>
          <w:sz w:val="28"/>
          <w:szCs w:val="28"/>
        </w:rPr>
        <w:t>.</w:t>
      </w:r>
    </w:p>
    <w:p w:rsidR="003B7F37" w:rsidRPr="00B52841" w:rsidRDefault="003B7F37" w:rsidP="00B05F67">
      <w:pPr>
        <w:widowControl w:val="0"/>
        <w:autoSpaceDE w:val="0"/>
        <w:autoSpaceDN w:val="0"/>
        <w:adjustRightInd w:val="0"/>
        <w:ind w:firstLine="540"/>
        <w:jc w:val="both"/>
        <w:rPr>
          <w:sz w:val="28"/>
          <w:szCs w:val="28"/>
        </w:rPr>
      </w:pPr>
      <w:r w:rsidRPr="00B52841">
        <w:rPr>
          <w:sz w:val="28"/>
          <w:szCs w:val="28"/>
        </w:rPr>
        <w:t>2.15.3. Показатели качества муниципальной услуги:</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1) соблюдение срока предоставления муниципальной услуги;</w:t>
      </w:r>
    </w:p>
    <w:p w:rsidR="00730586" w:rsidRPr="00BA44A0" w:rsidRDefault="00730586" w:rsidP="00657B68">
      <w:pPr>
        <w:tabs>
          <w:tab w:val="left" w:pos="142"/>
          <w:tab w:val="left" w:pos="284"/>
        </w:tabs>
        <w:ind w:firstLine="567"/>
        <w:jc w:val="both"/>
        <w:rPr>
          <w:sz w:val="28"/>
          <w:szCs w:val="28"/>
        </w:rPr>
      </w:pPr>
      <w:r>
        <w:rPr>
          <w:sz w:val="28"/>
          <w:szCs w:val="28"/>
        </w:rPr>
        <w:t>2)</w:t>
      </w:r>
      <w:r w:rsidRPr="00BA44A0">
        <w:rPr>
          <w:sz w:val="28"/>
          <w:szCs w:val="28"/>
        </w:rPr>
        <w:t xml:space="preserve"> соблюдение времени ожидания в очереди при подаче запроса и получении результата;</w:t>
      </w:r>
    </w:p>
    <w:p w:rsidR="00730586" w:rsidRPr="00BA44A0" w:rsidRDefault="00730586" w:rsidP="00135ECA">
      <w:pPr>
        <w:tabs>
          <w:tab w:val="left" w:pos="142"/>
          <w:tab w:val="left" w:pos="284"/>
        </w:tabs>
        <w:ind w:firstLine="567"/>
        <w:jc w:val="both"/>
        <w:rPr>
          <w:sz w:val="28"/>
          <w:szCs w:val="28"/>
        </w:rPr>
      </w:pPr>
      <w:r>
        <w:rPr>
          <w:sz w:val="28"/>
          <w:szCs w:val="28"/>
        </w:rPr>
        <w:t>3)</w:t>
      </w:r>
      <w:r w:rsidRPr="00BA44A0">
        <w:rPr>
          <w:sz w:val="28"/>
          <w:szCs w:val="28"/>
        </w:rPr>
        <w:t xml:space="preserve"> осуществление не более одного обращения заявителя к должностным лицам </w:t>
      </w:r>
      <w:r>
        <w:rPr>
          <w:sz w:val="28"/>
          <w:szCs w:val="28"/>
        </w:rPr>
        <w:t>Администрации</w:t>
      </w:r>
      <w:r w:rsidRPr="00BA44A0">
        <w:rPr>
          <w:sz w:val="28"/>
          <w:szCs w:val="28"/>
        </w:rPr>
        <w:t xml:space="preserve"> или работникам </w:t>
      </w:r>
      <w:r>
        <w:rPr>
          <w:sz w:val="28"/>
          <w:szCs w:val="28"/>
        </w:rPr>
        <w:t>ГБУ ЛО «</w:t>
      </w:r>
      <w:r w:rsidRPr="00BA44A0">
        <w:rPr>
          <w:sz w:val="28"/>
          <w:szCs w:val="28"/>
        </w:rPr>
        <w:t>МФЦ</w:t>
      </w:r>
      <w:r>
        <w:rPr>
          <w:sz w:val="28"/>
          <w:szCs w:val="28"/>
        </w:rPr>
        <w:t>»</w:t>
      </w:r>
      <w:r w:rsidRPr="00BA44A0">
        <w:rPr>
          <w:sz w:val="28"/>
          <w:szCs w:val="28"/>
        </w:rPr>
        <w:t xml:space="preserve"> при подаче документов на получение </w:t>
      </w:r>
      <w:r w:rsidRPr="00BA44A0">
        <w:rPr>
          <w:noProof/>
          <w:sz w:val="28"/>
          <w:szCs w:val="28"/>
        </w:rPr>
        <w:t>муниципальной</w:t>
      </w:r>
      <w:r w:rsidRPr="00BA44A0">
        <w:rPr>
          <w:sz w:val="28"/>
          <w:szCs w:val="28"/>
        </w:rPr>
        <w:t xml:space="preserve"> услуги и не более одного обращения при получении результата в </w:t>
      </w:r>
      <w:r>
        <w:rPr>
          <w:sz w:val="28"/>
          <w:szCs w:val="28"/>
        </w:rPr>
        <w:t>Администрацию</w:t>
      </w:r>
      <w:r w:rsidRPr="00BA44A0">
        <w:rPr>
          <w:sz w:val="28"/>
          <w:szCs w:val="28"/>
        </w:rPr>
        <w:t xml:space="preserve"> или в </w:t>
      </w:r>
      <w:r>
        <w:rPr>
          <w:sz w:val="28"/>
          <w:szCs w:val="28"/>
        </w:rPr>
        <w:t>ГБУ ЛО «</w:t>
      </w:r>
      <w:r w:rsidRPr="00BA44A0">
        <w:rPr>
          <w:sz w:val="28"/>
          <w:szCs w:val="28"/>
        </w:rPr>
        <w:t>МФЦ</w:t>
      </w:r>
      <w:r>
        <w:rPr>
          <w:sz w:val="28"/>
          <w:szCs w:val="28"/>
        </w:rPr>
        <w:t>»</w:t>
      </w:r>
      <w:r w:rsidRPr="00BA44A0">
        <w:rPr>
          <w:sz w:val="28"/>
          <w:szCs w:val="28"/>
        </w:rPr>
        <w:t>;</w:t>
      </w:r>
    </w:p>
    <w:p w:rsidR="00730586" w:rsidRPr="00BA44A0" w:rsidRDefault="00730586" w:rsidP="00135ECA">
      <w:pPr>
        <w:tabs>
          <w:tab w:val="left" w:pos="142"/>
          <w:tab w:val="left" w:pos="284"/>
        </w:tabs>
        <w:ind w:firstLine="567"/>
        <w:jc w:val="both"/>
        <w:rPr>
          <w:sz w:val="28"/>
          <w:szCs w:val="28"/>
        </w:rPr>
      </w:pPr>
      <w:r>
        <w:rPr>
          <w:sz w:val="28"/>
          <w:szCs w:val="28"/>
        </w:rPr>
        <w:t>4)</w:t>
      </w:r>
      <w:r w:rsidRPr="00BA44A0">
        <w:rPr>
          <w:sz w:val="28"/>
          <w:szCs w:val="28"/>
        </w:rPr>
        <w:t xml:space="preserve"> отсутствие жалоб на действия или бездействия должностных лиц </w:t>
      </w:r>
      <w:r>
        <w:rPr>
          <w:sz w:val="28"/>
          <w:szCs w:val="28"/>
        </w:rPr>
        <w:t>Администрации</w:t>
      </w:r>
      <w:r w:rsidRPr="00BA44A0">
        <w:rPr>
          <w:sz w:val="28"/>
          <w:szCs w:val="28"/>
        </w:rPr>
        <w:t>, поданных в установленном порядке</w:t>
      </w:r>
      <w:r>
        <w:rPr>
          <w:sz w:val="28"/>
          <w:szCs w:val="28"/>
        </w:rPr>
        <w:t>.</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 xml:space="preserve">2.15.4. После получения результата муниципальной услуги, предоставление которой осуществлялось в электронном виде через </w:t>
      </w:r>
      <w:r w:rsidR="00B7668C" w:rsidRPr="00B52841">
        <w:rPr>
          <w:sz w:val="28"/>
          <w:szCs w:val="28"/>
        </w:rPr>
        <w:t xml:space="preserve">ПГУ ЛО </w:t>
      </w:r>
      <w:r w:rsidR="00B7668C">
        <w:rPr>
          <w:sz w:val="28"/>
          <w:szCs w:val="28"/>
        </w:rPr>
        <w:t xml:space="preserve"> </w:t>
      </w:r>
      <w:r w:rsidR="00B7668C" w:rsidRPr="00B52841">
        <w:rPr>
          <w:sz w:val="28"/>
          <w:szCs w:val="28"/>
        </w:rPr>
        <w:lastRenderedPageBreak/>
        <w:t>или ЕПГУ</w:t>
      </w:r>
      <w:r w:rsidRPr="00B52841">
        <w:rPr>
          <w:sz w:val="28"/>
          <w:szCs w:val="28"/>
        </w:rPr>
        <w:t xml:space="preserve"> либо посредством </w:t>
      </w:r>
      <w:r w:rsidR="00730586">
        <w:rPr>
          <w:sz w:val="28"/>
          <w:szCs w:val="28"/>
        </w:rPr>
        <w:t>ГБУ ЛО «</w:t>
      </w:r>
      <w:r w:rsidR="00730586" w:rsidRPr="00BA44A0">
        <w:rPr>
          <w:sz w:val="28"/>
          <w:szCs w:val="28"/>
        </w:rPr>
        <w:t>МФЦ</w:t>
      </w:r>
      <w:r w:rsidR="00730586">
        <w:rPr>
          <w:sz w:val="28"/>
          <w:szCs w:val="28"/>
        </w:rPr>
        <w:t>»</w:t>
      </w:r>
      <w:r w:rsidRPr="00B52841">
        <w:rPr>
          <w:sz w:val="28"/>
          <w:szCs w:val="28"/>
        </w:rPr>
        <w:t>, заявителю обеспечивается возможность оценки качества оказания услуги.</w:t>
      </w:r>
    </w:p>
    <w:p w:rsidR="000E67A6" w:rsidRDefault="003B7F37" w:rsidP="000E67A6">
      <w:pPr>
        <w:widowControl w:val="0"/>
        <w:tabs>
          <w:tab w:val="left" w:pos="142"/>
          <w:tab w:val="left" w:pos="284"/>
        </w:tabs>
        <w:autoSpaceDE w:val="0"/>
        <w:autoSpaceDN w:val="0"/>
        <w:adjustRightInd w:val="0"/>
        <w:ind w:firstLine="567"/>
        <w:jc w:val="both"/>
        <w:rPr>
          <w:sz w:val="28"/>
          <w:szCs w:val="28"/>
        </w:rPr>
      </w:pPr>
      <w:r w:rsidRPr="00B52841">
        <w:rPr>
          <w:sz w:val="28"/>
          <w:szCs w:val="28"/>
        </w:rPr>
        <w:t xml:space="preserve">2.16. </w:t>
      </w:r>
      <w:r w:rsidR="00135ECA" w:rsidRPr="00135ECA">
        <w:rPr>
          <w:sz w:val="28"/>
          <w:szCs w:val="28"/>
        </w:rPr>
        <w:t xml:space="preserve">Перечисление услуг, которые являются необходимыми и обязательными для предоставления </w:t>
      </w:r>
      <w:r w:rsidR="00135ECA" w:rsidRPr="00135ECA">
        <w:rPr>
          <w:noProof/>
          <w:sz w:val="28"/>
          <w:szCs w:val="28"/>
        </w:rPr>
        <w:t>муниципальной</w:t>
      </w:r>
      <w:r w:rsidR="00135ECA" w:rsidRPr="00135ECA">
        <w:rPr>
          <w:sz w:val="28"/>
          <w:szCs w:val="28"/>
        </w:rPr>
        <w:t xml:space="preserve"> услуги </w:t>
      </w:r>
      <w:r w:rsidR="000E67A6">
        <w:rPr>
          <w:sz w:val="28"/>
          <w:szCs w:val="28"/>
        </w:rPr>
        <w:t xml:space="preserve">(если требуется). </w:t>
      </w:r>
    </w:p>
    <w:p w:rsidR="003B7F37" w:rsidRPr="00B52841" w:rsidRDefault="005F455D" w:rsidP="000E67A6">
      <w:pPr>
        <w:widowControl w:val="0"/>
        <w:tabs>
          <w:tab w:val="left" w:pos="142"/>
          <w:tab w:val="left" w:pos="284"/>
        </w:tabs>
        <w:autoSpaceDE w:val="0"/>
        <w:autoSpaceDN w:val="0"/>
        <w:adjustRightInd w:val="0"/>
        <w:ind w:firstLine="567"/>
        <w:jc w:val="both"/>
        <w:rPr>
          <w:sz w:val="28"/>
          <w:szCs w:val="28"/>
        </w:rPr>
      </w:pPr>
      <w:r>
        <w:rPr>
          <w:sz w:val="28"/>
          <w:szCs w:val="28"/>
        </w:rPr>
        <w:t>П</w:t>
      </w:r>
      <w:r w:rsidR="003B7F37" w:rsidRPr="00B52841">
        <w:rPr>
          <w:sz w:val="28"/>
          <w:szCs w:val="28"/>
        </w:rPr>
        <w:t xml:space="preserve">олучение услуг, которые являются необходимыми и обязательными для предоставления муниципальной услуги, не требуется.  </w:t>
      </w:r>
    </w:p>
    <w:p w:rsidR="000528DC" w:rsidRDefault="003B7F37" w:rsidP="000528DC">
      <w:pPr>
        <w:pStyle w:val="ConsPlusNormal"/>
        <w:ind w:firstLine="539"/>
        <w:jc w:val="both"/>
        <w:rPr>
          <w:rFonts w:ascii="Times New Roman" w:hAnsi="Times New Roman" w:cs="Times New Roman"/>
          <w:sz w:val="28"/>
          <w:szCs w:val="28"/>
        </w:rPr>
      </w:pPr>
      <w:r w:rsidRPr="000528DC">
        <w:rPr>
          <w:rFonts w:ascii="Times New Roman" w:hAnsi="Times New Roman" w:cs="Times New Roman"/>
          <w:sz w:val="28"/>
          <w:szCs w:val="28"/>
        </w:rPr>
        <w:t xml:space="preserve">2.17. </w:t>
      </w:r>
      <w:r w:rsidR="000528DC" w:rsidRPr="000528DC">
        <w:rPr>
          <w:rFonts w:ascii="Times New Roman" w:hAnsi="Times New Roman" w:cs="Times New Roman"/>
          <w:sz w:val="28"/>
          <w:szCs w:val="28"/>
        </w:rPr>
        <w:t>Иные</w:t>
      </w:r>
      <w:r w:rsidR="000528DC" w:rsidRPr="00BA44A0">
        <w:rPr>
          <w:rFonts w:ascii="Times New Roman" w:hAnsi="Times New Roman" w:cs="Times New Roman"/>
          <w:sz w:val="28"/>
          <w:szCs w:val="28"/>
        </w:rPr>
        <w:t xml:space="preserve"> требования, в том числе учитывающие особенности предоставления </w:t>
      </w:r>
      <w:r w:rsidR="000528DC" w:rsidRPr="00BA44A0">
        <w:rPr>
          <w:rFonts w:ascii="Times New Roman" w:hAnsi="Times New Roman" w:cs="Times New Roman"/>
          <w:noProof/>
          <w:sz w:val="28"/>
          <w:szCs w:val="28"/>
        </w:rPr>
        <w:t>муниципальной</w:t>
      </w:r>
      <w:r w:rsidR="000528DC" w:rsidRPr="00BA44A0">
        <w:rPr>
          <w:rFonts w:ascii="Times New Roman" w:hAnsi="Times New Roman" w:cs="Times New Roman"/>
          <w:sz w:val="28"/>
          <w:szCs w:val="28"/>
        </w:rPr>
        <w:t xml:space="preserve"> услуги по экстерриториальному принципу (в случае если </w:t>
      </w:r>
      <w:r w:rsidR="000528DC" w:rsidRPr="00BA44A0">
        <w:rPr>
          <w:rFonts w:ascii="Times New Roman" w:hAnsi="Times New Roman" w:cs="Times New Roman"/>
          <w:noProof/>
          <w:sz w:val="28"/>
          <w:szCs w:val="28"/>
        </w:rPr>
        <w:t xml:space="preserve">муниципальная </w:t>
      </w:r>
      <w:r w:rsidR="000528DC" w:rsidRPr="00BA44A0">
        <w:rPr>
          <w:rFonts w:ascii="Times New Roman" w:hAnsi="Times New Roman" w:cs="Times New Roman"/>
          <w:sz w:val="28"/>
          <w:szCs w:val="28"/>
        </w:rPr>
        <w:t xml:space="preserve">услуга предоставляется по экстерриториальному принципу) и особенности предоставления </w:t>
      </w:r>
      <w:r w:rsidR="000528DC" w:rsidRPr="00BA44A0">
        <w:rPr>
          <w:rFonts w:ascii="Times New Roman" w:hAnsi="Times New Roman" w:cs="Times New Roman"/>
          <w:noProof/>
          <w:sz w:val="28"/>
          <w:szCs w:val="28"/>
        </w:rPr>
        <w:t>муниципальной</w:t>
      </w:r>
      <w:r w:rsidR="000528DC" w:rsidRPr="00BA44A0">
        <w:rPr>
          <w:rFonts w:ascii="Times New Roman" w:hAnsi="Times New Roman" w:cs="Times New Roman"/>
          <w:sz w:val="28"/>
          <w:szCs w:val="28"/>
        </w:rPr>
        <w:t xml:space="preserve"> услуги в электронной форме.</w:t>
      </w:r>
    </w:p>
    <w:p w:rsidR="00720CAD" w:rsidRPr="00BA44A0" w:rsidRDefault="00720CAD" w:rsidP="00720CAD">
      <w:pPr>
        <w:pStyle w:val="ConsPlusNormal"/>
        <w:ind w:firstLine="539"/>
        <w:jc w:val="both"/>
        <w:rPr>
          <w:rFonts w:ascii="Times New Roman" w:hAnsi="Times New Roman" w:cs="Times New Roman"/>
          <w:sz w:val="28"/>
          <w:szCs w:val="28"/>
        </w:rPr>
      </w:pPr>
      <w:r w:rsidRPr="00720CAD">
        <w:rPr>
          <w:rFonts w:ascii="Times New Roman" w:hAnsi="Times New Roman" w:cs="Times New Roman"/>
          <w:sz w:val="28"/>
          <w:szCs w:val="28"/>
        </w:rPr>
        <w:t>2.17.1. Предоставление услуги по экстерриториальному принципу не предусмотрено</w:t>
      </w:r>
      <w:r>
        <w:rPr>
          <w:rFonts w:ascii="Times New Roman" w:hAnsi="Times New Roman" w:cs="Times New Roman"/>
          <w:sz w:val="28"/>
          <w:szCs w:val="28"/>
        </w:rPr>
        <w:t>.</w:t>
      </w:r>
    </w:p>
    <w:p w:rsidR="003B7F37" w:rsidRDefault="003B7F37" w:rsidP="009D3A38">
      <w:pPr>
        <w:widowControl w:val="0"/>
        <w:autoSpaceDE w:val="0"/>
        <w:autoSpaceDN w:val="0"/>
        <w:adjustRightInd w:val="0"/>
        <w:ind w:firstLine="540"/>
        <w:jc w:val="both"/>
        <w:rPr>
          <w:sz w:val="28"/>
          <w:szCs w:val="28"/>
        </w:rPr>
      </w:pPr>
      <w:r w:rsidRPr="00B52841">
        <w:rPr>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w:t>
      </w:r>
      <w:r w:rsidR="00C8142F">
        <w:rPr>
          <w:sz w:val="28"/>
          <w:szCs w:val="28"/>
        </w:rPr>
        <w:t xml:space="preserve"> </w:t>
      </w:r>
      <w:r w:rsidRPr="00B52841">
        <w:rPr>
          <w:sz w:val="28"/>
          <w:szCs w:val="28"/>
        </w:rPr>
        <w:t>или ЕПГУ.</w:t>
      </w:r>
    </w:p>
    <w:p w:rsidR="00B83BB7" w:rsidRDefault="00B83BB7" w:rsidP="009D3A38">
      <w:pPr>
        <w:widowControl w:val="0"/>
        <w:tabs>
          <w:tab w:val="left" w:pos="142"/>
          <w:tab w:val="left" w:pos="284"/>
        </w:tabs>
        <w:autoSpaceDE w:val="0"/>
        <w:autoSpaceDN w:val="0"/>
        <w:adjustRightInd w:val="0"/>
        <w:jc w:val="both"/>
        <w:rPr>
          <w:sz w:val="28"/>
          <w:szCs w:val="28"/>
          <w:u w:val="single"/>
        </w:rPr>
      </w:pPr>
    </w:p>
    <w:p w:rsidR="00F769A4" w:rsidRDefault="00255B77" w:rsidP="009D3A38">
      <w:pPr>
        <w:widowControl w:val="0"/>
        <w:numPr>
          <w:ilvl w:val="0"/>
          <w:numId w:val="1"/>
        </w:numPr>
        <w:autoSpaceDE w:val="0"/>
        <w:autoSpaceDN w:val="0"/>
        <w:adjustRightInd w:val="0"/>
        <w:ind w:left="0"/>
        <w:jc w:val="center"/>
        <w:rPr>
          <w:b/>
          <w:sz w:val="28"/>
          <w:szCs w:val="28"/>
        </w:rPr>
      </w:pPr>
      <w:r w:rsidRPr="007E37D2">
        <w:rPr>
          <w:b/>
          <w:sz w:val="28"/>
          <w:szCs w:val="28"/>
        </w:rPr>
        <w:t>Состав, последовательность и сроки выполнения</w:t>
      </w:r>
      <w:r w:rsidR="00F769A4">
        <w:rPr>
          <w:b/>
          <w:sz w:val="28"/>
          <w:szCs w:val="28"/>
        </w:rPr>
        <w:t xml:space="preserve"> </w:t>
      </w:r>
    </w:p>
    <w:p w:rsidR="00F769A4" w:rsidRDefault="00255B77" w:rsidP="009D3A38">
      <w:pPr>
        <w:widowControl w:val="0"/>
        <w:autoSpaceDE w:val="0"/>
        <w:autoSpaceDN w:val="0"/>
        <w:adjustRightInd w:val="0"/>
        <w:jc w:val="center"/>
        <w:rPr>
          <w:b/>
          <w:sz w:val="28"/>
          <w:szCs w:val="28"/>
        </w:rPr>
      </w:pPr>
      <w:r w:rsidRPr="007E37D2">
        <w:rPr>
          <w:b/>
          <w:sz w:val="28"/>
          <w:szCs w:val="28"/>
        </w:rPr>
        <w:t>административных процедур, требования к порядку их</w:t>
      </w:r>
      <w:r w:rsidR="00F769A4">
        <w:rPr>
          <w:b/>
          <w:sz w:val="28"/>
          <w:szCs w:val="28"/>
        </w:rPr>
        <w:t xml:space="preserve"> </w:t>
      </w:r>
      <w:r w:rsidRPr="007E37D2">
        <w:rPr>
          <w:b/>
          <w:sz w:val="28"/>
          <w:szCs w:val="28"/>
        </w:rPr>
        <w:t>выполнения, в том числе особенности выполнения</w:t>
      </w:r>
      <w:r w:rsidR="00F769A4">
        <w:rPr>
          <w:b/>
          <w:sz w:val="28"/>
          <w:szCs w:val="28"/>
        </w:rPr>
        <w:t xml:space="preserve"> </w:t>
      </w:r>
      <w:r w:rsidRPr="007E37D2">
        <w:rPr>
          <w:b/>
          <w:sz w:val="28"/>
          <w:szCs w:val="28"/>
        </w:rPr>
        <w:t xml:space="preserve">административных процедур </w:t>
      </w:r>
    </w:p>
    <w:p w:rsidR="00F769A4" w:rsidRPr="00F26724" w:rsidRDefault="00255B77" w:rsidP="009D3A38">
      <w:pPr>
        <w:widowControl w:val="0"/>
        <w:autoSpaceDE w:val="0"/>
        <w:autoSpaceDN w:val="0"/>
        <w:adjustRightInd w:val="0"/>
        <w:jc w:val="center"/>
        <w:rPr>
          <w:b/>
          <w:bCs/>
          <w:sz w:val="28"/>
          <w:szCs w:val="28"/>
        </w:rPr>
      </w:pPr>
      <w:r w:rsidRPr="007E37D2">
        <w:rPr>
          <w:b/>
          <w:sz w:val="28"/>
          <w:szCs w:val="28"/>
        </w:rPr>
        <w:t>в электронной форме</w:t>
      </w:r>
      <w:r w:rsidR="00F769A4">
        <w:rPr>
          <w:b/>
          <w:sz w:val="28"/>
          <w:szCs w:val="28"/>
        </w:rPr>
        <w:t xml:space="preserve">, </w:t>
      </w:r>
      <w:r w:rsidR="00F769A4" w:rsidRPr="00F26724">
        <w:rPr>
          <w:b/>
          <w:bCs/>
          <w:sz w:val="28"/>
          <w:szCs w:val="28"/>
        </w:rPr>
        <w:t>а также особенности выполнения административных процедур в многофункциональных центрах</w:t>
      </w:r>
    </w:p>
    <w:p w:rsidR="00255B77" w:rsidRPr="007E37D2" w:rsidRDefault="00255B77" w:rsidP="009D3A38">
      <w:pPr>
        <w:widowControl w:val="0"/>
        <w:autoSpaceDE w:val="0"/>
        <w:autoSpaceDN w:val="0"/>
        <w:adjustRightInd w:val="0"/>
        <w:ind w:firstLine="540"/>
        <w:jc w:val="center"/>
        <w:rPr>
          <w:b/>
          <w:sz w:val="28"/>
          <w:szCs w:val="28"/>
        </w:rPr>
      </w:pPr>
    </w:p>
    <w:p w:rsidR="00F769A4" w:rsidRPr="00FC10F7" w:rsidRDefault="00F769A4" w:rsidP="009D3A38">
      <w:pPr>
        <w:tabs>
          <w:tab w:val="left" w:pos="142"/>
          <w:tab w:val="left" w:pos="284"/>
        </w:tabs>
        <w:ind w:firstLine="567"/>
        <w:jc w:val="both"/>
        <w:rPr>
          <w:sz w:val="28"/>
          <w:szCs w:val="28"/>
          <w:lang/>
        </w:rPr>
      </w:pPr>
      <w:r w:rsidRPr="00FC10F7">
        <w:rPr>
          <w:sz w:val="28"/>
          <w:szCs w:val="28"/>
          <w:lang/>
        </w:rPr>
        <w:t>3.1.</w:t>
      </w:r>
      <w:r w:rsidRPr="00FC10F7">
        <w:rPr>
          <w:bCs/>
          <w:sz w:val="28"/>
          <w:szCs w:val="28"/>
        </w:rPr>
        <w:t xml:space="preserve"> </w:t>
      </w:r>
      <w:r w:rsidRPr="00FC10F7">
        <w:rPr>
          <w:bCs/>
          <w:sz w:val="28"/>
          <w:szCs w:val="28"/>
          <w:lang/>
        </w:rPr>
        <w:t>Состав, последовательность и сроки выполнения административных процедур, требования к порядку их выполнения</w:t>
      </w:r>
      <w:r>
        <w:rPr>
          <w:bCs/>
          <w:sz w:val="28"/>
          <w:szCs w:val="28"/>
          <w:lang/>
        </w:rPr>
        <w:t>.</w:t>
      </w:r>
    </w:p>
    <w:p w:rsidR="00255B77" w:rsidRPr="00255B77" w:rsidRDefault="00255B77" w:rsidP="00255B77">
      <w:pPr>
        <w:widowControl w:val="0"/>
        <w:autoSpaceDE w:val="0"/>
        <w:autoSpaceDN w:val="0"/>
        <w:adjustRightInd w:val="0"/>
        <w:ind w:firstLine="540"/>
        <w:jc w:val="both"/>
        <w:rPr>
          <w:sz w:val="28"/>
          <w:szCs w:val="28"/>
        </w:rPr>
      </w:pPr>
      <w:r w:rsidRPr="00255B77">
        <w:rPr>
          <w:sz w:val="28"/>
          <w:szCs w:val="28"/>
        </w:rPr>
        <w:t>3.1.1. Предоставление муниципальной услуги включает в себя следующие административные процедуры:</w:t>
      </w:r>
    </w:p>
    <w:p w:rsidR="00255B77" w:rsidRPr="00255B77" w:rsidRDefault="00255B77" w:rsidP="00255B77">
      <w:pPr>
        <w:widowControl w:val="0"/>
        <w:autoSpaceDE w:val="0"/>
        <w:autoSpaceDN w:val="0"/>
        <w:adjustRightInd w:val="0"/>
        <w:ind w:firstLine="540"/>
        <w:jc w:val="both"/>
        <w:rPr>
          <w:sz w:val="28"/>
          <w:szCs w:val="28"/>
        </w:rPr>
      </w:pPr>
      <w:r w:rsidRPr="00255B77">
        <w:rPr>
          <w:sz w:val="28"/>
          <w:szCs w:val="28"/>
        </w:rPr>
        <w:t xml:space="preserve">1) прием и регистрация заявления о предоставлении муниципальной услуги и прилагаемых к нему документов - 1 </w:t>
      </w:r>
      <w:r w:rsidR="00206A0E">
        <w:rPr>
          <w:sz w:val="28"/>
          <w:szCs w:val="28"/>
        </w:rPr>
        <w:t>рабочи</w:t>
      </w:r>
      <w:r w:rsidRPr="00255B77">
        <w:rPr>
          <w:sz w:val="28"/>
          <w:szCs w:val="28"/>
        </w:rPr>
        <w:t>й день;</w:t>
      </w:r>
    </w:p>
    <w:p w:rsidR="00255B77" w:rsidRPr="00255B77" w:rsidRDefault="00255B77" w:rsidP="00255B77">
      <w:pPr>
        <w:widowControl w:val="0"/>
        <w:autoSpaceDE w:val="0"/>
        <w:autoSpaceDN w:val="0"/>
        <w:adjustRightInd w:val="0"/>
        <w:ind w:firstLine="540"/>
        <w:jc w:val="both"/>
        <w:rPr>
          <w:sz w:val="28"/>
          <w:szCs w:val="28"/>
        </w:rPr>
      </w:pPr>
      <w:r w:rsidRPr="00255B77">
        <w:rPr>
          <w:sz w:val="28"/>
          <w:szCs w:val="28"/>
        </w:rPr>
        <w:t>2) рассмотрение заявления о предоставлении муниципальной услуги и прилагаемых к нему документов - 1</w:t>
      </w:r>
      <w:r w:rsidR="00582C62">
        <w:rPr>
          <w:sz w:val="28"/>
          <w:szCs w:val="28"/>
        </w:rPr>
        <w:t>7</w:t>
      </w:r>
      <w:r w:rsidRPr="00255B77">
        <w:rPr>
          <w:sz w:val="28"/>
          <w:szCs w:val="28"/>
        </w:rPr>
        <w:t xml:space="preserve"> </w:t>
      </w:r>
      <w:r w:rsidR="00206A0E">
        <w:rPr>
          <w:sz w:val="28"/>
          <w:szCs w:val="28"/>
        </w:rPr>
        <w:t>рабочих</w:t>
      </w:r>
      <w:r w:rsidRPr="00255B77">
        <w:rPr>
          <w:sz w:val="28"/>
          <w:szCs w:val="28"/>
        </w:rPr>
        <w:t xml:space="preserve"> дней;</w:t>
      </w:r>
    </w:p>
    <w:p w:rsidR="00255B77" w:rsidRPr="00255B77" w:rsidRDefault="00255B77" w:rsidP="00255B77">
      <w:pPr>
        <w:widowControl w:val="0"/>
        <w:autoSpaceDE w:val="0"/>
        <w:autoSpaceDN w:val="0"/>
        <w:adjustRightInd w:val="0"/>
        <w:ind w:firstLine="540"/>
        <w:jc w:val="both"/>
        <w:rPr>
          <w:sz w:val="28"/>
          <w:szCs w:val="28"/>
        </w:rPr>
      </w:pPr>
      <w:r w:rsidRPr="00255B77">
        <w:rPr>
          <w:sz w:val="28"/>
          <w:szCs w:val="28"/>
        </w:rPr>
        <w:t xml:space="preserve">3) принятие решения о предоставлении муниципальной услуги или об отказе в предоставлении муниципальной услуги - </w:t>
      </w:r>
      <w:r w:rsidR="00582C62">
        <w:rPr>
          <w:sz w:val="28"/>
          <w:szCs w:val="28"/>
        </w:rPr>
        <w:t>1</w:t>
      </w:r>
      <w:r w:rsidRPr="00255B77">
        <w:rPr>
          <w:sz w:val="28"/>
          <w:szCs w:val="28"/>
        </w:rPr>
        <w:t xml:space="preserve"> </w:t>
      </w:r>
      <w:r w:rsidR="00206A0E">
        <w:rPr>
          <w:sz w:val="28"/>
          <w:szCs w:val="28"/>
        </w:rPr>
        <w:t>рабочи</w:t>
      </w:r>
      <w:r w:rsidR="00582C62">
        <w:rPr>
          <w:sz w:val="28"/>
          <w:szCs w:val="28"/>
        </w:rPr>
        <w:t>й</w:t>
      </w:r>
      <w:r w:rsidRPr="00255B77">
        <w:rPr>
          <w:sz w:val="28"/>
          <w:szCs w:val="28"/>
        </w:rPr>
        <w:t xml:space="preserve"> д</w:t>
      </w:r>
      <w:r w:rsidR="00582C62">
        <w:rPr>
          <w:sz w:val="28"/>
          <w:szCs w:val="28"/>
        </w:rPr>
        <w:t>е</w:t>
      </w:r>
      <w:r w:rsidRPr="00255B77">
        <w:rPr>
          <w:sz w:val="28"/>
          <w:szCs w:val="28"/>
        </w:rPr>
        <w:t>н</w:t>
      </w:r>
      <w:r w:rsidR="00582C62">
        <w:rPr>
          <w:sz w:val="28"/>
          <w:szCs w:val="28"/>
        </w:rPr>
        <w:t>ь</w:t>
      </w:r>
      <w:r w:rsidRPr="00255B77">
        <w:rPr>
          <w:sz w:val="28"/>
          <w:szCs w:val="28"/>
        </w:rPr>
        <w:t>;</w:t>
      </w:r>
    </w:p>
    <w:p w:rsidR="00255B77" w:rsidRPr="00255B77" w:rsidRDefault="00255B77" w:rsidP="00255B77">
      <w:pPr>
        <w:widowControl w:val="0"/>
        <w:autoSpaceDE w:val="0"/>
        <w:autoSpaceDN w:val="0"/>
        <w:adjustRightInd w:val="0"/>
        <w:ind w:firstLine="540"/>
        <w:jc w:val="both"/>
        <w:rPr>
          <w:sz w:val="28"/>
          <w:szCs w:val="28"/>
        </w:rPr>
      </w:pPr>
      <w:r w:rsidRPr="00255B77">
        <w:rPr>
          <w:sz w:val="28"/>
          <w:szCs w:val="28"/>
        </w:rPr>
        <w:t xml:space="preserve">4) выдача результата - </w:t>
      </w:r>
      <w:r w:rsidR="00582C62">
        <w:rPr>
          <w:sz w:val="28"/>
          <w:szCs w:val="28"/>
        </w:rPr>
        <w:t>1</w:t>
      </w:r>
      <w:r w:rsidRPr="00255B77">
        <w:rPr>
          <w:sz w:val="28"/>
          <w:szCs w:val="28"/>
        </w:rPr>
        <w:t xml:space="preserve"> </w:t>
      </w:r>
      <w:r w:rsidR="00206A0E">
        <w:rPr>
          <w:sz w:val="28"/>
          <w:szCs w:val="28"/>
        </w:rPr>
        <w:t>рабочи</w:t>
      </w:r>
      <w:r w:rsidR="00582C62">
        <w:rPr>
          <w:sz w:val="28"/>
          <w:szCs w:val="28"/>
        </w:rPr>
        <w:t>й день</w:t>
      </w:r>
      <w:r w:rsidRPr="00255B77">
        <w:rPr>
          <w:sz w:val="28"/>
          <w:szCs w:val="28"/>
        </w:rPr>
        <w:t>.</w:t>
      </w:r>
    </w:p>
    <w:p w:rsidR="00255B77" w:rsidRPr="00255B77" w:rsidRDefault="00255B77" w:rsidP="00255B77">
      <w:pPr>
        <w:widowControl w:val="0"/>
        <w:autoSpaceDE w:val="0"/>
        <w:autoSpaceDN w:val="0"/>
        <w:adjustRightInd w:val="0"/>
        <w:ind w:firstLine="540"/>
        <w:jc w:val="both"/>
        <w:rPr>
          <w:sz w:val="28"/>
          <w:szCs w:val="28"/>
        </w:rPr>
      </w:pPr>
      <w:r w:rsidRPr="00255B77">
        <w:rPr>
          <w:sz w:val="28"/>
          <w:szCs w:val="28"/>
        </w:rPr>
        <w:t>3.1.2. Прием и регистрация заявления о предоставлении муниципальной услуги.</w:t>
      </w:r>
    </w:p>
    <w:p w:rsidR="00255B77" w:rsidRPr="00255B77" w:rsidRDefault="00255B77" w:rsidP="00255B77">
      <w:pPr>
        <w:widowControl w:val="0"/>
        <w:autoSpaceDE w:val="0"/>
        <w:autoSpaceDN w:val="0"/>
        <w:adjustRightInd w:val="0"/>
        <w:ind w:firstLine="540"/>
        <w:jc w:val="both"/>
        <w:rPr>
          <w:sz w:val="28"/>
          <w:szCs w:val="28"/>
        </w:rPr>
      </w:pPr>
      <w:r w:rsidRPr="00255B77">
        <w:rPr>
          <w:sz w:val="28"/>
          <w:szCs w:val="28"/>
        </w:rPr>
        <w:t xml:space="preserve">3.1.2.1. Основание для начала административной процедуры: поступление в </w:t>
      </w:r>
      <w:r w:rsidR="00582C62">
        <w:rPr>
          <w:sz w:val="28"/>
          <w:szCs w:val="28"/>
        </w:rPr>
        <w:t>А</w:t>
      </w:r>
      <w:r w:rsidRPr="00255B77">
        <w:rPr>
          <w:sz w:val="28"/>
          <w:szCs w:val="28"/>
        </w:rPr>
        <w:t>дминистрацию</w:t>
      </w:r>
      <w:r w:rsidR="00EF16E2">
        <w:rPr>
          <w:sz w:val="28"/>
          <w:szCs w:val="28"/>
        </w:rPr>
        <w:t xml:space="preserve"> </w:t>
      </w:r>
      <w:r w:rsidRPr="00255B77">
        <w:rPr>
          <w:sz w:val="28"/>
          <w:szCs w:val="28"/>
        </w:rPr>
        <w:t xml:space="preserve">заявления и документов, </w:t>
      </w:r>
      <w:r w:rsidR="00582C62" w:rsidRPr="00BA44A0">
        <w:rPr>
          <w:noProof/>
          <w:sz w:val="28"/>
          <w:szCs w:val="28"/>
        </w:rPr>
        <w:t>предусмотренных</w:t>
      </w:r>
      <w:r w:rsidRPr="00255B77">
        <w:rPr>
          <w:sz w:val="28"/>
          <w:szCs w:val="28"/>
        </w:rPr>
        <w:t xml:space="preserve">  </w:t>
      </w:r>
      <w:hyperlink r:id="rId17" w:history="1">
        <w:r w:rsidR="00582C62">
          <w:rPr>
            <w:sz w:val="28"/>
            <w:szCs w:val="28"/>
          </w:rPr>
          <w:t>пунктом</w:t>
        </w:r>
        <w:r w:rsidRPr="00255B77">
          <w:rPr>
            <w:sz w:val="28"/>
            <w:szCs w:val="28"/>
          </w:rPr>
          <w:t xml:space="preserve"> 2.6</w:t>
        </w:r>
      </w:hyperlink>
      <w:r w:rsidR="00582C62">
        <w:t xml:space="preserve"> </w:t>
      </w:r>
      <w:r w:rsidR="00582C62" w:rsidRPr="00582C62">
        <w:rPr>
          <w:sz w:val="28"/>
          <w:szCs w:val="28"/>
        </w:rPr>
        <w:t>настоящего</w:t>
      </w:r>
      <w:r w:rsidR="00751983">
        <w:t xml:space="preserve"> </w:t>
      </w:r>
      <w:r w:rsidR="005B3911">
        <w:rPr>
          <w:sz w:val="28"/>
          <w:szCs w:val="28"/>
        </w:rPr>
        <w:t>а</w:t>
      </w:r>
      <w:r w:rsidR="00751983" w:rsidRPr="00751983">
        <w:rPr>
          <w:sz w:val="28"/>
          <w:szCs w:val="28"/>
        </w:rPr>
        <w:t>дминистративного</w:t>
      </w:r>
      <w:r w:rsidRPr="00255B77">
        <w:rPr>
          <w:sz w:val="28"/>
          <w:szCs w:val="28"/>
        </w:rPr>
        <w:t xml:space="preserve"> регламента.</w:t>
      </w:r>
    </w:p>
    <w:p w:rsidR="005B3911" w:rsidRDefault="00255B77" w:rsidP="00255B77">
      <w:pPr>
        <w:widowControl w:val="0"/>
        <w:autoSpaceDE w:val="0"/>
        <w:autoSpaceDN w:val="0"/>
        <w:adjustRightInd w:val="0"/>
        <w:ind w:firstLine="540"/>
        <w:jc w:val="both"/>
        <w:rPr>
          <w:sz w:val="28"/>
          <w:szCs w:val="28"/>
        </w:rPr>
      </w:pPr>
      <w:r w:rsidRPr="00255B77">
        <w:rPr>
          <w:sz w:val="28"/>
          <w:szCs w:val="28"/>
        </w:rPr>
        <w:t>3.1.2.2. Содержание административно</w:t>
      </w:r>
      <w:r w:rsidR="003172E7">
        <w:rPr>
          <w:sz w:val="28"/>
          <w:szCs w:val="28"/>
        </w:rPr>
        <w:t xml:space="preserve">го </w:t>
      </w:r>
      <w:r w:rsidRPr="00255B77">
        <w:rPr>
          <w:sz w:val="28"/>
          <w:szCs w:val="28"/>
        </w:rPr>
        <w:t>действия, продолжительность и</w:t>
      </w:r>
      <w:r w:rsidR="005B3911">
        <w:rPr>
          <w:sz w:val="28"/>
          <w:szCs w:val="28"/>
        </w:rPr>
        <w:t xml:space="preserve"> </w:t>
      </w:r>
      <w:r w:rsidRPr="00255B77">
        <w:rPr>
          <w:sz w:val="28"/>
          <w:szCs w:val="28"/>
        </w:rPr>
        <w:t>(или) максимальный срок его выполнения</w:t>
      </w:r>
      <w:r w:rsidR="00A26FCD">
        <w:rPr>
          <w:sz w:val="28"/>
          <w:szCs w:val="28"/>
        </w:rPr>
        <w:t>:</w:t>
      </w:r>
      <w:r w:rsidR="00F00889">
        <w:rPr>
          <w:sz w:val="28"/>
          <w:szCs w:val="28"/>
        </w:rPr>
        <w:t xml:space="preserve"> </w:t>
      </w:r>
    </w:p>
    <w:p w:rsidR="00F00889" w:rsidRDefault="00A26FCD" w:rsidP="003172E7">
      <w:pPr>
        <w:tabs>
          <w:tab w:val="left" w:pos="142"/>
          <w:tab w:val="left" w:pos="284"/>
        </w:tabs>
        <w:ind w:firstLine="567"/>
        <w:jc w:val="both"/>
        <w:rPr>
          <w:sz w:val="28"/>
          <w:szCs w:val="28"/>
        </w:rPr>
      </w:pPr>
      <w:r>
        <w:rPr>
          <w:noProof/>
          <w:sz w:val="28"/>
          <w:szCs w:val="28"/>
        </w:rPr>
        <w:t>- п</w:t>
      </w:r>
      <w:r w:rsidR="003172E7" w:rsidRPr="005C4E77">
        <w:rPr>
          <w:noProof/>
          <w:sz w:val="28"/>
          <w:szCs w:val="28"/>
        </w:rPr>
        <w:t>рием и регистрация заявления</w:t>
      </w:r>
      <w:r w:rsidR="003172E7" w:rsidRPr="005C4E77">
        <w:rPr>
          <w:sz w:val="28"/>
          <w:szCs w:val="28"/>
        </w:rPr>
        <w:t xml:space="preserve">: </w:t>
      </w:r>
      <w:r w:rsidR="003172E7">
        <w:rPr>
          <w:sz w:val="28"/>
          <w:szCs w:val="28"/>
        </w:rPr>
        <w:t>д</w:t>
      </w:r>
      <w:r w:rsidR="00D551D9">
        <w:rPr>
          <w:sz w:val="28"/>
          <w:szCs w:val="28"/>
        </w:rPr>
        <w:t>олжностное лицо отдела делопроизводства</w:t>
      </w:r>
      <w:r w:rsidR="00AA737B">
        <w:rPr>
          <w:sz w:val="28"/>
          <w:szCs w:val="28"/>
        </w:rPr>
        <w:t xml:space="preserve"> Администрации</w:t>
      </w:r>
      <w:r w:rsidR="00F00889">
        <w:rPr>
          <w:sz w:val="28"/>
          <w:szCs w:val="28"/>
        </w:rPr>
        <w:t xml:space="preserve">, принимает представленные (направленные) заявителем заявление и </w:t>
      </w:r>
      <w:r w:rsidR="005B3911">
        <w:rPr>
          <w:sz w:val="28"/>
          <w:szCs w:val="28"/>
        </w:rPr>
        <w:t xml:space="preserve">прилагаемые к нему </w:t>
      </w:r>
      <w:r w:rsidR="00F00889">
        <w:rPr>
          <w:sz w:val="28"/>
          <w:szCs w:val="28"/>
        </w:rPr>
        <w:t xml:space="preserve">документы и </w:t>
      </w:r>
      <w:r w:rsidR="005B3911" w:rsidRPr="00BA44A0">
        <w:rPr>
          <w:noProof/>
          <w:sz w:val="28"/>
          <w:szCs w:val="28"/>
        </w:rPr>
        <w:t xml:space="preserve">в тот же день </w:t>
      </w:r>
      <w:r w:rsidR="00F00889">
        <w:rPr>
          <w:sz w:val="28"/>
          <w:szCs w:val="28"/>
        </w:rPr>
        <w:t>регистрирует их в соответствии с правилами дело</w:t>
      </w:r>
      <w:r w:rsidR="005B3911">
        <w:rPr>
          <w:sz w:val="28"/>
          <w:szCs w:val="28"/>
        </w:rPr>
        <w:t xml:space="preserve">производства, </w:t>
      </w:r>
      <w:r w:rsidR="005B3911">
        <w:rPr>
          <w:sz w:val="28"/>
          <w:szCs w:val="28"/>
        </w:rPr>
        <w:lastRenderedPageBreak/>
        <w:t>установленными в А</w:t>
      </w:r>
      <w:r w:rsidR="00F00889">
        <w:rPr>
          <w:sz w:val="28"/>
          <w:szCs w:val="28"/>
        </w:rPr>
        <w:t>дминистрации</w:t>
      </w:r>
      <w:r w:rsidR="005B3911">
        <w:rPr>
          <w:sz w:val="28"/>
          <w:szCs w:val="28"/>
        </w:rPr>
        <w:t xml:space="preserve">, </w:t>
      </w:r>
      <w:r w:rsidR="005B3911" w:rsidRPr="005626EA">
        <w:rPr>
          <w:noProof/>
          <w:sz w:val="28"/>
          <w:szCs w:val="28"/>
        </w:rPr>
        <w:t>составляет опись документов, вручает копию описи заявителю под роспись</w:t>
      </w:r>
      <w:r w:rsidR="00F00889">
        <w:rPr>
          <w:sz w:val="28"/>
          <w:szCs w:val="28"/>
        </w:rPr>
        <w:t>.</w:t>
      </w:r>
      <w:r w:rsidR="00255B77" w:rsidRPr="00255B77">
        <w:rPr>
          <w:sz w:val="28"/>
          <w:szCs w:val="28"/>
        </w:rPr>
        <w:t xml:space="preserve"> </w:t>
      </w:r>
    </w:p>
    <w:p w:rsidR="00F92CF4" w:rsidRDefault="00F92CF4" w:rsidP="00F92CF4">
      <w:pPr>
        <w:widowControl w:val="0"/>
        <w:autoSpaceDE w:val="0"/>
        <w:autoSpaceDN w:val="0"/>
        <w:adjustRightInd w:val="0"/>
        <w:ind w:firstLine="540"/>
        <w:jc w:val="both"/>
        <w:rPr>
          <w:sz w:val="28"/>
          <w:szCs w:val="28"/>
        </w:rPr>
      </w:pPr>
      <w:r>
        <w:rPr>
          <w:sz w:val="28"/>
          <w:szCs w:val="28"/>
        </w:rPr>
        <w:t>Срок выполнения административного действия составляет не более 1 рабочего дня.</w:t>
      </w:r>
    </w:p>
    <w:p w:rsidR="003172E7" w:rsidRDefault="00255B77" w:rsidP="00255B77">
      <w:pPr>
        <w:widowControl w:val="0"/>
        <w:autoSpaceDE w:val="0"/>
        <w:autoSpaceDN w:val="0"/>
        <w:adjustRightInd w:val="0"/>
        <w:ind w:firstLine="540"/>
        <w:jc w:val="both"/>
        <w:rPr>
          <w:sz w:val="28"/>
          <w:szCs w:val="28"/>
        </w:rPr>
      </w:pPr>
      <w:r w:rsidRPr="00255B77">
        <w:rPr>
          <w:sz w:val="28"/>
          <w:szCs w:val="28"/>
        </w:rPr>
        <w:t>3.1.2.3. Лицо, ответственное за выполнение административно</w:t>
      </w:r>
      <w:r w:rsidR="003172E7">
        <w:rPr>
          <w:sz w:val="28"/>
          <w:szCs w:val="28"/>
        </w:rPr>
        <w:t>го действия:</w:t>
      </w:r>
    </w:p>
    <w:p w:rsidR="00F00889" w:rsidRDefault="00255B77" w:rsidP="00255B77">
      <w:pPr>
        <w:widowControl w:val="0"/>
        <w:autoSpaceDE w:val="0"/>
        <w:autoSpaceDN w:val="0"/>
        <w:adjustRightInd w:val="0"/>
        <w:ind w:firstLine="540"/>
        <w:jc w:val="both"/>
        <w:rPr>
          <w:sz w:val="28"/>
          <w:szCs w:val="28"/>
        </w:rPr>
      </w:pPr>
      <w:r w:rsidRPr="00255B77">
        <w:rPr>
          <w:sz w:val="28"/>
          <w:szCs w:val="28"/>
        </w:rPr>
        <w:t xml:space="preserve"> </w:t>
      </w:r>
      <w:r w:rsidR="003172E7">
        <w:rPr>
          <w:sz w:val="28"/>
          <w:szCs w:val="28"/>
        </w:rPr>
        <w:t>- п</w:t>
      </w:r>
      <w:r w:rsidR="003172E7" w:rsidRPr="005C4E77">
        <w:rPr>
          <w:noProof/>
          <w:sz w:val="28"/>
          <w:szCs w:val="28"/>
        </w:rPr>
        <w:t>рием и регистрация заявления</w:t>
      </w:r>
      <w:r w:rsidR="003172E7" w:rsidRPr="005C4E77">
        <w:rPr>
          <w:sz w:val="28"/>
          <w:szCs w:val="28"/>
        </w:rPr>
        <w:t xml:space="preserve">: </w:t>
      </w:r>
      <w:r w:rsidR="003172E7">
        <w:rPr>
          <w:sz w:val="28"/>
          <w:szCs w:val="28"/>
        </w:rPr>
        <w:t>должностное лицо отдела делопроизводства Администрации</w:t>
      </w:r>
    </w:p>
    <w:p w:rsidR="00255B77" w:rsidRDefault="00255B77" w:rsidP="00255B77">
      <w:pPr>
        <w:widowControl w:val="0"/>
        <w:autoSpaceDE w:val="0"/>
        <w:autoSpaceDN w:val="0"/>
        <w:adjustRightInd w:val="0"/>
        <w:ind w:firstLine="540"/>
        <w:jc w:val="both"/>
        <w:rPr>
          <w:sz w:val="28"/>
          <w:szCs w:val="28"/>
        </w:rPr>
      </w:pPr>
      <w:r w:rsidRPr="00255B77">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55B77" w:rsidRPr="00255B77" w:rsidRDefault="00255B77" w:rsidP="00255B77">
      <w:pPr>
        <w:widowControl w:val="0"/>
        <w:autoSpaceDE w:val="0"/>
        <w:autoSpaceDN w:val="0"/>
        <w:adjustRightInd w:val="0"/>
        <w:ind w:firstLine="540"/>
        <w:jc w:val="both"/>
        <w:rPr>
          <w:sz w:val="28"/>
          <w:szCs w:val="28"/>
        </w:rPr>
      </w:pPr>
      <w:r w:rsidRPr="00255B77">
        <w:rPr>
          <w:sz w:val="28"/>
          <w:szCs w:val="28"/>
        </w:rPr>
        <w:t>3.1.3. Рассмотрение заявления о предоставлении муниципальной услуги и прилагаемых к нему документов.</w:t>
      </w:r>
    </w:p>
    <w:p w:rsidR="00255B77" w:rsidRPr="00255B77" w:rsidRDefault="00255B77" w:rsidP="00255B77">
      <w:pPr>
        <w:widowControl w:val="0"/>
        <w:autoSpaceDE w:val="0"/>
        <w:autoSpaceDN w:val="0"/>
        <w:adjustRightInd w:val="0"/>
        <w:ind w:firstLine="540"/>
        <w:jc w:val="both"/>
        <w:rPr>
          <w:sz w:val="28"/>
          <w:szCs w:val="28"/>
        </w:rPr>
      </w:pPr>
      <w:r w:rsidRPr="00255B77">
        <w:rPr>
          <w:sz w:val="28"/>
          <w:szCs w:val="28"/>
        </w:rPr>
        <w:t xml:space="preserve">3.1.3.1. Основание для начала административной процедуры: поступление зарегистрированного заявления и прилагаемых к нему документов </w:t>
      </w:r>
      <w:r w:rsidR="00F00889">
        <w:rPr>
          <w:sz w:val="28"/>
          <w:szCs w:val="28"/>
        </w:rPr>
        <w:t>должностному лицу управления</w:t>
      </w:r>
      <w:r w:rsidR="00BB6D8E">
        <w:rPr>
          <w:sz w:val="28"/>
          <w:szCs w:val="28"/>
        </w:rPr>
        <w:t xml:space="preserve">, </w:t>
      </w:r>
      <w:r w:rsidR="00BB6D8E" w:rsidRPr="00BA44A0">
        <w:rPr>
          <w:noProof/>
          <w:sz w:val="28"/>
          <w:szCs w:val="28"/>
        </w:rPr>
        <w:t>ответственному за формирование проекта решения</w:t>
      </w:r>
      <w:r w:rsidRPr="00255B77">
        <w:rPr>
          <w:sz w:val="28"/>
          <w:szCs w:val="28"/>
        </w:rPr>
        <w:t>.</w:t>
      </w:r>
    </w:p>
    <w:p w:rsidR="00255B77" w:rsidRPr="00D20DF8" w:rsidRDefault="00255B77" w:rsidP="00255B77">
      <w:pPr>
        <w:widowControl w:val="0"/>
        <w:autoSpaceDE w:val="0"/>
        <w:autoSpaceDN w:val="0"/>
        <w:adjustRightInd w:val="0"/>
        <w:ind w:firstLine="540"/>
        <w:jc w:val="both"/>
        <w:rPr>
          <w:sz w:val="28"/>
          <w:szCs w:val="28"/>
        </w:rPr>
      </w:pPr>
      <w:r w:rsidRPr="00D20DF8">
        <w:rPr>
          <w:sz w:val="28"/>
          <w:szCs w:val="28"/>
        </w:rPr>
        <w:t>3.1.3.2. Содержание административного действия</w:t>
      </w:r>
      <w:r w:rsidR="00D644C8">
        <w:rPr>
          <w:sz w:val="28"/>
          <w:szCs w:val="28"/>
        </w:rPr>
        <w:t xml:space="preserve"> </w:t>
      </w:r>
      <w:r w:rsidR="00D644C8" w:rsidRPr="00040673">
        <w:rPr>
          <w:sz w:val="28"/>
          <w:szCs w:val="28"/>
        </w:rPr>
        <w:t>(административных действий)</w:t>
      </w:r>
      <w:r w:rsidRPr="00D20DF8">
        <w:rPr>
          <w:sz w:val="28"/>
          <w:szCs w:val="28"/>
        </w:rPr>
        <w:t>, продолжительность и</w:t>
      </w:r>
      <w:r w:rsidR="00BB6D8E">
        <w:rPr>
          <w:sz w:val="28"/>
          <w:szCs w:val="28"/>
        </w:rPr>
        <w:t xml:space="preserve"> </w:t>
      </w:r>
      <w:r w:rsidRPr="00D20DF8">
        <w:rPr>
          <w:sz w:val="28"/>
          <w:szCs w:val="28"/>
        </w:rPr>
        <w:t xml:space="preserve">(или) максимальный срок его </w:t>
      </w:r>
      <w:r w:rsidR="00D644C8" w:rsidRPr="00040673">
        <w:rPr>
          <w:sz w:val="28"/>
          <w:szCs w:val="28"/>
        </w:rPr>
        <w:t xml:space="preserve">(их) </w:t>
      </w:r>
      <w:r w:rsidRPr="00D20DF8">
        <w:rPr>
          <w:sz w:val="28"/>
          <w:szCs w:val="28"/>
        </w:rPr>
        <w:t>выполнения:</w:t>
      </w:r>
    </w:p>
    <w:p w:rsidR="009A5E6B" w:rsidRPr="009A5E6B" w:rsidRDefault="00BB6D8E" w:rsidP="009A5E6B">
      <w:pPr>
        <w:widowControl w:val="0"/>
        <w:autoSpaceDE w:val="0"/>
        <w:autoSpaceDN w:val="0"/>
        <w:adjustRightInd w:val="0"/>
        <w:ind w:firstLine="540"/>
        <w:jc w:val="both"/>
        <w:rPr>
          <w:sz w:val="28"/>
          <w:szCs w:val="28"/>
        </w:rPr>
      </w:pPr>
      <w:r>
        <w:rPr>
          <w:sz w:val="28"/>
          <w:szCs w:val="28"/>
        </w:rPr>
        <w:t xml:space="preserve">- </w:t>
      </w:r>
      <w:r w:rsidR="00255B77" w:rsidRPr="00D20DF8">
        <w:rPr>
          <w:sz w:val="28"/>
          <w:szCs w:val="28"/>
        </w:rPr>
        <w:t xml:space="preserve">проверка документов на </w:t>
      </w:r>
      <w:r w:rsidR="00255B77" w:rsidRPr="009A5E6B">
        <w:rPr>
          <w:sz w:val="28"/>
          <w:szCs w:val="28"/>
        </w:rPr>
        <w:t>комплектность</w:t>
      </w:r>
      <w:r w:rsidR="009A5E6B" w:rsidRPr="009A5E6B">
        <w:rPr>
          <w:sz w:val="28"/>
          <w:szCs w:val="28"/>
        </w:rPr>
        <w:t xml:space="preserve"> и достоверность, проверка сведений, содержащихся в представленном заявлении и </w:t>
      </w:r>
      <w:r>
        <w:rPr>
          <w:sz w:val="28"/>
          <w:szCs w:val="28"/>
        </w:rPr>
        <w:t xml:space="preserve">прилагаемых </w:t>
      </w:r>
      <w:r w:rsidR="009A5E6B" w:rsidRPr="009A5E6B">
        <w:rPr>
          <w:sz w:val="28"/>
          <w:szCs w:val="28"/>
        </w:rPr>
        <w:t>документах, в целях оценки их соответствия требованиям и условиям на получение муниципальной услуги</w:t>
      </w:r>
      <w:r>
        <w:rPr>
          <w:sz w:val="28"/>
          <w:szCs w:val="28"/>
        </w:rPr>
        <w:t xml:space="preserve">, </w:t>
      </w:r>
      <w:r w:rsidRPr="00BA44A0">
        <w:rPr>
          <w:noProof/>
          <w:sz w:val="28"/>
          <w:szCs w:val="28"/>
        </w:rPr>
        <w:t xml:space="preserve">а также формирование проекта решения по итогам рассмотрения заявления и документов в течение </w:t>
      </w:r>
      <w:r w:rsidRPr="00BB6D8E">
        <w:rPr>
          <w:noProof/>
          <w:sz w:val="28"/>
          <w:szCs w:val="28"/>
        </w:rPr>
        <w:t>17</w:t>
      </w:r>
      <w:r>
        <w:rPr>
          <w:noProof/>
          <w:sz w:val="28"/>
          <w:szCs w:val="28"/>
        </w:rPr>
        <w:t xml:space="preserve"> </w:t>
      </w:r>
      <w:r w:rsidRPr="00AA737B">
        <w:rPr>
          <w:noProof/>
          <w:sz w:val="28"/>
          <w:szCs w:val="28"/>
        </w:rPr>
        <w:t>рабочих</w:t>
      </w:r>
      <w:r w:rsidRPr="00BA44A0">
        <w:rPr>
          <w:noProof/>
          <w:sz w:val="28"/>
          <w:szCs w:val="28"/>
        </w:rPr>
        <w:t xml:space="preserve"> дней с даты окончания первой административной процедуры</w:t>
      </w:r>
      <w:r w:rsidR="009A5E6B" w:rsidRPr="009A5E6B">
        <w:rPr>
          <w:sz w:val="28"/>
          <w:szCs w:val="28"/>
        </w:rPr>
        <w:t>;</w:t>
      </w:r>
    </w:p>
    <w:p w:rsidR="00BB6D8E" w:rsidRDefault="00BB6D8E" w:rsidP="00255B77">
      <w:pPr>
        <w:widowControl w:val="0"/>
        <w:autoSpaceDE w:val="0"/>
        <w:autoSpaceDN w:val="0"/>
        <w:adjustRightInd w:val="0"/>
        <w:ind w:firstLine="540"/>
        <w:jc w:val="both"/>
        <w:rPr>
          <w:noProof/>
          <w:sz w:val="28"/>
          <w:szCs w:val="28"/>
        </w:rPr>
      </w:pPr>
      <w:r>
        <w:rPr>
          <w:sz w:val="28"/>
          <w:szCs w:val="28"/>
        </w:rPr>
        <w:t xml:space="preserve">- </w:t>
      </w:r>
      <w:r w:rsidR="00255B77" w:rsidRPr="00D20DF8">
        <w:rPr>
          <w:sz w:val="28"/>
          <w:szCs w:val="28"/>
        </w:rPr>
        <w:t>формирование, направление межведомственного запроса (межведомственных запросов)</w:t>
      </w:r>
      <w:r w:rsidR="0050628E">
        <w:rPr>
          <w:sz w:val="28"/>
          <w:szCs w:val="28"/>
        </w:rPr>
        <w:t xml:space="preserve"> </w:t>
      </w:r>
      <w:r w:rsidR="00255B77" w:rsidRPr="00D20DF8">
        <w:rPr>
          <w:sz w:val="28"/>
          <w:szCs w:val="28"/>
        </w:rPr>
        <w:t xml:space="preserve">(в случае непредставления заявителем документов, предусмотренных </w:t>
      </w:r>
      <w:hyperlink r:id="rId18" w:history="1">
        <w:r w:rsidR="00255B77" w:rsidRPr="00D20DF8">
          <w:rPr>
            <w:sz w:val="28"/>
            <w:szCs w:val="28"/>
          </w:rPr>
          <w:t>пунктом 2.7</w:t>
        </w:r>
      </w:hyperlink>
      <w:r w:rsidR="003B64C8" w:rsidRPr="00BB6D8E">
        <w:rPr>
          <w:sz w:val="28"/>
          <w:szCs w:val="28"/>
        </w:rPr>
        <w:t xml:space="preserve"> </w:t>
      </w:r>
      <w:r w:rsidRPr="00BB6D8E">
        <w:rPr>
          <w:sz w:val="28"/>
          <w:szCs w:val="28"/>
        </w:rPr>
        <w:t xml:space="preserve">настоящего </w:t>
      </w:r>
      <w:r w:rsidR="003B64C8">
        <w:rPr>
          <w:sz w:val="28"/>
          <w:szCs w:val="28"/>
        </w:rPr>
        <w:t>административного</w:t>
      </w:r>
      <w:r w:rsidR="00255B77" w:rsidRPr="00D20DF8">
        <w:rPr>
          <w:sz w:val="28"/>
          <w:szCs w:val="28"/>
        </w:rPr>
        <w:t xml:space="preserve"> регламента) в электронной форме с использованием системы межведомственного электронного взаимодействия и получение ответов на </w:t>
      </w:r>
      <w:r w:rsidR="00E24B1A" w:rsidRPr="00D20DF8">
        <w:rPr>
          <w:sz w:val="28"/>
          <w:szCs w:val="28"/>
        </w:rPr>
        <w:t>межведомственны</w:t>
      </w:r>
      <w:r w:rsidR="00E24B1A">
        <w:rPr>
          <w:sz w:val="28"/>
          <w:szCs w:val="28"/>
        </w:rPr>
        <w:t>й</w:t>
      </w:r>
      <w:r w:rsidR="00E24B1A" w:rsidRPr="00D20DF8">
        <w:rPr>
          <w:sz w:val="28"/>
          <w:szCs w:val="28"/>
        </w:rPr>
        <w:t xml:space="preserve"> запрос </w:t>
      </w:r>
      <w:r w:rsidR="00E24B1A">
        <w:rPr>
          <w:sz w:val="28"/>
          <w:szCs w:val="28"/>
        </w:rPr>
        <w:t>(</w:t>
      </w:r>
      <w:r w:rsidR="00255B77" w:rsidRPr="00D20DF8">
        <w:rPr>
          <w:sz w:val="28"/>
          <w:szCs w:val="28"/>
        </w:rPr>
        <w:t>межведомственные запросы</w:t>
      </w:r>
      <w:r w:rsidR="00E24B1A">
        <w:rPr>
          <w:sz w:val="28"/>
          <w:szCs w:val="28"/>
        </w:rPr>
        <w:t>)</w:t>
      </w:r>
      <w:r>
        <w:rPr>
          <w:sz w:val="28"/>
          <w:szCs w:val="28"/>
        </w:rPr>
        <w:t xml:space="preserve"> </w:t>
      </w:r>
      <w:r w:rsidRPr="00BA44A0">
        <w:rPr>
          <w:noProof/>
          <w:sz w:val="28"/>
          <w:szCs w:val="28"/>
        </w:rPr>
        <w:t xml:space="preserve">в течение 17 </w:t>
      </w:r>
      <w:r w:rsidRPr="00AA737B">
        <w:rPr>
          <w:noProof/>
          <w:sz w:val="28"/>
          <w:szCs w:val="28"/>
        </w:rPr>
        <w:t>рабочих</w:t>
      </w:r>
      <w:r>
        <w:rPr>
          <w:noProof/>
          <w:sz w:val="28"/>
          <w:szCs w:val="28"/>
        </w:rPr>
        <w:t xml:space="preserve"> </w:t>
      </w:r>
      <w:r w:rsidRPr="00BA44A0">
        <w:rPr>
          <w:noProof/>
          <w:sz w:val="28"/>
          <w:szCs w:val="28"/>
        </w:rPr>
        <w:t xml:space="preserve">дней с даты окончания первой административной процедуры.  </w:t>
      </w:r>
    </w:p>
    <w:p w:rsidR="00255B77" w:rsidRPr="00D20DF8" w:rsidRDefault="00255B77" w:rsidP="00255B77">
      <w:pPr>
        <w:widowControl w:val="0"/>
        <w:autoSpaceDE w:val="0"/>
        <w:autoSpaceDN w:val="0"/>
        <w:adjustRightInd w:val="0"/>
        <w:ind w:firstLine="540"/>
        <w:jc w:val="both"/>
        <w:rPr>
          <w:sz w:val="28"/>
          <w:szCs w:val="28"/>
        </w:rPr>
      </w:pPr>
      <w:r w:rsidRPr="00D20DF8">
        <w:rPr>
          <w:sz w:val="28"/>
          <w:szCs w:val="28"/>
        </w:rPr>
        <w:t>Срок выполнения административной процедуры составляет не более 1</w:t>
      </w:r>
      <w:r w:rsidR="00BB6D8E">
        <w:rPr>
          <w:sz w:val="28"/>
          <w:szCs w:val="28"/>
        </w:rPr>
        <w:t>7</w:t>
      </w:r>
      <w:r w:rsidRPr="00D20DF8">
        <w:rPr>
          <w:sz w:val="28"/>
          <w:szCs w:val="28"/>
        </w:rPr>
        <w:t xml:space="preserve"> </w:t>
      </w:r>
      <w:r w:rsidR="008C2BEA">
        <w:rPr>
          <w:sz w:val="28"/>
          <w:szCs w:val="28"/>
        </w:rPr>
        <w:t>рабочи</w:t>
      </w:r>
      <w:r w:rsidRPr="00D20DF8">
        <w:rPr>
          <w:sz w:val="28"/>
          <w:szCs w:val="28"/>
        </w:rPr>
        <w:t>х дней.</w:t>
      </w:r>
    </w:p>
    <w:p w:rsidR="00D644C8" w:rsidRDefault="00255B77" w:rsidP="00255B77">
      <w:pPr>
        <w:widowControl w:val="0"/>
        <w:autoSpaceDE w:val="0"/>
        <w:autoSpaceDN w:val="0"/>
        <w:adjustRightInd w:val="0"/>
        <w:ind w:firstLine="540"/>
        <w:jc w:val="both"/>
        <w:rPr>
          <w:sz w:val="28"/>
          <w:szCs w:val="28"/>
        </w:rPr>
      </w:pPr>
      <w:r w:rsidRPr="007D2DD5">
        <w:rPr>
          <w:sz w:val="28"/>
          <w:szCs w:val="28"/>
        </w:rPr>
        <w:t xml:space="preserve">3.1.3.3. Лицо, ответственное за выполнение </w:t>
      </w:r>
      <w:r w:rsidR="00BB6D8E" w:rsidRPr="005C4E77">
        <w:rPr>
          <w:noProof/>
          <w:sz w:val="28"/>
          <w:szCs w:val="28"/>
        </w:rPr>
        <w:t>административног</w:t>
      </w:r>
      <w:r w:rsidR="00BB6D8E" w:rsidRPr="00BA44A0">
        <w:rPr>
          <w:sz w:val="28"/>
          <w:szCs w:val="28"/>
        </w:rPr>
        <w:t>о действия</w:t>
      </w:r>
      <w:r w:rsidR="00D644C8">
        <w:rPr>
          <w:sz w:val="28"/>
          <w:szCs w:val="28"/>
        </w:rPr>
        <w:t xml:space="preserve"> </w:t>
      </w:r>
      <w:r w:rsidR="00D644C8" w:rsidRPr="00040673">
        <w:rPr>
          <w:sz w:val="28"/>
          <w:szCs w:val="28"/>
        </w:rPr>
        <w:t>(административных действий)</w:t>
      </w:r>
      <w:r w:rsidRPr="007D2DD5">
        <w:rPr>
          <w:sz w:val="28"/>
          <w:szCs w:val="28"/>
        </w:rPr>
        <w:t xml:space="preserve">: </w:t>
      </w:r>
    </w:p>
    <w:p w:rsidR="00D644C8" w:rsidRPr="005C4E77" w:rsidRDefault="00D644C8" w:rsidP="00D644C8">
      <w:pPr>
        <w:tabs>
          <w:tab w:val="left" w:pos="142"/>
          <w:tab w:val="left" w:pos="284"/>
        </w:tabs>
        <w:ind w:firstLine="567"/>
        <w:jc w:val="both"/>
        <w:rPr>
          <w:sz w:val="28"/>
          <w:szCs w:val="28"/>
        </w:rPr>
      </w:pPr>
      <w:r w:rsidRPr="005C4E77">
        <w:rPr>
          <w:sz w:val="28"/>
          <w:szCs w:val="28"/>
        </w:rPr>
        <w:t xml:space="preserve">- </w:t>
      </w:r>
      <w:r w:rsidRPr="005C4E77">
        <w:rPr>
          <w:noProof/>
          <w:sz w:val="28"/>
          <w:szCs w:val="28"/>
        </w:rPr>
        <w:t>проверка документов на комплектность и достоверность</w:t>
      </w:r>
      <w:r w:rsidRPr="005C4E77">
        <w:rPr>
          <w:sz w:val="28"/>
          <w:szCs w:val="28"/>
        </w:rPr>
        <w:t xml:space="preserve">: </w:t>
      </w:r>
      <w:r w:rsidRPr="005C4E77">
        <w:rPr>
          <w:noProof/>
          <w:sz w:val="28"/>
          <w:szCs w:val="28"/>
        </w:rPr>
        <w:t>должностное лицо</w:t>
      </w:r>
      <w:r w:rsidR="00D53FA5">
        <w:rPr>
          <w:noProof/>
          <w:sz w:val="28"/>
          <w:szCs w:val="28"/>
        </w:rPr>
        <w:t xml:space="preserve"> управления</w:t>
      </w:r>
      <w:r w:rsidRPr="005C4E77">
        <w:rPr>
          <w:noProof/>
          <w:sz w:val="28"/>
          <w:szCs w:val="28"/>
        </w:rPr>
        <w:t>, ответственное за формирование проекта решения</w:t>
      </w:r>
      <w:r w:rsidR="00D53FA5">
        <w:rPr>
          <w:noProof/>
          <w:sz w:val="28"/>
          <w:szCs w:val="28"/>
        </w:rPr>
        <w:t>;</w:t>
      </w:r>
      <w:r w:rsidRPr="005C4E77">
        <w:rPr>
          <w:sz w:val="28"/>
          <w:szCs w:val="28"/>
        </w:rPr>
        <w:t xml:space="preserve"> </w:t>
      </w:r>
      <w:r w:rsidRPr="00BA44A0">
        <w:rPr>
          <w:sz w:val="28"/>
          <w:szCs w:val="28"/>
        </w:rPr>
        <w:t xml:space="preserve"> </w:t>
      </w:r>
    </w:p>
    <w:p w:rsidR="00D644C8" w:rsidRPr="005C4E77" w:rsidRDefault="00D644C8" w:rsidP="00D644C8">
      <w:pPr>
        <w:tabs>
          <w:tab w:val="left" w:pos="142"/>
          <w:tab w:val="left" w:pos="284"/>
        </w:tabs>
        <w:ind w:firstLine="709"/>
        <w:jc w:val="both"/>
        <w:rPr>
          <w:sz w:val="28"/>
          <w:szCs w:val="28"/>
        </w:rPr>
      </w:pPr>
      <w:r w:rsidRPr="005C4E77">
        <w:rPr>
          <w:sz w:val="28"/>
          <w:szCs w:val="28"/>
        </w:rPr>
        <w:t xml:space="preserve">- </w:t>
      </w:r>
      <w:r w:rsidRPr="005C4E77">
        <w:rPr>
          <w:noProof/>
          <w:sz w:val="28"/>
          <w:szCs w:val="28"/>
        </w:rPr>
        <w:t>формирование, направление межведомственного запроса (межведомственных запросов)</w:t>
      </w:r>
      <w:r w:rsidRPr="005C4E77">
        <w:rPr>
          <w:sz w:val="28"/>
          <w:szCs w:val="28"/>
        </w:rPr>
        <w:t xml:space="preserve">: </w:t>
      </w:r>
      <w:r w:rsidRPr="005C4E77">
        <w:rPr>
          <w:noProof/>
          <w:sz w:val="28"/>
          <w:szCs w:val="28"/>
        </w:rPr>
        <w:t>должностное лицо</w:t>
      </w:r>
      <w:r w:rsidR="00D53FA5">
        <w:rPr>
          <w:noProof/>
          <w:sz w:val="28"/>
          <w:szCs w:val="28"/>
        </w:rPr>
        <w:t xml:space="preserve"> управления</w:t>
      </w:r>
      <w:r w:rsidRPr="005C4E77">
        <w:rPr>
          <w:noProof/>
          <w:sz w:val="28"/>
          <w:szCs w:val="28"/>
        </w:rPr>
        <w:t>, ответственное за формирование проекта решения</w:t>
      </w:r>
      <w:r w:rsidR="005B38AF">
        <w:rPr>
          <w:noProof/>
          <w:sz w:val="28"/>
          <w:szCs w:val="28"/>
        </w:rPr>
        <w:t>.</w:t>
      </w:r>
      <w:r w:rsidRPr="005C4E77">
        <w:rPr>
          <w:sz w:val="28"/>
          <w:szCs w:val="28"/>
        </w:rPr>
        <w:t xml:space="preserve"> </w:t>
      </w:r>
    </w:p>
    <w:p w:rsidR="00255B77" w:rsidRPr="007D2DD5" w:rsidRDefault="00255B77" w:rsidP="00255B77">
      <w:pPr>
        <w:widowControl w:val="0"/>
        <w:autoSpaceDE w:val="0"/>
        <w:autoSpaceDN w:val="0"/>
        <w:adjustRightInd w:val="0"/>
        <w:ind w:firstLine="540"/>
        <w:jc w:val="both"/>
        <w:rPr>
          <w:sz w:val="28"/>
          <w:szCs w:val="28"/>
        </w:rPr>
      </w:pPr>
      <w:r w:rsidRPr="007D2DD5">
        <w:rPr>
          <w:sz w:val="28"/>
          <w:szCs w:val="28"/>
        </w:rPr>
        <w:t>3.1.3.4. Критерий принятия решения: наличие (отсутствие) у заявителя права на получение муниципальной услуги.</w:t>
      </w:r>
    </w:p>
    <w:p w:rsidR="00255B77" w:rsidRPr="007D2DD5" w:rsidRDefault="00255B77" w:rsidP="00255B77">
      <w:pPr>
        <w:widowControl w:val="0"/>
        <w:autoSpaceDE w:val="0"/>
        <w:autoSpaceDN w:val="0"/>
        <w:adjustRightInd w:val="0"/>
        <w:ind w:firstLine="540"/>
        <w:jc w:val="both"/>
        <w:rPr>
          <w:sz w:val="28"/>
          <w:szCs w:val="28"/>
        </w:rPr>
      </w:pPr>
      <w:r w:rsidRPr="007D2DD5">
        <w:rPr>
          <w:sz w:val="28"/>
          <w:szCs w:val="28"/>
        </w:rPr>
        <w:t>3.1.3.5. Результат выполнения административной процедуры:</w:t>
      </w:r>
    </w:p>
    <w:p w:rsidR="001D588E" w:rsidRDefault="00255B77" w:rsidP="00255B77">
      <w:pPr>
        <w:widowControl w:val="0"/>
        <w:autoSpaceDE w:val="0"/>
        <w:autoSpaceDN w:val="0"/>
        <w:adjustRightInd w:val="0"/>
        <w:ind w:firstLine="540"/>
        <w:jc w:val="both"/>
        <w:rPr>
          <w:sz w:val="28"/>
          <w:szCs w:val="28"/>
        </w:rPr>
      </w:pPr>
      <w:r w:rsidRPr="007D2DD5">
        <w:rPr>
          <w:sz w:val="28"/>
          <w:szCs w:val="28"/>
        </w:rPr>
        <w:t xml:space="preserve">- подготовка проекта </w:t>
      </w:r>
      <w:r w:rsidR="00FB0B44">
        <w:rPr>
          <w:sz w:val="28"/>
          <w:szCs w:val="28"/>
        </w:rPr>
        <w:t>решения</w:t>
      </w:r>
      <w:r w:rsidRPr="007D2DD5">
        <w:rPr>
          <w:sz w:val="28"/>
          <w:szCs w:val="28"/>
        </w:rPr>
        <w:t xml:space="preserve"> </w:t>
      </w:r>
      <w:r w:rsidR="00213E19">
        <w:rPr>
          <w:sz w:val="28"/>
          <w:szCs w:val="28"/>
        </w:rPr>
        <w:t xml:space="preserve">Администрации </w:t>
      </w:r>
      <w:r w:rsidRPr="007D2DD5">
        <w:rPr>
          <w:sz w:val="28"/>
          <w:szCs w:val="28"/>
        </w:rPr>
        <w:t>о предоставлении муниципальной услуги</w:t>
      </w:r>
      <w:r w:rsidR="001D588E">
        <w:rPr>
          <w:sz w:val="28"/>
          <w:szCs w:val="28"/>
        </w:rPr>
        <w:t xml:space="preserve"> </w:t>
      </w:r>
      <w:r w:rsidR="001D588E" w:rsidRPr="00FB0B44">
        <w:rPr>
          <w:bCs/>
          <w:sz w:val="28"/>
          <w:szCs w:val="28"/>
        </w:rPr>
        <w:t xml:space="preserve">об установлении соответствия разрешенного </w:t>
      </w:r>
      <w:r w:rsidR="001D588E" w:rsidRPr="00FB0B44">
        <w:rPr>
          <w:bCs/>
          <w:sz w:val="28"/>
          <w:szCs w:val="28"/>
        </w:rPr>
        <w:lastRenderedPageBreak/>
        <w:t>использования земельного участка</w:t>
      </w:r>
      <w:r w:rsidR="00D53FA5" w:rsidRPr="00BA44A0">
        <w:rPr>
          <w:noProof/>
          <w:sz w:val="28"/>
          <w:szCs w:val="28"/>
        </w:rPr>
        <w:t xml:space="preserve">, указанного в заявлении, </w:t>
      </w:r>
      <w:r w:rsidR="001D588E" w:rsidRPr="00FB0B44">
        <w:rPr>
          <w:bCs/>
          <w:sz w:val="28"/>
          <w:szCs w:val="28"/>
        </w:rPr>
        <w:t xml:space="preserve"> классификатору видов разрешенного использования земельных участков</w:t>
      </w:r>
      <w:r w:rsidR="001D588E">
        <w:rPr>
          <w:bCs/>
          <w:sz w:val="28"/>
          <w:szCs w:val="28"/>
        </w:rPr>
        <w:t xml:space="preserve"> (далее – постановление </w:t>
      </w:r>
      <w:r w:rsidR="00D53FA5">
        <w:rPr>
          <w:bCs/>
          <w:sz w:val="28"/>
          <w:szCs w:val="28"/>
        </w:rPr>
        <w:t>А</w:t>
      </w:r>
      <w:r w:rsidR="001D588E">
        <w:rPr>
          <w:bCs/>
          <w:sz w:val="28"/>
          <w:szCs w:val="28"/>
        </w:rPr>
        <w:t>дминистрации</w:t>
      </w:r>
      <w:r w:rsidR="005B3A4F">
        <w:rPr>
          <w:bCs/>
          <w:sz w:val="28"/>
          <w:szCs w:val="28"/>
        </w:rPr>
        <w:t xml:space="preserve"> </w:t>
      </w:r>
      <w:r w:rsidR="005B3A4F" w:rsidRPr="007D2DD5">
        <w:rPr>
          <w:sz w:val="28"/>
          <w:szCs w:val="28"/>
        </w:rPr>
        <w:t>о предоставлении муниципальной услуги</w:t>
      </w:r>
      <w:r w:rsidR="001D588E">
        <w:rPr>
          <w:bCs/>
          <w:sz w:val="28"/>
          <w:szCs w:val="28"/>
        </w:rPr>
        <w:t>)</w:t>
      </w:r>
      <w:r w:rsidR="001D588E">
        <w:rPr>
          <w:sz w:val="28"/>
          <w:szCs w:val="28"/>
        </w:rPr>
        <w:t>;</w:t>
      </w:r>
    </w:p>
    <w:p w:rsidR="00255B77" w:rsidRPr="007D2DD5" w:rsidRDefault="001D588E" w:rsidP="00255B77">
      <w:pPr>
        <w:widowControl w:val="0"/>
        <w:autoSpaceDE w:val="0"/>
        <w:autoSpaceDN w:val="0"/>
        <w:adjustRightInd w:val="0"/>
        <w:ind w:firstLine="540"/>
        <w:jc w:val="both"/>
        <w:rPr>
          <w:sz w:val="28"/>
          <w:szCs w:val="28"/>
        </w:rPr>
      </w:pPr>
      <w:r w:rsidRPr="007D2DD5">
        <w:rPr>
          <w:sz w:val="28"/>
          <w:szCs w:val="28"/>
        </w:rPr>
        <w:t xml:space="preserve">- подготовка проекта </w:t>
      </w:r>
      <w:r w:rsidR="00D231A3">
        <w:rPr>
          <w:sz w:val="28"/>
          <w:szCs w:val="28"/>
        </w:rPr>
        <w:t xml:space="preserve">уведомления </w:t>
      </w:r>
      <w:r w:rsidRPr="007D2DD5">
        <w:rPr>
          <w:sz w:val="28"/>
          <w:szCs w:val="28"/>
        </w:rPr>
        <w:t>об отказе в предоставлении муниципальной услуги</w:t>
      </w:r>
      <w:r w:rsidR="00255B77" w:rsidRPr="007D2DD5">
        <w:rPr>
          <w:sz w:val="28"/>
          <w:szCs w:val="28"/>
        </w:rPr>
        <w:t>.</w:t>
      </w:r>
    </w:p>
    <w:p w:rsidR="00255B77" w:rsidRPr="007D2DD5" w:rsidRDefault="00255B77" w:rsidP="00255B77">
      <w:pPr>
        <w:widowControl w:val="0"/>
        <w:autoSpaceDE w:val="0"/>
        <w:autoSpaceDN w:val="0"/>
        <w:adjustRightInd w:val="0"/>
        <w:ind w:firstLine="540"/>
        <w:jc w:val="both"/>
        <w:rPr>
          <w:sz w:val="28"/>
          <w:szCs w:val="28"/>
        </w:rPr>
      </w:pPr>
      <w:r w:rsidRPr="007D2DD5">
        <w:rPr>
          <w:sz w:val="28"/>
          <w:szCs w:val="28"/>
        </w:rPr>
        <w:t>3.1.4. Принятие решения о предоставлении муниципальной услуги или об отказе в предоставлении муниципальной услуги.</w:t>
      </w:r>
    </w:p>
    <w:p w:rsidR="00255B77" w:rsidRPr="007D2DD5" w:rsidRDefault="00255B77" w:rsidP="00255B77">
      <w:pPr>
        <w:widowControl w:val="0"/>
        <w:autoSpaceDE w:val="0"/>
        <w:autoSpaceDN w:val="0"/>
        <w:adjustRightInd w:val="0"/>
        <w:ind w:firstLine="540"/>
        <w:jc w:val="both"/>
        <w:rPr>
          <w:sz w:val="28"/>
          <w:szCs w:val="28"/>
        </w:rPr>
      </w:pPr>
      <w:r w:rsidRPr="007D2DD5">
        <w:rPr>
          <w:sz w:val="28"/>
          <w:szCs w:val="28"/>
        </w:rPr>
        <w:t xml:space="preserve">3.1.4.1. Основание для начала административной процедуры: представление </w:t>
      </w:r>
      <w:r w:rsidR="00FB0B44">
        <w:rPr>
          <w:sz w:val="28"/>
          <w:szCs w:val="28"/>
        </w:rPr>
        <w:t>специалистом управления</w:t>
      </w:r>
      <w:r w:rsidR="00D231A3">
        <w:rPr>
          <w:sz w:val="28"/>
          <w:szCs w:val="28"/>
        </w:rPr>
        <w:t xml:space="preserve">, </w:t>
      </w:r>
      <w:r w:rsidR="00D231A3">
        <w:rPr>
          <w:noProof/>
          <w:sz w:val="28"/>
          <w:szCs w:val="28"/>
        </w:rPr>
        <w:t>ответственного</w:t>
      </w:r>
      <w:r w:rsidR="00D231A3" w:rsidRPr="00BA44A0">
        <w:rPr>
          <w:noProof/>
          <w:sz w:val="28"/>
          <w:szCs w:val="28"/>
        </w:rPr>
        <w:t xml:space="preserve"> за формирование проекта решения,</w:t>
      </w:r>
      <w:r w:rsidRPr="007D2DD5">
        <w:rPr>
          <w:sz w:val="28"/>
          <w:szCs w:val="28"/>
        </w:rPr>
        <w:t xml:space="preserve"> проекта решения должностному лицу </w:t>
      </w:r>
      <w:r w:rsidR="00FE388E">
        <w:rPr>
          <w:sz w:val="28"/>
          <w:szCs w:val="28"/>
        </w:rPr>
        <w:t>А</w:t>
      </w:r>
      <w:r w:rsidRPr="007D2DD5">
        <w:rPr>
          <w:sz w:val="28"/>
          <w:szCs w:val="28"/>
        </w:rPr>
        <w:t>дминистрации, ответственному за принятие и подписание соответствующего решения.</w:t>
      </w:r>
    </w:p>
    <w:p w:rsidR="00024799" w:rsidRDefault="00255B77" w:rsidP="00255B77">
      <w:pPr>
        <w:widowControl w:val="0"/>
        <w:autoSpaceDE w:val="0"/>
        <w:autoSpaceDN w:val="0"/>
        <w:adjustRightInd w:val="0"/>
        <w:ind w:firstLine="540"/>
        <w:jc w:val="both"/>
        <w:rPr>
          <w:sz w:val="28"/>
          <w:szCs w:val="28"/>
        </w:rPr>
      </w:pPr>
      <w:r w:rsidRPr="007D2DD5">
        <w:rPr>
          <w:sz w:val="28"/>
          <w:szCs w:val="28"/>
        </w:rPr>
        <w:t>3.1.4.2. Содержание административного действия (административных действий), продолжительность и</w:t>
      </w:r>
      <w:r w:rsidR="00D231A3">
        <w:rPr>
          <w:sz w:val="28"/>
          <w:szCs w:val="28"/>
        </w:rPr>
        <w:t xml:space="preserve"> </w:t>
      </w:r>
      <w:r w:rsidRPr="007D2DD5">
        <w:rPr>
          <w:sz w:val="28"/>
          <w:szCs w:val="28"/>
        </w:rPr>
        <w:t xml:space="preserve">(или) максимальный срок его (их) выполнения: </w:t>
      </w:r>
    </w:p>
    <w:p w:rsidR="00255B77" w:rsidRPr="007D2DD5" w:rsidRDefault="00024799" w:rsidP="00255B77">
      <w:pPr>
        <w:widowControl w:val="0"/>
        <w:autoSpaceDE w:val="0"/>
        <w:autoSpaceDN w:val="0"/>
        <w:adjustRightInd w:val="0"/>
        <w:ind w:firstLine="540"/>
        <w:jc w:val="both"/>
        <w:rPr>
          <w:sz w:val="28"/>
          <w:szCs w:val="28"/>
        </w:rPr>
      </w:pPr>
      <w:r>
        <w:rPr>
          <w:sz w:val="28"/>
          <w:szCs w:val="28"/>
        </w:rPr>
        <w:t xml:space="preserve">- </w:t>
      </w:r>
      <w:r w:rsidR="00255B77" w:rsidRPr="007D2DD5">
        <w:rPr>
          <w:sz w:val="28"/>
          <w:szCs w:val="28"/>
        </w:rPr>
        <w:t xml:space="preserve">рассмотрение проекта решения, а также заявления и представленных документов должностным лицом </w:t>
      </w:r>
      <w:r w:rsidR="00D231A3">
        <w:rPr>
          <w:sz w:val="28"/>
          <w:szCs w:val="28"/>
        </w:rPr>
        <w:t>А</w:t>
      </w:r>
      <w:r w:rsidR="00255B77" w:rsidRPr="007D2DD5">
        <w:rPr>
          <w:sz w:val="28"/>
          <w:szCs w:val="28"/>
        </w:rPr>
        <w:t>дминистрации, ответственным за принятие и подписание соответствующего решения.</w:t>
      </w:r>
    </w:p>
    <w:p w:rsidR="00255B77" w:rsidRPr="007D2DD5" w:rsidRDefault="00255B77" w:rsidP="00255B77">
      <w:pPr>
        <w:widowControl w:val="0"/>
        <w:autoSpaceDE w:val="0"/>
        <w:autoSpaceDN w:val="0"/>
        <w:adjustRightInd w:val="0"/>
        <w:ind w:firstLine="540"/>
        <w:jc w:val="both"/>
        <w:rPr>
          <w:sz w:val="28"/>
          <w:szCs w:val="28"/>
        </w:rPr>
      </w:pPr>
      <w:r w:rsidRPr="007D2DD5">
        <w:rPr>
          <w:sz w:val="28"/>
          <w:szCs w:val="28"/>
        </w:rPr>
        <w:t>Срок выполнения административно</w:t>
      </w:r>
      <w:r w:rsidR="00024799">
        <w:rPr>
          <w:sz w:val="28"/>
          <w:szCs w:val="28"/>
        </w:rPr>
        <w:t>го действия</w:t>
      </w:r>
      <w:r w:rsidRPr="007D2DD5">
        <w:rPr>
          <w:sz w:val="28"/>
          <w:szCs w:val="28"/>
        </w:rPr>
        <w:t xml:space="preserve"> составляет не более </w:t>
      </w:r>
      <w:r w:rsidR="00D231A3">
        <w:rPr>
          <w:sz w:val="28"/>
          <w:szCs w:val="28"/>
        </w:rPr>
        <w:t>1</w:t>
      </w:r>
      <w:r w:rsidRPr="007D2DD5">
        <w:rPr>
          <w:sz w:val="28"/>
          <w:szCs w:val="28"/>
        </w:rPr>
        <w:t xml:space="preserve"> </w:t>
      </w:r>
      <w:r w:rsidR="00FB0B44">
        <w:rPr>
          <w:sz w:val="28"/>
          <w:szCs w:val="28"/>
        </w:rPr>
        <w:t>рабоч</w:t>
      </w:r>
      <w:r w:rsidR="00D231A3">
        <w:rPr>
          <w:sz w:val="28"/>
          <w:szCs w:val="28"/>
        </w:rPr>
        <w:t>его</w:t>
      </w:r>
      <w:r w:rsidRPr="007D2DD5">
        <w:rPr>
          <w:sz w:val="28"/>
          <w:szCs w:val="28"/>
        </w:rPr>
        <w:t xml:space="preserve"> дн</w:t>
      </w:r>
      <w:r w:rsidR="00D231A3">
        <w:rPr>
          <w:sz w:val="28"/>
          <w:szCs w:val="28"/>
        </w:rPr>
        <w:t>я</w:t>
      </w:r>
      <w:r w:rsidRPr="007D2DD5">
        <w:rPr>
          <w:sz w:val="28"/>
          <w:szCs w:val="28"/>
        </w:rPr>
        <w:t>.</w:t>
      </w:r>
    </w:p>
    <w:p w:rsidR="00024799" w:rsidRDefault="00255B77" w:rsidP="00255B77">
      <w:pPr>
        <w:widowControl w:val="0"/>
        <w:autoSpaceDE w:val="0"/>
        <w:autoSpaceDN w:val="0"/>
        <w:adjustRightInd w:val="0"/>
        <w:ind w:firstLine="540"/>
        <w:jc w:val="both"/>
        <w:rPr>
          <w:sz w:val="28"/>
          <w:szCs w:val="28"/>
        </w:rPr>
      </w:pPr>
      <w:r w:rsidRPr="00FB0B44">
        <w:rPr>
          <w:sz w:val="28"/>
          <w:szCs w:val="28"/>
        </w:rPr>
        <w:t xml:space="preserve">3.1.4.3. Лицо, ответственное за выполнение административной процедуры: </w:t>
      </w:r>
    </w:p>
    <w:p w:rsidR="00255B77" w:rsidRPr="002055F1" w:rsidRDefault="00024799" w:rsidP="00255B77">
      <w:pPr>
        <w:widowControl w:val="0"/>
        <w:autoSpaceDE w:val="0"/>
        <w:autoSpaceDN w:val="0"/>
        <w:adjustRightInd w:val="0"/>
        <w:ind w:firstLine="540"/>
        <w:jc w:val="both"/>
        <w:rPr>
          <w:sz w:val="28"/>
          <w:szCs w:val="28"/>
        </w:rPr>
      </w:pPr>
      <w:r>
        <w:rPr>
          <w:sz w:val="28"/>
          <w:szCs w:val="28"/>
        </w:rPr>
        <w:t xml:space="preserve">- </w:t>
      </w:r>
      <w:r w:rsidRPr="007D2DD5">
        <w:rPr>
          <w:sz w:val="28"/>
          <w:szCs w:val="28"/>
        </w:rPr>
        <w:t>рассмотрение проекта решения</w:t>
      </w:r>
      <w:r>
        <w:rPr>
          <w:sz w:val="28"/>
          <w:szCs w:val="28"/>
        </w:rPr>
        <w:t>:</w:t>
      </w:r>
      <w:r w:rsidRPr="002055F1">
        <w:rPr>
          <w:color w:val="000000"/>
          <w:sz w:val="28"/>
          <w:szCs w:val="28"/>
        </w:rPr>
        <w:t xml:space="preserve"> </w:t>
      </w:r>
      <w:r w:rsidR="002055F1" w:rsidRPr="002055F1">
        <w:rPr>
          <w:color w:val="000000"/>
          <w:sz w:val="28"/>
          <w:szCs w:val="28"/>
        </w:rPr>
        <w:t xml:space="preserve">должностное лицо </w:t>
      </w:r>
      <w:r w:rsidR="00FE388E">
        <w:rPr>
          <w:color w:val="000000"/>
          <w:sz w:val="28"/>
          <w:szCs w:val="28"/>
        </w:rPr>
        <w:t>А</w:t>
      </w:r>
      <w:r w:rsidR="002055F1" w:rsidRPr="002055F1">
        <w:rPr>
          <w:color w:val="000000"/>
          <w:sz w:val="28"/>
          <w:szCs w:val="28"/>
        </w:rPr>
        <w:t>дминистрации, ответственное за принятие и подписание соответствующего решения.</w:t>
      </w:r>
    </w:p>
    <w:p w:rsidR="00255B77" w:rsidRPr="00FB0B44" w:rsidRDefault="00255B77" w:rsidP="00255B77">
      <w:pPr>
        <w:widowControl w:val="0"/>
        <w:autoSpaceDE w:val="0"/>
        <w:autoSpaceDN w:val="0"/>
        <w:adjustRightInd w:val="0"/>
        <w:ind w:firstLine="540"/>
        <w:jc w:val="both"/>
        <w:rPr>
          <w:sz w:val="28"/>
          <w:szCs w:val="28"/>
        </w:rPr>
      </w:pPr>
      <w:r w:rsidRPr="00FB0B44">
        <w:rPr>
          <w:sz w:val="28"/>
          <w:szCs w:val="28"/>
        </w:rPr>
        <w:t>3.1.4.4. Критерии принятия решения: наличие (отсутствие) у заявителя права на получение муниципальной услуги.</w:t>
      </w:r>
    </w:p>
    <w:p w:rsidR="00255B77" w:rsidRPr="00FB0B44" w:rsidRDefault="00255B77" w:rsidP="00255B77">
      <w:pPr>
        <w:widowControl w:val="0"/>
        <w:autoSpaceDE w:val="0"/>
        <w:autoSpaceDN w:val="0"/>
        <w:adjustRightInd w:val="0"/>
        <w:ind w:firstLine="540"/>
        <w:jc w:val="both"/>
        <w:rPr>
          <w:sz w:val="28"/>
          <w:szCs w:val="28"/>
        </w:rPr>
      </w:pPr>
      <w:r w:rsidRPr="00FB0B44">
        <w:rPr>
          <w:sz w:val="28"/>
          <w:szCs w:val="28"/>
        </w:rPr>
        <w:t>3.1.4.5. Результат выполнения административной процедуры:</w:t>
      </w:r>
    </w:p>
    <w:p w:rsidR="00255B77" w:rsidRPr="00FB0B44" w:rsidRDefault="00255B77" w:rsidP="00255B77">
      <w:pPr>
        <w:widowControl w:val="0"/>
        <w:autoSpaceDE w:val="0"/>
        <w:autoSpaceDN w:val="0"/>
        <w:adjustRightInd w:val="0"/>
        <w:ind w:firstLine="540"/>
        <w:jc w:val="both"/>
        <w:rPr>
          <w:sz w:val="28"/>
          <w:szCs w:val="28"/>
        </w:rPr>
      </w:pPr>
      <w:r w:rsidRPr="00FB0B44">
        <w:rPr>
          <w:sz w:val="28"/>
          <w:szCs w:val="28"/>
        </w:rPr>
        <w:t xml:space="preserve">- </w:t>
      </w:r>
      <w:r w:rsidR="00024799">
        <w:rPr>
          <w:sz w:val="28"/>
          <w:szCs w:val="28"/>
        </w:rPr>
        <w:t>приняти</w:t>
      </w:r>
      <w:r w:rsidR="00AA737B">
        <w:rPr>
          <w:sz w:val="28"/>
          <w:szCs w:val="28"/>
        </w:rPr>
        <w:t xml:space="preserve">е решения о предоставлении муниципальной услуги и </w:t>
      </w:r>
      <w:r w:rsidR="001D588E">
        <w:rPr>
          <w:sz w:val="28"/>
          <w:szCs w:val="28"/>
        </w:rPr>
        <w:t>п</w:t>
      </w:r>
      <w:r w:rsidR="00FE388E">
        <w:rPr>
          <w:sz w:val="28"/>
          <w:szCs w:val="28"/>
        </w:rPr>
        <w:t>одписан</w:t>
      </w:r>
      <w:r w:rsidR="001D588E">
        <w:rPr>
          <w:sz w:val="28"/>
          <w:szCs w:val="28"/>
        </w:rPr>
        <w:t xml:space="preserve">ие </w:t>
      </w:r>
      <w:r w:rsidR="00FE388E">
        <w:rPr>
          <w:sz w:val="28"/>
          <w:szCs w:val="28"/>
        </w:rPr>
        <w:t>постановления Администрации</w:t>
      </w:r>
      <w:r w:rsidRPr="00FB0B44">
        <w:rPr>
          <w:sz w:val="28"/>
          <w:szCs w:val="28"/>
        </w:rPr>
        <w:t>;</w:t>
      </w:r>
    </w:p>
    <w:p w:rsidR="00255B77" w:rsidRPr="00FB0B44" w:rsidRDefault="00255B77" w:rsidP="00255B77">
      <w:pPr>
        <w:widowControl w:val="0"/>
        <w:autoSpaceDE w:val="0"/>
        <w:autoSpaceDN w:val="0"/>
        <w:adjustRightInd w:val="0"/>
        <w:ind w:firstLine="540"/>
        <w:jc w:val="both"/>
        <w:rPr>
          <w:sz w:val="28"/>
          <w:szCs w:val="28"/>
        </w:rPr>
      </w:pPr>
      <w:r w:rsidRPr="00FB0B44">
        <w:rPr>
          <w:sz w:val="28"/>
          <w:szCs w:val="28"/>
        </w:rPr>
        <w:t xml:space="preserve">- </w:t>
      </w:r>
      <w:r w:rsidR="00AA737B">
        <w:rPr>
          <w:sz w:val="28"/>
          <w:szCs w:val="28"/>
        </w:rPr>
        <w:t xml:space="preserve">принятие решения </w:t>
      </w:r>
      <w:r w:rsidR="00AA737B" w:rsidRPr="00FB0B44">
        <w:rPr>
          <w:sz w:val="28"/>
          <w:szCs w:val="28"/>
        </w:rPr>
        <w:t>об отказе в предоставлении муниципальной услуги</w:t>
      </w:r>
      <w:r w:rsidR="00AA737B">
        <w:rPr>
          <w:sz w:val="28"/>
          <w:szCs w:val="28"/>
        </w:rPr>
        <w:t xml:space="preserve"> и </w:t>
      </w:r>
      <w:r w:rsidR="001D588E">
        <w:rPr>
          <w:sz w:val="28"/>
          <w:szCs w:val="28"/>
        </w:rPr>
        <w:t>п</w:t>
      </w:r>
      <w:r w:rsidR="00FE388E">
        <w:rPr>
          <w:sz w:val="28"/>
          <w:szCs w:val="28"/>
        </w:rPr>
        <w:t>одписа</w:t>
      </w:r>
      <w:r w:rsidRPr="00FB0B44">
        <w:rPr>
          <w:sz w:val="28"/>
          <w:szCs w:val="28"/>
        </w:rPr>
        <w:t>ни</w:t>
      </w:r>
      <w:r w:rsidR="008912AD">
        <w:rPr>
          <w:sz w:val="28"/>
          <w:szCs w:val="28"/>
        </w:rPr>
        <w:t>е</w:t>
      </w:r>
      <w:r w:rsidR="00FE388E">
        <w:rPr>
          <w:sz w:val="28"/>
          <w:szCs w:val="28"/>
        </w:rPr>
        <w:t xml:space="preserve"> уведомления</w:t>
      </w:r>
      <w:r w:rsidRPr="00FB0B44">
        <w:rPr>
          <w:sz w:val="28"/>
          <w:szCs w:val="28"/>
        </w:rPr>
        <w:t xml:space="preserve"> об отказе в предоставлении муниципальной услуги</w:t>
      </w:r>
      <w:r w:rsidR="00FE388E">
        <w:rPr>
          <w:sz w:val="28"/>
          <w:szCs w:val="28"/>
        </w:rPr>
        <w:t>.</w:t>
      </w:r>
    </w:p>
    <w:p w:rsidR="00255B77" w:rsidRPr="00FB0B44" w:rsidRDefault="00255B77" w:rsidP="00255B77">
      <w:pPr>
        <w:widowControl w:val="0"/>
        <w:autoSpaceDE w:val="0"/>
        <w:autoSpaceDN w:val="0"/>
        <w:adjustRightInd w:val="0"/>
        <w:ind w:firstLine="540"/>
        <w:jc w:val="both"/>
        <w:rPr>
          <w:sz w:val="28"/>
          <w:szCs w:val="28"/>
        </w:rPr>
      </w:pPr>
      <w:r w:rsidRPr="00FB0B44">
        <w:rPr>
          <w:sz w:val="28"/>
          <w:szCs w:val="28"/>
        </w:rPr>
        <w:t>3.1.5. Выдача результата</w:t>
      </w:r>
      <w:r w:rsidR="002F27DC" w:rsidRPr="002F27DC">
        <w:rPr>
          <w:sz w:val="28"/>
          <w:szCs w:val="28"/>
        </w:rPr>
        <w:t xml:space="preserve"> </w:t>
      </w:r>
      <w:r w:rsidR="002F27DC" w:rsidRPr="00FB0B44">
        <w:rPr>
          <w:sz w:val="28"/>
          <w:szCs w:val="28"/>
        </w:rPr>
        <w:t>предоставления муниципальной услуги</w:t>
      </w:r>
      <w:r w:rsidRPr="00FB0B44">
        <w:rPr>
          <w:sz w:val="28"/>
          <w:szCs w:val="28"/>
        </w:rPr>
        <w:t>.</w:t>
      </w:r>
    </w:p>
    <w:p w:rsidR="00255B77" w:rsidRPr="00FB0B44" w:rsidRDefault="00255B77" w:rsidP="00255B77">
      <w:pPr>
        <w:widowControl w:val="0"/>
        <w:autoSpaceDE w:val="0"/>
        <w:autoSpaceDN w:val="0"/>
        <w:adjustRightInd w:val="0"/>
        <w:ind w:firstLine="540"/>
        <w:jc w:val="both"/>
        <w:rPr>
          <w:sz w:val="28"/>
          <w:szCs w:val="28"/>
        </w:rPr>
      </w:pPr>
      <w:r w:rsidRPr="00FB0B44">
        <w:rPr>
          <w:sz w:val="28"/>
          <w:szCs w:val="28"/>
        </w:rPr>
        <w:t>3.1.5.1. Основание для начала административной процедуры:</w:t>
      </w:r>
      <w:r w:rsidR="007D3406">
        <w:rPr>
          <w:sz w:val="28"/>
          <w:szCs w:val="28"/>
        </w:rPr>
        <w:t xml:space="preserve"> </w:t>
      </w:r>
      <w:r w:rsidR="00C6132B">
        <w:rPr>
          <w:sz w:val="28"/>
          <w:szCs w:val="28"/>
        </w:rPr>
        <w:t xml:space="preserve">подписанное </w:t>
      </w:r>
      <w:r w:rsidR="007D3406">
        <w:rPr>
          <w:sz w:val="28"/>
          <w:szCs w:val="28"/>
        </w:rPr>
        <w:t xml:space="preserve">постановление </w:t>
      </w:r>
      <w:r w:rsidR="0043095D">
        <w:rPr>
          <w:sz w:val="28"/>
          <w:szCs w:val="28"/>
        </w:rPr>
        <w:t>А</w:t>
      </w:r>
      <w:r w:rsidR="007D3406">
        <w:rPr>
          <w:sz w:val="28"/>
          <w:szCs w:val="28"/>
        </w:rPr>
        <w:t xml:space="preserve">дминистрации </w:t>
      </w:r>
      <w:r w:rsidR="0043095D">
        <w:rPr>
          <w:sz w:val="28"/>
          <w:szCs w:val="28"/>
        </w:rPr>
        <w:t xml:space="preserve">о предоставлении муниципальной услуги </w:t>
      </w:r>
      <w:r w:rsidR="007D3406">
        <w:rPr>
          <w:sz w:val="28"/>
          <w:szCs w:val="28"/>
        </w:rPr>
        <w:t xml:space="preserve">или </w:t>
      </w:r>
      <w:r w:rsidR="0043095D">
        <w:rPr>
          <w:sz w:val="28"/>
          <w:szCs w:val="28"/>
        </w:rPr>
        <w:t>уведомле</w:t>
      </w:r>
      <w:r w:rsidR="007D3406">
        <w:rPr>
          <w:color w:val="000000"/>
          <w:sz w:val="28"/>
          <w:szCs w:val="28"/>
        </w:rPr>
        <w:t>ние об отказе</w:t>
      </w:r>
      <w:r w:rsidR="007D3406" w:rsidRPr="00F8353B">
        <w:rPr>
          <w:sz w:val="28"/>
          <w:szCs w:val="28"/>
        </w:rPr>
        <w:t xml:space="preserve"> </w:t>
      </w:r>
      <w:r w:rsidR="007D3406" w:rsidRPr="00FB0B44">
        <w:rPr>
          <w:sz w:val="28"/>
          <w:szCs w:val="28"/>
        </w:rPr>
        <w:t>в предоставлении муниципальной услуги</w:t>
      </w:r>
      <w:r w:rsidRPr="00FB0B44">
        <w:rPr>
          <w:sz w:val="28"/>
          <w:szCs w:val="28"/>
        </w:rPr>
        <w:t>, являющееся результатом предоставления муниципальной услуги.</w:t>
      </w:r>
    </w:p>
    <w:p w:rsidR="00255B77" w:rsidRPr="00FB0B44" w:rsidRDefault="00255B77" w:rsidP="00255B77">
      <w:pPr>
        <w:widowControl w:val="0"/>
        <w:autoSpaceDE w:val="0"/>
        <w:autoSpaceDN w:val="0"/>
        <w:adjustRightInd w:val="0"/>
        <w:ind w:firstLine="540"/>
        <w:jc w:val="both"/>
        <w:rPr>
          <w:sz w:val="28"/>
          <w:szCs w:val="28"/>
        </w:rPr>
      </w:pPr>
      <w:r w:rsidRPr="00F8353B">
        <w:rPr>
          <w:sz w:val="28"/>
          <w:szCs w:val="28"/>
        </w:rPr>
        <w:t>3.1.5.2.</w:t>
      </w:r>
      <w:r w:rsidRPr="00FB0B44">
        <w:rPr>
          <w:sz w:val="28"/>
          <w:szCs w:val="28"/>
        </w:rPr>
        <w:t xml:space="preserve"> Содержание административного действия</w:t>
      </w:r>
      <w:r w:rsidR="0043095D">
        <w:rPr>
          <w:sz w:val="28"/>
          <w:szCs w:val="28"/>
        </w:rPr>
        <w:t xml:space="preserve"> </w:t>
      </w:r>
      <w:r w:rsidR="0043095D" w:rsidRPr="007D2DD5">
        <w:rPr>
          <w:sz w:val="28"/>
          <w:szCs w:val="28"/>
        </w:rPr>
        <w:t>(административных действий)</w:t>
      </w:r>
      <w:r w:rsidRPr="00FB0B44">
        <w:rPr>
          <w:sz w:val="28"/>
          <w:szCs w:val="28"/>
        </w:rPr>
        <w:t>, продолжительность и</w:t>
      </w:r>
      <w:r w:rsidR="0043095D">
        <w:rPr>
          <w:sz w:val="28"/>
          <w:szCs w:val="28"/>
        </w:rPr>
        <w:t xml:space="preserve"> </w:t>
      </w:r>
      <w:r w:rsidR="002F27DC">
        <w:rPr>
          <w:sz w:val="28"/>
          <w:szCs w:val="28"/>
        </w:rPr>
        <w:t>(</w:t>
      </w:r>
      <w:r w:rsidRPr="00FB0B44">
        <w:rPr>
          <w:sz w:val="28"/>
          <w:szCs w:val="28"/>
        </w:rPr>
        <w:t>или) максимальный срок его</w:t>
      </w:r>
      <w:r w:rsidR="0043095D">
        <w:rPr>
          <w:sz w:val="28"/>
          <w:szCs w:val="28"/>
        </w:rPr>
        <w:t xml:space="preserve"> (их)</w:t>
      </w:r>
      <w:r w:rsidRPr="00FB0B44">
        <w:rPr>
          <w:sz w:val="28"/>
          <w:szCs w:val="28"/>
        </w:rPr>
        <w:t xml:space="preserve"> выполнения:</w:t>
      </w:r>
    </w:p>
    <w:p w:rsidR="0043095D" w:rsidRPr="0067490E" w:rsidRDefault="0043095D" w:rsidP="004B68D8">
      <w:pPr>
        <w:tabs>
          <w:tab w:val="left" w:pos="142"/>
          <w:tab w:val="left" w:pos="284"/>
        </w:tabs>
        <w:ind w:firstLine="567"/>
        <w:jc w:val="both"/>
        <w:rPr>
          <w:noProof/>
          <w:sz w:val="28"/>
          <w:szCs w:val="28"/>
        </w:rPr>
      </w:pPr>
      <w:r>
        <w:rPr>
          <w:noProof/>
          <w:sz w:val="28"/>
          <w:szCs w:val="28"/>
        </w:rPr>
        <w:t xml:space="preserve">- </w:t>
      </w:r>
      <w:r w:rsidRPr="00BA44A0">
        <w:rPr>
          <w:noProof/>
          <w:sz w:val="28"/>
          <w:szCs w:val="28"/>
        </w:rPr>
        <w:t>регистрация результата предоставления муниципальной услуги</w:t>
      </w:r>
      <w:r w:rsidRPr="00BA44A0">
        <w:rPr>
          <w:sz w:val="28"/>
          <w:szCs w:val="28"/>
        </w:rPr>
        <w:t xml:space="preserve">:  </w:t>
      </w:r>
      <w:r w:rsidRPr="00BA44A0">
        <w:rPr>
          <w:noProof/>
          <w:sz w:val="28"/>
          <w:szCs w:val="28"/>
        </w:rPr>
        <w:t xml:space="preserve"> </w:t>
      </w:r>
      <w:r>
        <w:rPr>
          <w:sz w:val="28"/>
          <w:szCs w:val="28"/>
        </w:rPr>
        <w:t>постановления Администрации о предоставлении муниципальной услуги или уведомле</w:t>
      </w:r>
      <w:r>
        <w:rPr>
          <w:color w:val="000000"/>
          <w:sz w:val="28"/>
          <w:szCs w:val="28"/>
        </w:rPr>
        <w:t>ния об отказе</w:t>
      </w:r>
      <w:r w:rsidRPr="00F8353B">
        <w:rPr>
          <w:sz w:val="28"/>
          <w:szCs w:val="28"/>
        </w:rPr>
        <w:t xml:space="preserve"> </w:t>
      </w:r>
      <w:r w:rsidRPr="00FB0B44">
        <w:rPr>
          <w:sz w:val="28"/>
          <w:szCs w:val="28"/>
        </w:rPr>
        <w:t>в предоставлении муниципальной услуги</w:t>
      </w:r>
      <w:r w:rsidRPr="00BA44A0">
        <w:rPr>
          <w:noProof/>
          <w:sz w:val="28"/>
          <w:szCs w:val="28"/>
        </w:rPr>
        <w:t xml:space="preserve"> не позднее </w:t>
      </w:r>
      <w:r w:rsidRPr="0067490E">
        <w:rPr>
          <w:noProof/>
          <w:sz w:val="28"/>
          <w:szCs w:val="28"/>
        </w:rPr>
        <w:t xml:space="preserve">1 рабочего дня с даты окончания третьей административной процедуры. </w:t>
      </w:r>
      <w:r w:rsidRPr="0067490E">
        <w:rPr>
          <w:sz w:val="28"/>
          <w:szCs w:val="28"/>
        </w:rPr>
        <w:t xml:space="preserve"> </w:t>
      </w:r>
    </w:p>
    <w:p w:rsidR="0067490E" w:rsidRPr="0067490E" w:rsidRDefault="0043095D" w:rsidP="004B68D8">
      <w:pPr>
        <w:widowControl w:val="0"/>
        <w:autoSpaceDE w:val="0"/>
        <w:autoSpaceDN w:val="0"/>
        <w:adjustRightInd w:val="0"/>
        <w:ind w:firstLine="567"/>
        <w:jc w:val="both"/>
        <w:rPr>
          <w:noProof/>
          <w:sz w:val="28"/>
          <w:szCs w:val="28"/>
        </w:rPr>
      </w:pPr>
      <w:r w:rsidRPr="0067490E">
        <w:rPr>
          <w:sz w:val="28"/>
          <w:szCs w:val="28"/>
        </w:rPr>
        <w:t xml:space="preserve">- </w:t>
      </w:r>
      <w:r w:rsidRPr="0067490E">
        <w:rPr>
          <w:noProof/>
          <w:sz w:val="28"/>
          <w:szCs w:val="28"/>
        </w:rPr>
        <w:t>направление результата предоставления муниципальной услуги</w:t>
      </w:r>
      <w:r w:rsidRPr="0067490E">
        <w:rPr>
          <w:sz w:val="28"/>
          <w:szCs w:val="28"/>
        </w:rPr>
        <w:t xml:space="preserve">:  </w:t>
      </w:r>
      <w:r w:rsidR="0067490E" w:rsidRPr="0067490E">
        <w:rPr>
          <w:sz w:val="28"/>
          <w:szCs w:val="28"/>
        </w:rPr>
        <w:t>постановления Администрации о предоставлении муниципальной услуги или уведомле</w:t>
      </w:r>
      <w:r w:rsidR="0067490E" w:rsidRPr="0067490E">
        <w:rPr>
          <w:color w:val="000000"/>
          <w:sz w:val="28"/>
          <w:szCs w:val="28"/>
        </w:rPr>
        <w:t>ния об отказе</w:t>
      </w:r>
      <w:r w:rsidR="0067490E" w:rsidRPr="0067490E">
        <w:rPr>
          <w:sz w:val="28"/>
          <w:szCs w:val="28"/>
        </w:rPr>
        <w:t xml:space="preserve"> в предоставлении муниципальной услуги</w:t>
      </w:r>
      <w:r w:rsidRPr="0067490E">
        <w:rPr>
          <w:noProof/>
          <w:sz w:val="28"/>
          <w:szCs w:val="28"/>
        </w:rPr>
        <w:t xml:space="preserve">, способом, указанным в заявлении, не позднее 1 рабочего дня с даты окончания первого </w:t>
      </w:r>
      <w:r w:rsidRPr="0067490E">
        <w:rPr>
          <w:noProof/>
          <w:sz w:val="28"/>
          <w:szCs w:val="28"/>
        </w:rPr>
        <w:lastRenderedPageBreak/>
        <w:t>административного действия данной административной процедуры</w:t>
      </w:r>
      <w:r w:rsidR="0067490E" w:rsidRPr="0067490E">
        <w:rPr>
          <w:noProof/>
          <w:sz w:val="28"/>
          <w:szCs w:val="28"/>
        </w:rPr>
        <w:t>.</w:t>
      </w:r>
    </w:p>
    <w:p w:rsidR="00255B77" w:rsidRPr="00FB0B44" w:rsidRDefault="00255B77" w:rsidP="004B68D8">
      <w:pPr>
        <w:widowControl w:val="0"/>
        <w:autoSpaceDE w:val="0"/>
        <w:autoSpaceDN w:val="0"/>
        <w:adjustRightInd w:val="0"/>
        <w:ind w:firstLine="567"/>
        <w:jc w:val="both"/>
        <w:rPr>
          <w:sz w:val="28"/>
          <w:szCs w:val="28"/>
        </w:rPr>
      </w:pPr>
      <w:r w:rsidRPr="0067490E">
        <w:rPr>
          <w:sz w:val="28"/>
          <w:szCs w:val="28"/>
        </w:rPr>
        <w:t xml:space="preserve">Срок административной процедуры составляет не более 2 </w:t>
      </w:r>
      <w:r w:rsidR="002F27DC" w:rsidRPr="0067490E">
        <w:rPr>
          <w:sz w:val="28"/>
          <w:szCs w:val="28"/>
        </w:rPr>
        <w:t>рабочи</w:t>
      </w:r>
      <w:r w:rsidRPr="0067490E">
        <w:rPr>
          <w:sz w:val="28"/>
          <w:szCs w:val="28"/>
        </w:rPr>
        <w:t>х дней.</w:t>
      </w:r>
    </w:p>
    <w:p w:rsidR="0067490E" w:rsidRDefault="00255B77" w:rsidP="004B68D8">
      <w:pPr>
        <w:widowControl w:val="0"/>
        <w:autoSpaceDE w:val="0"/>
        <w:autoSpaceDN w:val="0"/>
        <w:adjustRightInd w:val="0"/>
        <w:ind w:firstLine="567"/>
        <w:jc w:val="both"/>
        <w:rPr>
          <w:sz w:val="28"/>
          <w:szCs w:val="28"/>
        </w:rPr>
      </w:pPr>
      <w:r w:rsidRPr="002F27DC">
        <w:rPr>
          <w:sz w:val="28"/>
          <w:szCs w:val="28"/>
        </w:rPr>
        <w:t>3.1.5.3.</w:t>
      </w:r>
      <w:r w:rsidRPr="00FB0B44">
        <w:rPr>
          <w:sz w:val="28"/>
          <w:szCs w:val="28"/>
        </w:rPr>
        <w:t xml:space="preserve"> Лицо, ответственное за выполнение административной процедуры: </w:t>
      </w:r>
    </w:p>
    <w:p w:rsidR="00255B77" w:rsidRDefault="0067490E" w:rsidP="00255B77">
      <w:pPr>
        <w:widowControl w:val="0"/>
        <w:autoSpaceDE w:val="0"/>
        <w:autoSpaceDN w:val="0"/>
        <w:adjustRightInd w:val="0"/>
        <w:ind w:firstLine="540"/>
        <w:jc w:val="both"/>
        <w:rPr>
          <w:sz w:val="28"/>
          <w:szCs w:val="28"/>
        </w:rPr>
      </w:pPr>
      <w:r>
        <w:rPr>
          <w:sz w:val="28"/>
          <w:szCs w:val="28"/>
        </w:rPr>
        <w:t xml:space="preserve">- </w:t>
      </w:r>
      <w:r w:rsidRPr="005C4E77">
        <w:rPr>
          <w:noProof/>
          <w:sz w:val="28"/>
          <w:szCs w:val="28"/>
        </w:rPr>
        <w:t>регистрация результата предоставления муниципальной услуги</w:t>
      </w:r>
      <w:r w:rsidRPr="005C4E77">
        <w:rPr>
          <w:sz w:val="28"/>
          <w:szCs w:val="28"/>
        </w:rPr>
        <w:t xml:space="preserve">: </w:t>
      </w:r>
      <w:r w:rsidR="002D7DAF">
        <w:rPr>
          <w:sz w:val="28"/>
          <w:szCs w:val="28"/>
        </w:rPr>
        <w:t>должностное лицо отдела делопроизводства Администрации</w:t>
      </w:r>
      <w:r>
        <w:rPr>
          <w:sz w:val="28"/>
          <w:szCs w:val="28"/>
        </w:rPr>
        <w:t>;</w:t>
      </w:r>
    </w:p>
    <w:p w:rsidR="0067490E" w:rsidRPr="00FB0B44" w:rsidRDefault="0067490E" w:rsidP="00255B77">
      <w:pPr>
        <w:widowControl w:val="0"/>
        <w:autoSpaceDE w:val="0"/>
        <w:autoSpaceDN w:val="0"/>
        <w:adjustRightInd w:val="0"/>
        <w:ind w:firstLine="540"/>
        <w:jc w:val="both"/>
        <w:rPr>
          <w:sz w:val="28"/>
          <w:szCs w:val="28"/>
        </w:rPr>
      </w:pPr>
      <w:r w:rsidRPr="005C4E77">
        <w:rPr>
          <w:sz w:val="28"/>
          <w:szCs w:val="28"/>
        </w:rPr>
        <w:t xml:space="preserve">- </w:t>
      </w:r>
      <w:r w:rsidRPr="005C4E77">
        <w:rPr>
          <w:noProof/>
          <w:sz w:val="28"/>
          <w:szCs w:val="28"/>
        </w:rPr>
        <w:t>направление результата предоставления муниципальной услуги</w:t>
      </w:r>
      <w:r w:rsidRPr="005C4E77">
        <w:rPr>
          <w:sz w:val="28"/>
          <w:szCs w:val="28"/>
        </w:rPr>
        <w:t>:</w:t>
      </w:r>
      <w:r>
        <w:rPr>
          <w:sz w:val="28"/>
          <w:szCs w:val="28"/>
        </w:rPr>
        <w:t xml:space="preserve"> </w:t>
      </w:r>
      <w:r w:rsidR="002D7DAF">
        <w:rPr>
          <w:sz w:val="28"/>
          <w:szCs w:val="28"/>
        </w:rPr>
        <w:t>должностное лицо отдела делопроизводства Администрации</w:t>
      </w:r>
      <w:r>
        <w:rPr>
          <w:sz w:val="28"/>
          <w:szCs w:val="28"/>
        </w:rPr>
        <w:t>.</w:t>
      </w:r>
    </w:p>
    <w:p w:rsidR="004B68D8" w:rsidRPr="004B68D8" w:rsidRDefault="00255B77" w:rsidP="004B68D8">
      <w:pPr>
        <w:pStyle w:val="afc"/>
        <w:tabs>
          <w:tab w:val="left" w:pos="142"/>
          <w:tab w:val="left" w:pos="284"/>
          <w:tab w:val="left" w:pos="1701"/>
        </w:tabs>
        <w:spacing w:after="0" w:line="240" w:lineRule="auto"/>
        <w:ind w:left="0" w:firstLine="567"/>
        <w:jc w:val="both"/>
        <w:rPr>
          <w:rFonts w:ascii="Times New Roman" w:hAnsi="Times New Roman"/>
          <w:sz w:val="20"/>
          <w:szCs w:val="20"/>
        </w:rPr>
      </w:pPr>
      <w:r w:rsidRPr="004B68D8">
        <w:rPr>
          <w:rFonts w:ascii="Times New Roman" w:hAnsi="Times New Roman"/>
          <w:sz w:val="28"/>
          <w:szCs w:val="28"/>
        </w:rPr>
        <w:t>3.1.5.4. Результат выполнения административной процедуры:</w:t>
      </w:r>
      <w:r w:rsidR="004B68D8" w:rsidRPr="004B68D8">
        <w:rPr>
          <w:rFonts w:ascii="Times New Roman" w:hAnsi="Times New Roman"/>
          <w:noProof/>
          <w:sz w:val="28"/>
          <w:szCs w:val="28"/>
        </w:rPr>
        <w:t xml:space="preserve"> направление заявителю результата предоставления муниципальной услуги способом, указанным в заявлении</w:t>
      </w:r>
      <w:r w:rsidR="00DE059F">
        <w:rPr>
          <w:rFonts w:ascii="Times New Roman" w:hAnsi="Times New Roman"/>
          <w:noProof/>
          <w:sz w:val="28"/>
          <w:szCs w:val="28"/>
        </w:rPr>
        <w:t>.</w:t>
      </w:r>
      <w:r w:rsidR="004B68D8" w:rsidRPr="004B68D8">
        <w:rPr>
          <w:rFonts w:ascii="Times New Roman" w:hAnsi="Times New Roman"/>
          <w:sz w:val="28"/>
          <w:szCs w:val="28"/>
        </w:rPr>
        <w:t xml:space="preserve"> </w:t>
      </w:r>
      <w:r w:rsidR="004B68D8" w:rsidRPr="004B68D8">
        <w:rPr>
          <w:rFonts w:ascii="Times New Roman" w:hAnsi="Times New Roman"/>
          <w:noProof/>
          <w:sz w:val="28"/>
          <w:szCs w:val="28"/>
        </w:rPr>
        <w:t xml:space="preserve"> </w:t>
      </w:r>
    </w:p>
    <w:p w:rsidR="003171BB" w:rsidRPr="003171BB" w:rsidRDefault="003171BB" w:rsidP="004B68D8">
      <w:pPr>
        <w:widowControl w:val="0"/>
        <w:autoSpaceDE w:val="0"/>
        <w:autoSpaceDN w:val="0"/>
        <w:adjustRightInd w:val="0"/>
        <w:ind w:firstLine="540"/>
        <w:jc w:val="both"/>
        <w:rPr>
          <w:bCs/>
          <w:sz w:val="28"/>
          <w:szCs w:val="28"/>
        </w:rPr>
      </w:pPr>
      <w:r w:rsidRPr="00806828">
        <w:rPr>
          <w:bCs/>
          <w:sz w:val="28"/>
          <w:szCs w:val="28"/>
        </w:rPr>
        <w:t>3.2.</w:t>
      </w:r>
      <w:r w:rsidRPr="003171BB">
        <w:rPr>
          <w:bCs/>
          <w:sz w:val="28"/>
          <w:szCs w:val="28"/>
        </w:rPr>
        <w:t xml:space="preserve"> Особенности выполнения административных процедур в электронной форме</w:t>
      </w:r>
      <w:r w:rsidR="007342BB">
        <w:rPr>
          <w:bCs/>
          <w:sz w:val="28"/>
          <w:szCs w:val="28"/>
        </w:rPr>
        <w:t>.</w:t>
      </w:r>
    </w:p>
    <w:p w:rsidR="003171BB" w:rsidRPr="00266AD6" w:rsidRDefault="003171BB" w:rsidP="003171BB">
      <w:pPr>
        <w:widowControl w:val="0"/>
        <w:autoSpaceDE w:val="0"/>
        <w:autoSpaceDN w:val="0"/>
        <w:adjustRightInd w:val="0"/>
        <w:ind w:firstLine="540"/>
        <w:jc w:val="both"/>
        <w:rPr>
          <w:sz w:val="28"/>
          <w:szCs w:val="28"/>
        </w:rPr>
      </w:pPr>
      <w:r w:rsidRPr="00266AD6">
        <w:rPr>
          <w:sz w:val="28"/>
          <w:szCs w:val="28"/>
        </w:rPr>
        <w:t xml:space="preserve">3.2.1. Предоставление муниципальной услуги </w:t>
      </w:r>
      <w:r w:rsidR="00806828" w:rsidRPr="00BA44A0">
        <w:rPr>
          <w:sz w:val="28"/>
          <w:szCs w:val="28"/>
        </w:rPr>
        <w:t>через</w:t>
      </w:r>
      <w:r w:rsidRPr="00266AD6">
        <w:rPr>
          <w:sz w:val="28"/>
          <w:szCs w:val="28"/>
        </w:rPr>
        <w:t xml:space="preserve"> ПГУ ЛО</w:t>
      </w:r>
      <w:r w:rsidR="00806828">
        <w:rPr>
          <w:sz w:val="28"/>
          <w:szCs w:val="28"/>
        </w:rPr>
        <w:t xml:space="preserve"> и</w:t>
      </w:r>
      <w:r w:rsidR="005626EA">
        <w:rPr>
          <w:sz w:val="28"/>
          <w:szCs w:val="28"/>
        </w:rPr>
        <w:t xml:space="preserve"> </w:t>
      </w:r>
      <w:r w:rsidR="001E4B82">
        <w:rPr>
          <w:sz w:val="28"/>
          <w:szCs w:val="28"/>
        </w:rPr>
        <w:t xml:space="preserve">(или) </w:t>
      </w:r>
      <w:r w:rsidR="00806828" w:rsidRPr="00266AD6">
        <w:rPr>
          <w:sz w:val="28"/>
          <w:szCs w:val="28"/>
        </w:rPr>
        <w:t>ЕПГУ</w:t>
      </w:r>
      <w:r w:rsidRPr="00266AD6">
        <w:rPr>
          <w:sz w:val="28"/>
          <w:szCs w:val="28"/>
        </w:rPr>
        <w:t xml:space="preserve">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171BB" w:rsidRPr="00266AD6" w:rsidRDefault="003171BB" w:rsidP="003171BB">
      <w:pPr>
        <w:widowControl w:val="0"/>
        <w:autoSpaceDE w:val="0"/>
        <w:autoSpaceDN w:val="0"/>
        <w:adjustRightInd w:val="0"/>
        <w:ind w:firstLine="540"/>
        <w:jc w:val="both"/>
        <w:rPr>
          <w:sz w:val="28"/>
          <w:szCs w:val="28"/>
        </w:rPr>
      </w:pPr>
      <w:r w:rsidRPr="00266AD6">
        <w:rPr>
          <w:sz w:val="28"/>
          <w:szCs w:val="28"/>
        </w:rPr>
        <w:t>3.2.2. Для получения муниципальной услуги через ПГУ ЛО</w:t>
      </w:r>
      <w:r w:rsidR="005626EA">
        <w:rPr>
          <w:sz w:val="28"/>
          <w:szCs w:val="28"/>
        </w:rPr>
        <w:t xml:space="preserve"> </w:t>
      </w:r>
      <w:r w:rsidR="001E4B82">
        <w:rPr>
          <w:sz w:val="28"/>
          <w:szCs w:val="28"/>
        </w:rPr>
        <w:t>и</w:t>
      </w:r>
      <w:r w:rsidR="001E4B82" w:rsidRPr="001E4B82">
        <w:rPr>
          <w:sz w:val="28"/>
          <w:szCs w:val="28"/>
        </w:rPr>
        <w:t xml:space="preserve"> (</w:t>
      </w:r>
      <w:r w:rsidR="005626EA">
        <w:rPr>
          <w:sz w:val="28"/>
          <w:szCs w:val="28"/>
        </w:rPr>
        <w:t>или</w:t>
      </w:r>
      <w:r w:rsidR="001E4B82">
        <w:rPr>
          <w:sz w:val="28"/>
          <w:szCs w:val="28"/>
        </w:rPr>
        <w:t>)</w:t>
      </w:r>
      <w:r w:rsidRPr="00266AD6">
        <w:rPr>
          <w:sz w:val="28"/>
          <w:szCs w:val="28"/>
        </w:rPr>
        <w:t xml:space="preserve"> </w:t>
      </w:r>
      <w:r w:rsidR="005626EA" w:rsidRPr="00266AD6">
        <w:rPr>
          <w:sz w:val="28"/>
          <w:szCs w:val="28"/>
        </w:rPr>
        <w:t xml:space="preserve">ЕПГУ </w:t>
      </w:r>
      <w:r w:rsidRPr="00266AD6">
        <w:rPr>
          <w:sz w:val="28"/>
          <w:szCs w:val="28"/>
        </w:rPr>
        <w:t xml:space="preserve">заявителю необходимо предварительно пройти процесс регистрации в Единой системе идентификации и аутентификации (далее – ЕСИА). </w:t>
      </w:r>
    </w:p>
    <w:p w:rsidR="003171BB" w:rsidRPr="00266AD6" w:rsidRDefault="003171BB" w:rsidP="003171BB">
      <w:pPr>
        <w:widowControl w:val="0"/>
        <w:autoSpaceDE w:val="0"/>
        <w:autoSpaceDN w:val="0"/>
        <w:adjustRightInd w:val="0"/>
        <w:ind w:firstLine="540"/>
        <w:jc w:val="both"/>
        <w:rPr>
          <w:sz w:val="28"/>
          <w:szCs w:val="28"/>
        </w:rPr>
      </w:pPr>
      <w:r w:rsidRPr="00266AD6">
        <w:rPr>
          <w:sz w:val="28"/>
          <w:szCs w:val="28"/>
        </w:rPr>
        <w:t>3.2.3. Муниципальная услуга может быть получена через ПГУ ЛО</w:t>
      </w:r>
      <w:r w:rsidR="00806828" w:rsidRPr="00806828">
        <w:rPr>
          <w:sz w:val="28"/>
          <w:szCs w:val="28"/>
        </w:rPr>
        <w:t xml:space="preserve"> </w:t>
      </w:r>
      <w:r w:rsidR="00806828">
        <w:rPr>
          <w:sz w:val="28"/>
          <w:szCs w:val="28"/>
        </w:rPr>
        <w:t xml:space="preserve">и </w:t>
      </w:r>
      <w:r w:rsidR="005626EA">
        <w:rPr>
          <w:sz w:val="28"/>
          <w:szCs w:val="28"/>
        </w:rPr>
        <w:t xml:space="preserve">(или) </w:t>
      </w:r>
      <w:r w:rsidR="00806828" w:rsidRPr="00266AD6">
        <w:rPr>
          <w:sz w:val="28"/>
          <w:szCs w:val="28"/>
        </w:rPr>
        <w:t>ЕПГУ</w:t>
      </w:r>
      <w:r w:rsidRPr="00266AD6">
        <w:rPr>
          <w:sz w:val="28"/>
          <w:szCs w:val="28"/>
        </w:rPr>
        <w:t xml:space="preserve"> следующими способами: </w:t>
      </w:r>
    </w:p>
    <w:p w:rsidR="003171BB" w:rsidRPr="00266AD6" w:rsidRDefault="00266AD6" w:rsidP="003171BB">
      <w:pPr>
        <w:widowControl w:val="0"/>
        <w:autoSpaceDE w:val="0"/>
        <w:autoSpaceDN w:val="0"/>
        <w:adjustRightInd w:val="0"/>
        <w:ind w:firstLine="540"/>
        <w:jc w:val="both"/>
        <w:rPr>
          <w:sz w:val="28"/>
          <w:szCs w:val="28"/>
        </w:rPr>
      </w:pPr>
      <w:r w:rsidRPr="00266AD6">
        <w:rPr>
          <w:sz w:val="28"/>
          <w:szCs w:val="28"/>
        </w:rPr>
        <w:t xml:space="preserve">- </w:t>
      </w:r>
      <w:r w:rsidR="003171BB" w:rsidRPr="00266AD6">
        <w:rPr>
          <w:sz w:val="28"/>
          <w:szCs w:val="28"/>
        </w:rPr>
        <w:t xml:space="preserve">без личной явки на прием в </w:t>
      </w:r>
      <w:r w:rsidR="00806828">
        <w:rPr>
          <w:sz w:val="28"/>
          <w:szCs w:val="28"/>
        </w:rPr>
        <w:t>А</w:t>
      </w:r>
      <w:r w:rsidR="003171BB" w:rsidRPr="00266AD6">
        <w:rPr>
          <w:sz w:val="28"/>
          <w:szCs w:val="28"/>
        </w:rPr>
        <w:t xml:space="preserve">дминистрацию. </w:t>
      </w:r>
    </w:p>
    <w:p w:rsidR="00806828" w:rsidRDefault="003171BB" w:rsidP="003171BB">
      <w:pPr>
        <w:widowControl w:val="0"/>
        <w:autoSpaceDE w:val="0"/>
        <w:autoSpaceDN w:val="0"/>
        <w:adjustRightInd w:val="0"/>
        <w:ind w:firstLine="540"/>
        <w:jc w:val="both"/>
        <w:rPr>
          <w:sz w:val="28"/>
          <w:szCs w:val="28"/>
        </w:rPr>
      </w:pPr>
      <w:r w:rsidRPr="00266AD6">
        <w:rPr>
          <w:sz w:val="28"/>
          <w:szCs w:val="28"/>
        </w:rPr>
        <w:t>3.2.4. Для получения муниципальной усл</w:t>
      </w:r>
      <w:r w:rsidR="00266AD6" w:rsidRPr="00266AD6">
        <w:rPr>
          <w:sz w:val="28"/>
          <w:szCs w:val="28"/>
        </w:rPr>
        <w:t xml:space="preserve">уги без личной явки на приём в </w:t>
      </w:r>
      <w:r w:rsidR="00806828">
        <w:rPr>
          <w:sz w:val="28"/>
          <w:szCs w:val="28"/>
        </w:rPr>
        <w:t>А</w:t>
      </w:r>
      <w:r w:rsidRPr="00266AD6">
        <w:rPr>
          <w:sz w:val="28"/>
          <w:szCs w:val="28"/>
        </w:rPr>
        <w:t>дминистрацию заявителю необходимо</w:t>
      </w:r>
      <w:r w:rsidR="00806828">
        <w:rPr>
          <w:sz w:val="28"/>
          <w:szCs w:val="28"/>
        </w:rPr>
        <w:t>:</w:t>
      </w:r>
    </w:p>
    <w:p w:rsidR="00067E51" w:rsidRDefault="00067E51" w:rsidP="00067E51">
      <w:pPr>
        <w:ind w:firstLine="567"/>
        <w:jc w:val="both"/>
        <w:outlineLvl w:val="1"/>
        <w:rPr>
          <w:noProof/>
          <w:sz w:val="28"/>
          <w:szCs w:val="28"/>
        </w:rPr>
      </w:pPr>
      <w:r>
        <w:rPr>
          <w:noProof/>
          <w:sz w:val="28"/>
          <w:szCs w:val="28"/>
        </w:rPr>
        <w:t xml:space="preserve">- </w:t>
      </w:r>
      <w:r w:rsidRPr="005C4E77">
        <w:rPr>
          <w:noProof/>
          <w:sz w:val="28"/>
          <w:szCs w:val="28"/>
        </w:rPr>
        <w:t>пройти идентификацию и аутентификацию в ЕСИА;</w:t>
      </w:r>
    </w:p>
    <w:p w:rsidR="00067E51" w:rsidRDefault="00067E51" w:rsidP="00067E51">
      <w:pPr>
        <w:ind w:firstLine="567"/>
        <w:jc w:val="both"/>
        <w:outlineLvl w:val="1"/>
        <w:rPr>
          <w:noProof/>
          <w:sz w:val="28"/>
          <w:szCs w:val="28"/>
        </w:rPr>
      </w:pPr>
      <w:r>
        <w:rPr>
          <w:noProof/>
          <w:sz w:val="28"/>
          <w:szCs w:val="28"/>
        </w:rPr>
        <w:t xml:space="preserve">- </w:t>
      </w:r>
      <w:r w:rsidRPr="005C4E77">
        <w:rPr>
          <w:noProof/>
          <w:sz w:val="28"/>
          <w:szCs w:val="28"/>
        </w:rPr>
        <w:t>в личном кабинете на ПГУ ЛО</w:t>
      </w:r>
      <w:r>
        <w:rPr>
          <w:noProof/>
          <w:sz w:val="28"/>
          <w:szCs w:val="28"/>
        </w:rPr>
        <w:t xml:space="preserve"> или </w:t>
      </w:r>
      <w:r w:rsidRPr="005C4E77">
        <w:rPr>
          <w:noProof/>
          <w:sz w:val="28"/>
          <w:szCs w:val="28"/>
        </w:rPr>
        <w:t>ЕПГУ заполнить в электронной форме заявление на оказание муниципальной услуги;</w:t>
      </w:r>
    </w:p>
    <w:p w:rsidR="00067E51" w:rsidRPr="005C4E77" w:rsidRDefault="00067E51" w:rsidP="00067E51">
      <w:pPr>
        <w:ind w:firstLine="567"/>
        <w:jc w:val="both"/>
        <w:outlineLvl w:val="1"/>
        <w:rPr>
          <w:color w:val="7030A0"/>
          <w:sz w:val="28"/>
          <w:szCs w:val="28"/>
        </w:rPr>
      </w:pPr>
      <w:r w:rsidRPr="005C4E77">
        <w:rPr>
          <w:noProof/>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w:t>
      </w:r>
      <w:r w:rsidRPr="00266AD6">
        <w:rPr>
          <w:sz w:val="28"/>
          <w:szCs w:val="28"/>
        </w:rPr>
        <w:t>ПГУ ЛО</w:t>
      </w:r>
      <w:r w:rsidRPr="00806828">
        <w:rPr>
          <w:sz w:val="28"/>
          <w:szCs w:val="28"/>
        </w:rPr>
        <w:t xml:space="preserve"> </w:t>
      </w:r>
      <w:r>
        <w:rPr>
          <w:sz w:val="28"/>
          <w:szCs w:val="28"/>
        </w:rPr>
        <w:t xml:space="preserve">или </w:t>
      </w:r>
      <w:r w:rsidRPr="00266AD6">
        <w:rPr>
          <w:sz w:val="28"/>
          <w:szCs w:val="28"/>
        </w:rPr>
        <w:t>ЕПГУ</w:t>
      </w:r>
      <w:r w:rsidRPr="005C4E77">
        <w:rPr>
          <w:noProof/>
          <w:sz w:val="28"/>
          <w:szCs w:val="28"/>
        </w:rPr>
        <w:t>.</w:t>
      </w:r>
      <w:r w:rsidRPr="00BA44A0">
        <w:rPr>
          <w:color w:val="FF0000"/>
          <w:sz w:val="28"/>
          <w:szCs w:val="28"/>
        </w:rPr>
        <w:t xml:space="preserve"> </w:t>
      </w:r>
    </w:p>
    <w:p w:rsidR="003171BB" w:rsidRPr="00766CCC" w:rsidRDefault="003171BB" w:rsidP="003171BB">
      <w:pPr>
        <w:widowControl w:val="0"/>
        <w:autoSpaceDE w:val="0"/>
        <w:autoSpaceDN w:val="0"/>
        <w:adjustRightInd w:val="0"/>
        <w:ind w:firstLine="540"/>
        <w:jc w:val="both"/>
        <w:rPr>
          <w:sz w:val="28"/>
          <w:szCs w:val="28"/>
        </w:rPr>
      </w:pPr>
      <w:r w:rsidRPr="005B4B0A">
        <w:rPr>
          <w:sz w:val="28"/>
          <w:szCs w:val="28"/>
        </w:rPr>
        <w:t>3.2.</w:t>
      </w:r>
      <w:r w:rsidR="00067E51" w:rsidRPr="005B4B0A">
        <w:rPr>
          <w:sz w:val="28"/>
          <w:szCs w:val="28"/>
        </w:rPr>
        <w:t>5</w:t>
      </w:r>
      <w:r w:rsidRPr="005B4B0A">
        <w:rPr>
          <w:sz w:val="28"/>
          <w:szCs w:val="28"/>
        </w:rPr>
        <w:t>.</w:t>
      </w:r>
      <w:r w:rsidRPr="00766CCC">
        <w:rPr>
          <w:sz w:val="28"/>
          <w:szCs w:val="28"/>
        </w:rPr>
        <w:t xml:space="preserve"> В результате направления</w:t>
      </w:r>
      <w:r w:rsidR="00766CCC" w:rsidRPr="00766CCC">
        <w:rPr>
          <w:sz w:val="28"/>
          <w:szCs w:val="28"/>
        </w:rPr>
        <w:t xml:space="preserve"> в </w:t>
      </w:r>
      <w:r w:rsidR="00067E51">
        <w:rPr>
          <w:sz w:val="28"/>
          <w:szCs w:val="28"/>
        </w:rPr>
        <w:t>А</w:t>
      </w:r>
      <w:r w:rsidR="00766CCC" w:rsidRPr="00766CCC">
        <w:rPr>
          <w:sz w:val="28"/>
          <w:szCs w:val="28"/>
        </w:rPr>
        <w:t>дминистрацию</w:t>
      </w:r>
      <w:r w:rsidRPr="00766CCC">
        <w:rPr>
          <w:sz w:val="28"/>
          <w:szCs w:val="28"/>
        </w:rPr>
        <w:t xml:space="preserve"> пакета электронных документов посредством ПГУ ЛО </w:t>
      </w:r>
      <w:r w:rsidR="005626EA">
        <w:rPr>
          <w:sz w:val="28"/>
          <w:szCs w:val="28"/>
        </w:rPr>
        <w:t xml:space="preserve">или </w:t>
      </w:r>
      <w:r w:rsidRPr="00766CCC">
        <w:rPr>
          <w:sz w:val="28"/>
          <w:szCs w:val="28"/>
        </w:rPr>
        <w:t xml:space="preserve">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067E51">
        <w:rPr>
          <w:sz w:val="28"/>
          <w:szCs w:val="28"/>
        </w:rPr>
        <w:t xml:space="preserve">на </w:t>
      </w:r>
      <w:r w:rsidRPr="00766CCC">
        <w:rPr>
          <w:sz w:val="28"/>
          <w:szCs w:val="28"/>
        </w:rPr>
        <w:t xml:space="preserve">ПГУ ЛО или ЕПГУ. </w:t>
      </w:r>
    </w:p>
    <w:p w:rsidR="00FF468F" w:rsidRDefault="00FF468F" w:rsidP="003171BB">
      <w:pPr>
        <w:widowControl w:val="0"/>
        <w:autoSpaceDE w:val="0"/>
        <w:autoSpaceDN w:val="0"/>
        <w:adjustRightInd w:val="0"/>
        <w:ind w:firstLine="540"/>
        <w:jc w:val="both"/>
        <w:rPr>
          <w:sz w:val="28"/>
          <w:szCs w:val="28"/>
        </w:rPr>
      </w:pPr>
      <w:r>
        <w:rPr>
          <w:sz w:val="28"/>
          <w:szCs w:val="28"/>
        </w:rPr>
        <w:t>3.2.6</w:t>
      </w:r>
      <w:r w:rsidR="003171BB" w:rsidRPr="00ED1B07">
        <w:rPr>
          <w:sz w:val="28"/>
          <w:szCs w:val="28"/>
        </w:rPr>
        <w:t>. При предоставлении муниципальной услуги через ПГУ ЛО</w:t>
      </w:r>
      <w:r>
        <w:rPr>
          <w:sz w:val="28"/>
          <w:szCs w:val="28"/>
        </w:rPr>
        <w:t xml:space="preserve"> или</w:t>
      </w:r>
      <w:r w:rsidR="003171BB" w:rsidRPr="00ED1B07">
        <w:rPr>
          <w:sz w:val="28"/>
          <w:szCs w:val="28"/>
        </w:rPr>
        <w:t xml:space="preserve"> ЕПГУ</w:t>
      </w:r>
      <w:r>
        <w:rPr>
          <w:sz w:val="28"/>
          <w:szCs w:val="28"/>
        </w:rPr>
        <w:t xml:space="preserve"> выполняются следующие действия:</w:t>
      </w:r>
    </w:p>
    <w:p w:rsidR="005E4976" w:rsidRDefault="003171BB" w:rsidP="003171BB">
      <w:pPr>
        <w:widowControl w:val="0"/>
        <w:autoSpaceDE w:val="0"/>
        <w:autoSpaceDN w:val="0"/>
        <w:adjustRightInd w:val="0"/>
        <w:ind w:firstLine="540"/>
        <w:jc w:val="both"/>
        <w:rPr>
          <w:sz w:val="28"/>
          <w:szCs w:val="28"/>
        </w:rPr>
      </w:pPr>
      <w:r w:rsidRPr="00ED1B07">
        <w:rPr>
          <w:sz w:val="28"/>
          <w:szCs w:val="28"/>
        </w:rPr>
        <w:t xml:space="preserve">должностное лицо </w:t>
      </w:r>
      <w:r w:rsidR="005E4976" w:rsidRPr="007C06F8">
        <w:rPr>
          <w:sz w:val="28"/>
          <w:szCs w:val="28"/>
        </w:rPr>
        <w:t>отдела делопроизводства</w:t>
      </w:r>
      <w:r w:rsidR="00393D9C">
        <w:rPr>
          <w:sz w:val="28"/>
          <w:szCs w:val="28"/>
        </w:rPr>
        <w:t xml:space="preserve"> Администрации</w:t>
      </w:r>
      <w:r w:rsidR="005E4976">
        <w:rPr>
          <w:sz w:val="28"/>
          <w:szCs w:val="28"/>
        </w:rPr>
        <w:t xml:space="preserve"> принимает направленные заявителем заявление и </w:t>
      </w:r>
      <w:r w:rsidR="00393D9C">
        <w:rPr>
          <w:sz w:val="28"/>
          <w:szCs w:val="28"/>
        </w:rPr>
        <w:t xml:space="preserve">электронные </w:t>
      </w:r>
      <w:r w:rsidR="005E4976">
        <w:rPr>
          <w:sz w:val="28"/>
          <w:szCs w:val="28"/>
        </w:rPr>
        <w:t xml:space="preserve">документы и в тот же день </w:t>
      </w:r>
      <w:r w:rsidR="005E4976">
        <w:rPr>
          <w:sz w:val="28"/>
          <w:szCs w:val="28"/>
        </w:rPr>
        <w:lastRenderedPageBreak/>
        <w:t xml:space="preserve">регистрирует их в соответствии с правилами делопроизводства, установленными в </w:t>
      </w:r>
      <w:r w:rsidR="00393D9C">
        <w:rPr>
          <w:sz w:val="28"/>
          <w:szCs w:val="28"/>
        </w:rPr>
        <w:t>А</w:t>
      </w:r>
      <w:r w:rsidR="005E4976">
        <w:rPr>
          <w:sz w:val="28"/>
          <w:szCs w:val="28"/>
        </w:rPr>
        <w:t>дминистрации, передает должностному лицу управления.</w:t>
      </w:r>
      <w:r w:rsidR="005E4976" w:rsidRPr="002623CD">
        <w:rPr>
          <w:sz w:val="28"/>
          <w:szCs w:val="28"/>
        </w:rPr>
        <w:t xml:space="preserve"> </w:t>
      </w:r>
    </w:p>
    <w:p w:rsidR="003171BB" w:rsidRPr="00ED1B07" w:rsidRDefault="005E4976" w:rsidP="003171BB">
      <w:pPr>
        <w:widowControl w:val="0"/>
        <w:autoSpaceDE w:val="0"/>
        <w:autoSpaceDN w:val="0"/>
        <w:adjustRightInd w:val="0"/>
        <w:ind w:firstLine="540"/>
        <w:jc w:val="both"/>
        <w:rPr>
          <w:sz w:val="28"/>
          <w:szCs w:val="28"/>
        </w:rPr>
      </w:pPr>
      <w:r>
        <w:rPr>
          <w:sz w:val="28"/>
          <w:szCs w:val="28"/>
        </w:rPr>
        <w:t xml:space="preserve">Должностное лицо </w:t>
      </w:r>
      <w:r w:rsidR="00ED1B07" w:rsidRPr="00ED1B07">
        <w:rPr>
          <w:sz w:val="28"/>
          <w:szCs w:val="28"/>
        </w:rPr>
        <w:t>управления</w:t>
      </w:r>
      <w:r w:rsidR="003171BB" w:rsidRPr="00ED1B07">
        <w:rPr>
          <w:sz w:val="28"/>
          <w:szCs w:val="28"/>
        </w:rPr>
        <w:t xml:space="preserve"> выполняет следующие действия: </w:t>
      </w:r>
    </w:p>
    <w:p w:rsidR="003171BB" w:rsidRPr="00ED1B07" w:rsidRDefault="003F1DE1" w:rsidP="003171BB">
      <w:pPr>
        <w:widowControl w:val="0"/>
        <w:autoSpaceDE w:val="0"/>
        <w:autoSpaceDN w:val="0"/>
        <w:adjustRightInd w:val="0"/>
        <w:ind w:firstLine="540"/>
        <w:jc w:val="both"/>
        <w:rPr>
          <w:sz w:val="28"/>
          <w:szCs w:val="28"/>
        </w:rPr>
      </w:pPr>
      <w:r>
        <w:rPr>
          <w:sz w:val="28"/>
          <w:szCs w:val="28"/>
        </w:rPr>
        <w:t xml:space="preserve">1) </w:t>
      </w:r>
      <w:r w:rsidR="003171BB" w:rsidRPr="00ED1B07">
        <w:rPr>
          <w:sz w:val="28"/>
          <w:szCs w:val="28"/>
        </w:rPr>
        <w:t>формирует проект решения на основании документов, поступивших через ПГУ ЛО</w:t>
      </w:r>
      <w:r w:rsidR="005626EA">
        <w:rPr>
          <w:sz w:val="28"/>
          <w:szCs w:val="28"/>
        </w:rPr>
        <w:t xml:space="preserve"> или</w:t>
      </w:r>
      <w:r w:rsidR="003171BB" w:rsidRPr="00ED1B07">
        <w:rPr>
          <w:sz w:val="28"/>
          <w:szCs w:val="28"/>
        </w:rPr>
        <w:t xml:space="preserve"> ЕПГУ, а также документов (сведений), поступивших посредством межведомственного взаимодействия, и передает должностному лицу</w:t>
      </w:r>
      <w:r w:rsidR="00FE17F0">
        <w:rPr>
          <w:sz w:val="28"/>
          <w:szCs w:val="28"/>
        </w:rPr>
        <w:t xml:space="preserve"> </w:t>
      </w:r>
      <w:r w:rsidR="001E4B82">
        <w:rPr>
          <w:sz w:val="28"/>
          <w:szCs w:val="28"/>
        </w:rPr>
        <w:t>А</w:t>
      </w:r>
      <w:r w:rsidR="00FE17F0">
        <w:rPr>
          <w:sz w:val="28"/>
          <w:szCs w:val="28"/>
        </w:rPr>
        <w:t>дминистрации</w:t>
      </w:r>
      <w:r w:rsidR="003171BB" w:rsidRPr="00ED1B07">
        <w:rPr>
          <w:sz w:val="28"/>
          <w:szCs w:val="28"/>
        </w:rPr>
        <w:t xml:space="preserve">, </w:t>
      </w:r>
      <w:r w:rsidR="003171BB" w:rsidRPr="001E4B82">
        <w:rPr>
          <w:sz w:val="28"/>
          <w:szCs w:val="28"/>
        </w:rPr>
        <w:t>наделенному функциями по принятию решения;</w:t>
      </w:r>
    </w:p>
    <w:p w:rsidR="003171BB" w:rsidRPr="002E4768" w:rsidRDefault="003F1DE1" w:rsidP="003171BB">
      <w:pPr>
        <w:widowControl w:val="0"/>
        <w:autoSpaceDE w:val="0"/>
        <w:autoSpaceDN w:val="0"/>
        <w:adjustRightInd w:val="0"/>
        <w:ind w:firstLine="540"/>
        <w:jc w:val="both"/>
        <w:rPr>
          <w:sz w:val="28"/>
          <w:szCs w:val="28"/>
        </w:rPr>
      </w:pPr>
      <w:r>
        <w:rPr>
          <w:sz w:val="28"/>
          <w:szCs w:val="28"/>
        </w:rPr>
        <w:t xml:space="preserve">2) </w:t>
      </w:r>
      <w:r w:rsidR="003171BB" w:rsidRPr="002E4768">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r w:rsidR="00C91CD9">
        <w:rPr>
          <w:sz w:val="28"/>
          <w:szCs w:val="28"/>
        </w:rPr>
        <w:t>, передает документы в отдел делопроизводства</w:t>
      </w:r>
      <w:r w:rsidR="009D489A" w:rsidRPr="009D489A">
        <w:rPr>
          <w:sz w:val="28"/>
          <w:szCs w:val="28"/>
        </w:rPr>
        <w:t xml:space="preserve"> </w:t>
      </w:r>
      <w:r w:rsidR="009D489A">
        <w:rPr>
          <w:sz w:val="28"/>
          <w:szCs w:val="28"/>
        </w:rPr>
        <w:t>Администрации</w:t>
      </w:r>
      <w:r w:rsidR="009431AD">
        <w:rPr>
          <w:sz w:val="28"/>
          <w:szCs w:val="28"/>
        </w:rPr>
        <w:t>.</w:t>
      </w:r>
    </w:p>
    <w:p w:rsidR="003171BB" w:rsidRDefault="009431AD" w:rsidP="003171BB">
      <w:pPr>
        <w:widowControl w:val="0"/>
        <w:autoSpaceDE w:val="0"/>
        <w:autoSpaceDN w:val="0"/>
        <w:adjustRightInd w:val="0"/>
        <w:ind w:firstLine="540"/>
        <w:jc w:val="both"/>
        <w:rPr>
          <w:sz w:val="28"/>
          <w:szCs w:val="28"/>
        </w:rPr>
      </w:pPr>
      <w:r>
        <w:rPr>
          <w:sz w:val="28"/>
          <w:szCs w:val="28"/>
        </w:rPr>
        <w:t>Должностное лицо отдела делопроизводства</w:t>
      </w:r>
      <w:r w:rsidR="009D489A">
        <w:rPr>
          <w:sz w:val="28"/>
          <w:szCs w:val="28"/>
        </w:rPr>
        <w:t xml:space="preserve"> Администрации</w:t>
      </w:r>
      <w:r>
        <w:rPr>
          <w:sz w:val="28"/>
          <w:szCs w:val="28"/>
        </w:rPr>
        <w:t xml:space="preserve"> </w:t>
      </w:r>
      <w:r w:rsidR="003171BB" w:rsidRPr="002E4768">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w:t>
      </w:r>
      <w:r w:rsidR="00A953EC">
        <w:rPr>
          <w:sz w:val="28"/>
          <w:szCs w:val="28"/>
        </w:rPr>
        <w:t>его решение, в л</w:t>
      </w:r>
      <w:r w:rsidR="003171BB" w:rsidRPr="002E4768">
        <w:rPr>
          <w:sz w:val="28"/>
          <w:szCs w:val="28"/>
        </w:rPr>
        <w:t>ичный кабинет заявителя</w:t>
      </w:r>
      <w:r w:rsidR="009D489A">
        <w:rPr>
          <w:sz w:val="28"/>
          <w:szCs w:val="28"/>
        </w:rPr>
        <w:t xml:space="preserve"> на </w:t>
      </w:r>
      <w:r w:rsidR="009D489A" w:rsidRPr="00B832BD">
        <w:rPr>
          <w:sz w:val="28"/>
          <w:szCs w:val="28"/>
        </w:rPr>
        <w:t>ПГУ ЛО или ЕПГУ</w:t>
      </w:r>
      <w:r w:rsidR="003171BB" w:rsidRPr="002E4768">
        <w:rPr>
          <w:sz w:val="28"/>
          <w:szCs w:val="28"/>
        </w:rPr>
        <w:t>.</w:t>
      </w:r>
    </w:p>
    <w:p w:rsidR="005B4B0A" w:rsidRPr="00B832BD" w:rsidRDefault="005B4B0A" w:rsidP="005B4B0A">
      <w:pPr>
        <w:widowControl w:val="0"/>
        <w:autoSpaceDE w:val="0"/>
        <w:autoSpaceDN w:val="0"/>
        <w:ind w:firstLine="709"/>
        <w:jc w:val="both"/>
        <w:rPr>
          <w:sz w:val="28"/>
          <w:szCs w:val="28"/>
        </w:rPr>
      </w:pPr>
      <w:r w:rsidRPr="009B009D">
        <w:rPr>
          <w:sz w:val="28"/>
          <w:szCs w:val="28"/>
        </w:rPr>
        <w:t>3.2.7.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w:t>
      </w:r>
      <w:r w:rsidR="009B009D">
        <w:rPr>
          <w:sz w:val="28"/>
          <w:szCs w:val="28"/>
        </w:rPr>
        <w:t xml:space="preserve">настоящего </w:t>
      </w:r>
      <w:r>
        <w:rPr>
          <w:sz w:val="28"/>
          <w:szCs w:val="28"/>
        </w:rPr>
        <w:t>а</w:t>
      </w:r>
      <w:r w:rsidRPr="00B832BD">
        <w:rPr>
          <w:sz w:val="28"/>
          <w:szCs w:val="28"/>
        </w:rPr>
        <w:t>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B4B0A" w:rsidRPr="00B832BD" w:rsidRDefault="005B4B0A" w:rsidP="005B4B0A">
      <w:pPr>
        <w:widowControl w:val="0"/>
        <w:autoSpaceDE w:val="0"/>
        <w:autoSpaceDN w:val="0"/>
        <w:ind w:firstLine="709"/>
        <w:jc w:val="both"/>
        <w:rPr>
          <w:sz w:val="28"/>
          <w:szCs w:val="28"/>
        </w:rPr>
      </w:pPr>
      <w:r w:rsidRPr="004E78DA">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ПГУ ЛО </w:t>
      </w:r>
      <w:r w:rsidR="00A953EC">
        <w:rPr>
          <w:sz w:val="28"/>
          <w:szCs w:val="28"/>
        </w:rPr>
        <w:t xml:space="preserve">или </w:t>
      </w:r>
      <w:r w:rsidRPr="004E78DA">
        <w:rPr>
          <w:sz w:val="28"/>
          <w:szCs w:val="28"/>
        </w:rPr>
        <w:t>ЕПГУ.</w:t>
      </w:r>
    </w:p>
    <w:p w:rsidR="005B4B0A" w:rsidRPr="00B832BD" w:rsidRDefault="005B4B0A" w:rsidP="005B4B0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Pr>
          <w:sz w:val="28"/>
          <w:szCs w:val="28"/>
        </w:rPr>
        <w:t xml:space="preserve">муниципальной </w:t>
      </w:r>
      <w:r w:rsidRPr="00B832BD">
        <w:rPr>
          <w:sz w:val="28"/>
          <w:szCs w:val="28"/>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Pr>
          <w:sz w:val="28"/>
          <w:szCs w:val="28"/>
        </w:rPr>
        <w:t xml:space="preserve">муниципальной </w:t>
      </w:r>
      <w:r w:rsidRPr="00B832BD">
        <w:rPr>
          <w:sz w:val="28"/>
          <w:szCs w:val="28"/>
        </w:rPr>
        <w:t>услуги отмечает в соответствующем поле такую необходимость).</w:t>
      </w:r>
    </w:p>
    <w:p w:rsidR="005B4B0A" w:rsidRPr="00B832BD" w:rsidRDefault="005B4B0A" w:rsidP="005B4B0A">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B4B0A" w:rsidRPr="005B4B0A" w:rsidRDefault="005B4B0A" w:rsidP="005B4B0A">
      <w:pPr>
        <w:tabs>
          <w:tab w:val="left" w:pos="142"/>
          <w:tab w:val="left" w:pos="284"/>
        </w:tabs>
        <w:ind w:firstLine="709"/>
        <w:jc w:val="both"/>
        <w:rPr>
          <w:bCs/>
          <w:sz w:val="28"/>
          <w:szCs w:val="28"/>
        </w:rPr>
      </w:pPr>
      <w:r w:rsidRPr="005B4B0A">
        <w:rPr>
          <w:bCs/>
          <w:sz w:val="28"/>
          <w:szCs w:val="28"/>
        </w:rPr>
        <w:t xml:space="preserve">3.3. Порядок исправления допущенных опечаток и ошибок в выданных в результате предоставления </w:t>
      </w:r>
      <w:r w:rsidRPr="005B4B0A">
        <w:rPr>
          <w:bCs/>
          <w:noProof/>
          <w:sz w:val="28"/>
          <w:szCs w:val="28"/>
        </w:rPr>
        <w:t>муниципальной</w:t>
      </w:r>
      <w:r w:rsidRPr="005B4B0A">
        <w:rPr>
          <w:bCs/>
          <w:sz w:val="28"/>
          <w:szCs w:val="28"/>
        </w:rPr>
        <w:t xml:space="preserve"> услуги документах</w:t>
      </w:r>
      <w:r>
        <w:rPr>
          <w:bCs/>
          <w:sz w:val="28"/>
          <w:szCs w:val="28"/>
        </w:rPr>
        <w:t>.</w:t>
      </w:r>
    </w:p>
    <w:p w:rsidR="005B4B0A" w:rsidRPr="005B4B0A" w:rsidRDefault="005B4B0A" w:rsidP="005B4B0A">
      <w:pPr>
        <w:tabs>
          <w:tab w:val="left" w:pos="142"/>
          <w:tab w:val="left" w:pos="284"/>
        </w:tabs>
        <w:ind w:firstLine="709"/>
        <w:jc w:val="both"/>
        <w:rPr>
          <w:sz w:val="28"/>
          <w:szCs w:val="28"/>
        </w:rPr>
      </w:pPr>
      <w:r w:rsidRPr="005B4B0A">
        <w:rPr>
          <w:sz w:val="28"/>
          <w:szCs w:val="28"/>
        </w:rPr>
        <w:t xml:space="preserve">3.3.1. </w:t>
      </w:r>
      <w:r w:rsidRPr="005B4B0A">
        <w:rPr>
          <w:noProof/>
          <w:sz w:val="28"/>
          <w:szCs w:val="28"/>
        </w:rPr>
        <w:t xml:space="preserve">В случае если в выданных в результате предоставления государственной услуги документах допущены опечатки и ошибки, то заявитель вправе представить в </w:t>
      </w:r>
      <w:r w:rsidR="009B009D">
        <w:rPr>
          <w:noProof/>
          <w:sz w:val="28"/>
          <w:szCs w:val="28"/>
        </w:rPr>
        <w:t>Администрацию</w:t>
      </w:r>
      <w:r w:rsidRPr="005B4B0A">
        <w:rPr>
          <w:noProof/>
          <w:sz w:val="28"/>
          <w:szCs w:val="28"/>
        </w:rPr>
        <w:t xml:space="preserve"> непосредственно, направить почтовым отправлением, посредством </w:t>
      </w:r>
      <w:r w:rsidR="00142EF0">
        <w:rPr>
          <w:noProof/>
          <w:sz w:val="28"/>
          <w:szCs w:val="28"/>
        </w:rPr>
        <w:t xml:space="preserve">ПГУ ЛО или </w:t>
      </w:r>
      <w:r w:rsidRPr="005B4B0A">
        <w:rPr>
          <w:noProof/>
          <w:sz w:val="28"/>
          <w:szCs w:val="28"/>
        </w:rPr>
        <w:t xml:space="preserve">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w:t>
      </w:r>
      <w:r w:rsidRPr="005B4B0A">
        <w:rPr>
          <w:noProof/>
          <w:sz w:val="28"/>
          <w:szCs w:val="28"/>
        </w:rPr>
        <w:lastRenderedPageBreak/>
        <w:t>электронной подписью заявление в произвольной форме о необходимости исправления допущенных опечаток и</w:t>
      </w:r>
      <w:r w:rsidR="00BB3419">
        <w:rPr>
          <w:noProof/>
          <w:sz w:val="28"/>
          <w:szCs w:val="28"/>
        </w:rPr>
        <w:t xml:space="preserve"> </w:t>
      </w:r>
      <w:r w:rsidRPr="005B4B0A">
        <w:rPr>
          <w:noProof/>
          <w:sz w:val="28"/>
          <w:szCs w:val="28"/>
        </w:rPr>
        <w:t>(или) ошибок с изложением сути допущенных опечаток и</w:t>
      </w:r>
      <w:r w:rsidR="00BB3419">
        <w:rPr>
          <w:noProof/>
          <w:sz w:val="28"/>
          <w:szCs w:val="28"/>
        </w:rPr>
        <w:t xml:space="preserve"> </w:t>
      </w:r>
      <w:r w:rsidRPr="005B4B0A">
        <w:rPr>
          <w:noProof/>
          <w:sz w:val="28"/>
          <w:szCs w:val="28"/>
        </w:rPr>
        <w:t>(или) ошибок и приложением копии документа, содержащего опечатки и</w:t>
      </w:r>
      <w:r w:rsidR="00BB3419">
        <w:rPr>
          <w:noProof/>
          <w:sz w:val="28"/>
          <w:szCs w:val="28"/>
        </w:rPr>
        <w:t xml:space="preserve"> </w:t>
      </w:r>
      <w:r w:rsidRPr="005B4B0A">
        <w:rPr>
          <w:noProof/>
          <w:sz w:val="28"/>
          <w:szCs w:val="28"/>
        </w:rPr>
        <w:t>(или) ошибки.</w:t>
      </w:r>
    </w:p>
    <w:p w:rsidR="005B4B0A" w:rsidRPr="005B4B0A" w:rsidRDefault="005B4B0A" w:rsidP="005B4B0A">
      <w:pPr>
        <w:tabs>
          <w:tab w:val="left" w:pos="142"/>
          <w:tab w:val="left" w:pos="284"/>
        </w:tabs>
        <w:ind w:firstLine="709"/>
        <w:jc w:val="both"/>
        <w:rPr>
          <w:sz w:val="28"/>
          <w:szCs w:val="28"/>
        </w:rPr>
      </w:pPr>
      <w:r w:rsidRPr="005B4B0A">
        <w:rPr>
          <w:sz w:val="28"/>
          <w:szCs w:val="28"/>
        </w:rPr>
        <w:t xml:space="preserve">3.3.2. В течение  </w:t>
      </w:r>
      <w:r w:rsidR="009B009D">
        <w:rPr>
          <w:sz w:val="28"/>
          <w:szCs w:val="28"/>
        </w:rPr>
        <w:t>5 рабочи</w:t>
      </w:r>
      <w:r w:rsidRPr="005B4B0A">
        <w:rPr>
          <w:sz w:val="28"/>
          <w:szCs w:val="28"/>
        </w:rPr>
        <w:t xml:space="preserve">х  дней со дня регистрации </w:t>
      </w:r>
      <w:r w:rsidRPr="005B4B0A">
        <w:rPr>
          <w:noProof/>
          <w:sz w:val="28"/>
          <w:szCs w:val="28"/>
        </w:rPr>
        <w:t>заявления об исправлении опечаток и</w:t>
      </w:r>
      <w:r w:rsidR="009B009D">
        <w:rPr>
          <w:noProof/>
          <w:sz w:val="28"/>
          <w:szCs w:val="28"/>
        </w:rPr>
        <w:t xml:space="preserve"> </w:t>
      </w:r>
      <w:r w:rsidRPr="005B4B0A">
        <w:rPr>
          <w:noProof/>
          <w:sz w:val="28"/>
          <w:szCs w:val="28"/>
        </w:rPr>
        <w:t xml:space="preserve">(или) ошибок в выданных в результате предоставления </w:t>
      </w:r>
      <w:r w:rsidR="009B009D">
        <w:rPr>
          <w:noProof/>
          <w:sz w:val="28"/>
          <w:szCs w:val="28"/>
        </w:rPr>
        <w:t>муниципаль</w:t>
      </w:r>
      <w:r w:rsidRPr="005B4B0A">
        <w:rPr>
          <w:noProof/>
          <w:sz w:val="28"/>
          <w:szCs w:val="28"/>
        </w:rPr>
        <w:t xml:space="preserve">ной услуги документах ответственный специалист </w:t>
      </w:r>
      <w:r w:rsidR="009B009D">
        <w:rPr>
          <w:noProof/>
          <w:sz w:val="28"/>
          <w:szCs w:val="28"/>
        </w:rPr>
        <w:t xml:space="preserve">управления </w:t>
      </w:r>
      <w:r w:rsidRPr="005B4B0A">
        <w:rPr>
          <w:noProof/>
          <w:sz w:val="28"/>
          <w:szCs w:val="28"/>
        </w:rPr>
        <w:t xml:space="preserve">устанавливает наличие опечатки (ошибки) и оформляет результат предоставления </w:t>
      </w:r>
      <w:r w:rsidR="009B009D">
        <w:rPr>
          <w:noProof/>
          <w:sz w:val="28"/>
          <w:szCs w:val="28"/>
        </w:rPr>
        <w:t>муниципаль</w:t>
      </w:r>
      <w:r w:rsidRPr="005B4B0A">
        <w:rPr>
          <w:noProof/>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B009D">
        <w:rPr>
          <w:noProof/>
          <w:sz w:val="28"/>
          <w:szCs w:val="28"/>
        </w:rPr>
        <w:t>муниципаль</w:t>
      </w:r>
      <w:r w:rsidRPr="005B4B0A">
        <w:rPr>
          <w:noProof/>
          <w:sz w:val="28"/>
          <w:szCs w:val="28"/>
        </w:rPr>
        <w:t xml:space="preserve">ной услуги (документ) </w:t>
      </w:r>
      <w:r w:rsidR="009B009D">
        <w:rPr>
          <w:noProof/>
          <w:sz w:val="28"/>
          <w:szCs w:val="28"/>
        </w:rPr>
        <w:t xml:space="preserve">Администрация </w:t>
      </w:r>
      <w:r w:rsidRPr="005B4B0A">
        <w:rPr>
          <w:noProof/>
          <w:sz w:val="28"/>
          <w:szCs w:val="28"/>
        </w:rPr>
        <w:t>направляет способом, указанным в заявлении о необходимости исправления допущенных опечаток и</w:t>
      </w:r>
      <w:r w:rsidR="00A953EC">
        <w:rPr>
          <w:noProof/>
          <w:sz w:val="28"/>
          <w:szCs w:val="28"/>
        </w:rPr>
        <w:t xml:space="preserve"> </w:t>
      </w:r>
      <w:r w:rsidRPr="005B4B0A">
        <w:rPr>
          <w:noProof/>
          <w:sz w:val="28"/>
          <w:szCs w:val="28"/>
        </w:rPr>
        <w:t>(или) ошибок.</w:t>
      </w:r>
    </w:p>
    <w:p w:rsidR="00FE17F0" w:rsidRDefault="00FE17F0" w:rsidP="00E96AD4">
      <w:pPr>
        <w:autoSpaceDE w:val="0"/>
        <w:autoSpaceDN w:val="0"/>
        <w:adjustRightInd w:val="0"/>
        <w:jc w:val="center"/>
        <w:outlineLvl w:val="0"/>
        <w:rPr>
          <w:b/>
          <w:sz w:val="28"/>
          <w:szCs w:val="28"/>
        </w:rPr>
      </w:pPr>
    </w:p>
    <w:p w:rsidR="00E96AD4" w:rsidRPr="00373F40" w:rsidRDefault="00E96AD4" w:rsidP="002F7549">
      <w:pPr>
        <w:numPr>
          <w:ilvl w:val="0"/>
          <w:numId w:val="1"/>
        </w:numPr>
        <w:autoSpaceDE w:val="0"/>
        <w:autoSpaceDN w:val="0"/>
        <w:adjustRightInd w:val="0"/>
        <w:ind w:left="357" w:hanging="357"/>
        <w:jc w:val="center"/>
        <w:outlineLvl w:val="0"/>
        <w:rPr>
          <w:b/>
          <w:sz w:val="28"/>
          <w:szCs w:val="28"/>
        </w:rPr>
      </w:pPr>
      <w:r w:rsidRPr="00373F40">
        <w:rPr>
          <w:b/>
          <w:sz w:val="28"/>
          <w:szCs w:val="28"/>
        </w:rPr>
        <w:t>Формы контроля за исполнением административного регламента</w:t>
      </w:r>
    </w:p>
    <w:p w:rsidR="00E96AD4" w:rsidRPr="00E96AD4" w:rsidRDefault="00E96AD4" w:rsidP="00E96AD4">
      <w:pPr>
        <w:autoSpaceDE w:val="0"/>
        <w:autoSpaceDN w:val="0"/>
        <w:adjustRightInd w:val="0"/>
        <w:jc w:val="both"/>
        <w:rPr>
          <w:sz w:val="28"/>
          <w:szCs w:val="28"/>
        </w:rPr>
      </w:pPr>
    </w:p>
    <w:p w:rsidR="00E96AD4" w:rsidRPr="00E96AD4" w:rsidRDefault="00E96AD4" w:rsidP="00E96AD4">
      <w:pPr>
        <w:widowControl w:val="0"/>
        <w:autoSpaceDE w:val="0"/>
        <w:autoSpaceDN w:val="0"/>
        <w:adjustRightInd w:val="0"/>
        <w:ind w:firstLine="540"/>
        <w:jc w:val="both"/>
        <w:rPr>
          <w:sz w:val="28"/>
          <w:szCs w:val="28"/>
        </w:rPr>
      </w:pPr>
      <w:r w:rsidRPr="00E96AD4">
        <w:rPr>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BB3419">
        <w:rPr>
          <w:sz w:val="28"/>
          <w:szCs w:val="28"/>
        </w:rPr>
        <w:t xml:space="preserve">настоящего </w:t>
      </w:r>
      <w:r>
        <w:rPr>
          <w:sz w:val="28"/>
          <w:szCs w:val="28"/>
        </w:rPr>
        <w:t>а</w:t>
      </w:r>
      <w:r w:rsidRPr="00E96AD4">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7411" w:rsidRPr="005C4E77" w:rsidRDefault="001C7411" w:rsidP="001C7411">
      <w:pPr>
        <w:tabs>
          <w:tab w:val="left" w:pos="142"/>
          <w:tab w:val="left" w:pos="284"/>
        </w:tabs>
        <w:ind w:firstLine="567"/>
        <w:jc w:val="both"/>
        <w:rPr>
          <w:sz w:val="28"/>
          <w:szCs w:val="28"/>
        </w:rPr>
      </w:pPr>
      <w:r w:rsidRPr="001C7411">
        <w:rPr>
          <w:noProof/>
          <w:sz w:val="28"/>
          <w:szCs w:val="28"/>
        </w:rPr>
        <w:t>Текущий контроль осуществляется Администрацией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E96AD4" w:rsidRPr="00E96AD4" w:rsidRDefault="00E96AD4" w:rsidP="00E96AD4">
      <w:pPr>
        <w:widowControl w:val="0"/>
        <w:autoSpaceDE w:val="0"/>
        <w:autoSpaceDN w:val="0"/>
        <w:adjustRightInd w:val="0"/>
        <w:ind w:firstLine="540"/>
        <w:jc w:val="both"/>
        <w:rPr>
          <w:sz w:val="28"/>
          <w:szCs w:val="28"/>
        </w:rPr>
      </w:pPr>
      <w:r w:rsidRPr="00E96AD4">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96AD4" w:rsidRPr="00E96AD4" w:rsidRDefault="00E96AD4" w:rsidP="00E96AD4">
      <w:pPr>
        <w:widowControl w:val="0"/>
        <w:autoSpaceDE w:val="0"/>
        <w:autoSpaceDN w:val="0"/>
        <w:adjustRightInd w:val="0"/>
        <w:ind w:firstLine="540"/>
        <w:jc w:val="both"/>
        <w:rPr>
          <w:sz w:val="28"/>
          <w:szCs w:val="28"/>
        </w:rPr>
      </w:pPr>
      <w:r w:rsidRPr="00E96AD4">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96AD4" w:rsidRPr="00E96AD4" w:rsidRDefault="00E96AD4" w:rsidP="00E96AD4">
      <w:pPr>
        <w:widowControl w:val="0"/>
        <w:autoSpaceDE w:val="0"/>
        <w:autoSpaceDN w:val="0"/>
        <w:adjustRightInd w:val="0"/>
        <w:ind w:firstLine="540"/>
        <w:jc w:val="both"/>
        <w:rPr>
          <w:sz w:val="28"/>
          <w:szCs w:val="28"/>
        </w:rPr>
      </w:pPr>
      <w:r w:rsidRPr="00E96AD4">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9F421D">
        <w:rPr>
          <w:sz w:val="28"/>
          <w:szCs w:val="28"/>
        </w:rPr>
        <w:t>А</w:t>
      </w:r>
      <w:r w:rsidR="005F2EE0">
        <w:rPr>
          <w:sz w:val="28"/>
          <w:szCs w:val="28"/>
        </w:rPr>
        <w:t>дминистрации</w:t>
      </w:r>
      <w:r w:rsidRPr="00E96AD4">
        <w:rPr>
          <w:sz w:val="28"/>
          <w:szCs w:val="28"/>
        </w:rPr>
        <w:t>.</w:t>
      </w:r>
    </w:p>
    <w:p w:rsidR="00E96AD4" w:rsidRPr="00E96AD4" w:rsidRDefault="00E96AD4" w:rsidP="00E96AD4">
      <w:pPr>
        <w:widowControl w:val="0"/>
        <w:autoSpaceDE w:val="0"/>
        <w:autoSpaceDN w:val="0"/>
        <w:adjustRightInd w:val="0"/>
        <w:ind w:firstLine="540"/>
        <w:jc w:val="both"/>
        <w:rPr>
          <w:sz w:val="28"/>
          <w:szCs w:val="28"/>
        </w:rPr>
      </w:pPr>
      <w:r w:rsidRPr="00E96AD4">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96AD4" w:rsidRPr="00E96AD4" w:rsidRDefault="00E96AD4" w:rsidP="00E96AD4">
      <w:pPr>
        <w:widowControl w:val="0"/>
        <w:autoSpaceDE w:val="0"/>
        <w:autoSpaceDN w:val="0"/>
        <w:adjustRightInd w:val="0"/>
        <w:ind w:firstLine="540"/>
        <w:jc w:val="both"/>
        <w:rPr>
          <w:sz w:val="28"/>
          <w:szCs w:val="28"/>
        </w:rPr>
      </w:pPr>
      <w:r w:rsidRPr="00E96AD4">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w:t>
      </w:r>
      <w:r>
        <w:rPr>
          <w:sz w:val="28"/>
          <w:szCs w:val="28"/>
        </w:rPr>
        <w:t xml:space="preserve"> </w:t>
      </w:r>
      <w:r w:rsidR="009F421D">
        <w:rPr>
          <w:sz w:val="28"/>
          <w:szCs w:val="28"/>
        </w:rPr>
        <w:t>А</w:t>
      </w:r>
      <w:r>
        <w:rPr>
          <w:sz w:val="28"/>
          <w:szCs w:val="28"/>
        </w:rPr>
        <w:t>дминистрации</w:t>
      </w:r>
      <w:r w:rsidRPr="00E96AD4">
        <w:rPr>
          <w:sz w:val="28"/>
          <w:szCs w:val="28"/>
        </w:rPr>
        <w:t>.</w:t>
      </w:r>
    </w:p>
    <w:p w:rsidR="00E96AD4" w:rsidRPr="005F2EE0" w:rsidRDefault="00E96AD4" w:rsidP="00E96AD4">
      <w:pPr>
        <w:widowControl w:val="0"/>
        <w:autoSpaceDE w:val="0"/>
        <w:autoSpaceDN w:val="0"/>
        <w:adjustRightInd w:val="0"/>
        <w:ind w:firstLine="540"/>
        <w:jc w:val="both"/>
        <w:rPr>
          <w:sz w:val="28"/>
          <w:szCs w:val="28"/>
        </w:rPr>
      </w:pPr>
      <w:r w:rsidRPr="005F2EE0">
        <w:rPr>
          <w:sz w:val="28"/>
          <w:szCs w:val="28"/>
        </w:rPr>
        <w:t xml:space="preserve">О проведении проверки издается правовой акт </w:t>
      </w:r>
      <w:r w:rsidR="009F421D">
        <w:rPr>
          <w:sz w:val="28"/>
          <w:szCs w:val="28"/>
        </w:rPr>
        <w:t>А</w:t>
      </w:r>
      <w:r w:rsidR="005F2EE0" w:rsidRPr="005F2EE0">
        <w:rPr>
          <w:sz w:val="28"/>
          <w:szCs w:val="28"/>
        </w:rPr>
        <w:t>дминистрации</w:t>
      </w:r>
      <w:r w:rsidRPr="005F2EE0">
        <w:rPr>
          <w:sz w:val="28"/>
          <w:szCs w:val="28"/>
        </w:rPr>
        <w:t xml:space="preserve"> о </w:t>
      </w:r>
      <w:r w:rsidRPr="005F2EE0">
        <w:rPr>
          <w:sz w:val="28"/>
          <w:szCs w:val="28"/>
        </w:rPr>
        <w:lastRenderedPageBreak/>
        <w:t>проведении проверки исполнения административного регламента по предоставлению муниципальной услуги.</w:t>
      </w:r>
    </w:p>
    <w:p w:rsidR="00E96AD4" w:rsidRPr="005F2EE0" w:rsidRDefault="00E96AD4" w:rsidP="00E96AD4">
      <w:pPr>
        <w:widowControl w:val="0"/>
        <w:autoSpaceDE w:val="0"/>
        <w:autoSpaceDN w:val="0"/>
        <w:adjustRightInd w:val="0"/>
        <w:ind w:firstLine="540"/>
        <w:jc w:val="both"/>
        <w:rPr>
          <w:sz w:val="28"/>
          <w:szCs w:val="28"/>
        </w:rPr>
      </w:pPr>
      <w:r w:rsidRPr="005F2EE0">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96AD4" w:rsidRPr="005F2EE0" w:rsidRDefault="00E96AD4" w:rsidP="00E96AD4">
      <w:pPr>
        <w:widowControl w:val="0"/>
        <w:autoSpaceDE w:val="0"/>
        <w:autoSpaceDN w:val="0"/>
        <w:adjustRightInd w:val="0"/>
        <w:ind w:firstLine="540"/>
        <w:jc w:val="both"/>
        <w:rPr>
          <w:sz w:val="28"/>
          <w:szCs w:val="28"/>
        </w:rPr>
      </w:pPr>
      <w:r w:rsidRPr="005F2EE0">
        <w:rPr>
          <w:sz w:val="28"/>
          <w:szCs w:val="28"/>
        </w:rPr>
        <w:t>По результатам рассмотрения обращений дается письменный ответ.</w:t>
      </w:r>
    </w:p>
    <w:p w:rsidR="00E96AD4" w:rsidRPr="005F2EE0" w:rsidRDefault="00E96AD4" w:rsidP="00E96AD4">
      <w:pPr>
        <w:widowControl w:val="0"/>
        <w:autoSpaceDE w:val="0"/>
        <w:autoSpaceDN w:val="0"/>
        <w:adjustRightInd w:val="0"/>
        <w:ind w:firstLine="540"/>
        <w:jc w:val="both"/>
        <w:rPr>
          <w:sz w:val="28"/>
          <w:szCs w:val="28"/>
        </w:rPr>
      </w:pPr>
      <w:r w:rsidRPr="005F2EE0">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96AD4" w:rsidRPr="005F2EE0" w:rsidRDefault="00E96AD4" w:rsidP="00E96AD4">
      <w:pPr>
        <w:widowControl w:val="0"/>
        <w:autoSpaceDE w:val="0"/>
        <w:autoSpaceDN w:val="0"/>
        <w:adjustRightInd w:val="0"/>
        <w:ind w:firstLine="540"/>
        <w:jc w:val="both"/>
        <w:rPr>
          <w:sz w:val="28"/>
          <w:szCs w:val="28"/>
        </w:rPr>
      </w:pPr>
      <w:r w:rsidRPr="005F2EE0">
        <w:rPr>
          <w:sz w:val="28"/>
          <w:szCs w:val="28"/>
        </w:rPr>
        <w:t>Должностные лица, уполномоченные на выполнение административных действий, предусмотренных</w:t>
      </w:r>
      <w:r w:rsidR="005F2EE0" w:rsidRPr="005F2EE0">
        <w:rPr>
          <w:sz w:val="28"/>
          <w:szCs w:val="28"/>
        </w:rPr>
        <w:t xml:space="preserve"> </w:t>
      </w:r>
      <w:r w:rsidR="009F421D">
        <w:rPr>
          <w:sz w:val="28"/>
          <w:szCs w:val="28"/>
        </w:rPr>
        <w:t xml:space="preserve">настоящим </w:t>
      </w:r>
      <w:r w:rsidR="005F2EE0" w:rsidRPr="005F2EE0">
        <w:rPr>
          <w:sz w:val="28"/>
          <w:szCs w:val="28"/>
        </w:rPr>
        <w:t>административным регламентом</w:t>
      </w:r>
      <w:r w:rsidRPr="005F2EE0">
        <w:rPr>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96AD4" w:rsidRPr="005F2EE0" w:rsidRDefault="00E96AD4" w:rsidP="00E96AD4">
      <w:pPr>
        <w:widowControl w:val="0"/>
        <w:autoSpaceDE w:val="0"/>
        <w:autoSpaceDN w:val="0"/>
        <w:adjustRightInd w:val="0"/>
        <w:ind w:firstLine="540"/>
        <w:jc w:val="both"/>
        <w:rPr>
          <w:sz w:val="28"/>
          <w:szCs w:val="28"/>
        </w:rPr>
      </w:pPr>
      <w:r w:rsidRPr="005F2EE0">
        <w:rPr>
          <w:sz w:val="28"/>
          <w:szCs w:val="28"/>
        </w:rPr>
        <w:t xml:space="preserve">Руководитель </w:t>
      </w:r>
      <w:r w:rsidR="009F421D">
        <w:rPr>
          <w:sz w:val="28"/>
          <w:szCs w:val="28"/>
        </w:rPr>
        <w:t>А</w:t>
      </w:r>
      <w:r w:rsidR="005F2EE0" w:rsidRPr="005F2EE0">
        <w:rPr>
          <w:sz w:val="28"/>
          <w:szCs w:val="28"/>
        </w:rPr>
        <w:t>дминистрации</w:t>
      </w:r>
      <w:r w:rsidRPr="005F2EE0">
        <w:rPr>
          <w:sz w:val="28"/>
          <w:szCs w:val="28"/>
        </w:rPr>
        <w:t xml:space="preserve"> несет персональную ответственность за обеспечение предоставления муниципальной услуги.</w:t>
      </w:r>
    </w:p>
    <w:p w:rsidR="00E96AD4" w:rsidRPr="005F2EE0" w:rsidRDefault="00E96AD4" w:rsidP="00E96AD4">
      <w:pPr>
        <w:widowControl w:val="0"/>
        <w:autoSpaceDE w:val="0"/>
        <w:autoSpaceDN w:val="0"/>
        <w:adjustRightInd w:val="0"/>
        <w:ind w:firstLine="540"/>
        <w:jc w:val="both"/>
        <w:rPr>
          <w:sz w:val="28"/>
          <w:szCs w:val="28"/>
        </w:rPr>
      </w:pPr>
      <w:r w:rsidRPr="005F2EE0">
        <w:rPr>
          <w:sz w:val="28"/>
          <w:szCs w:val="28"/>
        </w:rPr>
        <w:t xml:space="preserve">Работники </w:t>
      </w:r>
      <w:r w:rsidR="009F421D">
        <w:rPr>
          <w:sz w:val="28"/>
          <w:szCs w:val="28"/>
        </w:rPr>
        <w:t>А</w:t>
      </w:r>
      <w:r w:rsidR="005F2EE0" w:rsidRPr="005F2EE0">
        <w:rPr>
          <w:sz w:val="28"/>
          <w:szCs w:val="28"/>
        </w:rPr>
        <w:t>дминистрации</w:t>
      </w:r>
      <w:r w:rsidRPr="005F2EE0">
        <w:rPr>
          <w:sz w:val="28"/>
          <w:szCs w:val="28"/>
        </w:rPr>
        <w:t xml:space="preserve"> при предоставлении муниципальной услуги несут персональную ответственность:</w:t>
      </w:r>
    </w:p>
    <w:p w:rsidR="00E96AD4" w:rsidRPr="005F2EE0" w:rsidRDefault="00E96AD4" w:rsidP="00E96AD4">
      <w:pPr>
        <w:widowControl w:val="0"/>
        <w:autoSpaceDE w:val="0"/>
        <w:autoSpaceDN w:val="0"/>
        <w:adjustRightInd w:val="0"/>
        <w:ind w:firstLine="540"/>
        <w:jc w:val="both"/>
        <w:rPr>
          <w:sz w:val="28"/>
          <w:szCs w:val="28"/>
        </w:rPr>
      </w:pPr>
      <w:r w:rsidRPr="005F2EE0">
        <w:rPr>
          <w:sz w:val="28"/>
          <w:szCs w:val="28"/>
        </w:rPr>
        <w:t>- за неисполнение или ненадлежащее исполнение административных процедур при предоставлении муниципальной услуги;</w:t>
      </w:r>
    </w:p>
    <w:p w:rsidR="00E96AD4" w:rsidRPr="005F2EE0" w:rsidRDefault="00E96AD4" w:rsidP="00E96AD4">
      <w:pPr>
        <w:widowControl w:val="0"/>
        <w:autoSpaceDE w:val="0"/>
        <w:autoSpaceDN w:val="0"/>
        <w:adjustRightInd w:val="0"/>
        <w:ind w:firstLine="540"/>
        <w:jc w:val="both"/>
        <w:rPr>
          <w:sz w:val="28"/>
          <w:szCs w:val="28"/>
        </w:rPr>
      </w:pPr>
      <w:r w:rsidRPr="005F2EE0">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96AD4" w:rsidRPr="005F2EE0" w:rsidRDefault="00E96AD4" w:rsidP="00E96AD4">
      <w:pPr>
        <w:widowControl w:val="0"/>
        <w:autoSpaceDE w:val="0"/>
        <w:autoSpaceDN w:val="0"/>
        <w:adjustRightInd w:val="0"/>
        <w:ind w:firstLine="540"/>
        <w:jc w:val="both"/>
        <w:rPr>
          <w:sz w:val="28"/>
          <w:szCs w:val="28"/>
        </w:rPr>
      </w:pPr>
      <w:r w:rsidRPr="005F2EE0">
        <w:rPr>
          <w:sz w:val="28"/>
          <w:szCs w:val="28"/>
        </w:rPr>
        <w:t>Должностные лица, виновные в неисполнении или ненадлежащем исполнении требований</w:t>
      </w:r>
      <w:r w:rsidR="005F2EE0" w:rsidRPr="005F2EE0">
        <w:rPr>
          <w:sz w:val="28"/>
          <w:szCs w:val="28"/>
        </w:rPr>
        <w:t xml:space="preserve"> </w:t>
      </w:r>
      <w:r w:rsidR="009F421D">
        <w:rPr>
          <w:sz w:val="28"/>
          <w:szCs w:val="28"/>
        </w:rPr>
        <w:t xml:space="preserve">настоящего </w:t>
      </w:r>
      <w:r w:rsidR="005F2EE0" w:rsidRPr="005F2EE0">
        <w:rPr>
          <w:sz w:val="28"/>
          <w:szCs w:val="28"/>
        </w:rPr>
        <w:t>административного регламента</w:t>
      </w:r>
      <w:r w:rsidRPr="005F2EE0">
        <w:rPr>
          <w:sz w:val="28"/>
          <w:szCs w:val="28"/>
        </w:rPr>
        <w:t>, привлекаются к ответственности в порядке, установленном действующим законодательством Р</w:t>
      </w:r>
      <w:r w:rsidR="005F2EE0" w:rsidRPr="005F2EE0">
        <w:rPr>
          <w:sz w:val="28"/>
          <w:szCs w:val="28"/>
        </w:rPr>
        <w:t xml:space="preserve">оссийской </w:t>
      </w:r>
      <w:r w:rsidRPr="005F2EE0">
        <w:rPr>
          <w:sz w:val="28"/>
          <w:szCs w:val="28"/>
        </w:rPr>
        <w:t>Ф</w:t>
      </w:r>
      <w:r w:rsidR="005F2EE0" w:rsidRPr="005F2EE0">
        <w:rPr>
          <w:sz w:val="28"/>
          <w:szCs w:val="28"/>
        </w:rPr>
        <w:t>едерации</w:t>
      </w:r>
      <w:r w:rsidRPr="005F2EE0">
        <w:rPr>
          <w:sz w:val="28"/>
          <w:szCs w:val="28"/>
        </w:rPr>
        <w:t>.</w:t>
      </w:r>
    </w:p>
    <w:p w:rsidR="00E96AD4" w:rsidRDefault="00E96AD4" w:rsidP="00044AFE">
      <w:pPr>
        <w:widowControl w:val="0"/>
        <w:autoSpaceDE w:val="0"/>
        <w:autoSpaceDN w:val="0"/>
        <w:adjustRightInd w:val="0"/>
        <w:jc w:val="both"/>
        <w:rPr>
          <w:sz w:val="28"/>
          <w:szCs w:val="28"/>
        </w:rPr>
      </w:pPr>
    </w:p>
    <w:p w:rsidR="00FE17F0" w:rsidRDefault="00FE17F0" w:rsidP="00044AFE">
      <w:pPr>
        <w:widowControl w:val="0"/>
        <w:autoSpaceDE w:val="0"/>
        <w:autoSpaceDN w:val="0"/>
        <w:adjustRightInd w:val="0"/>
        <w:jc w:val="both"/>
        <w:rPr>
          <w:sz w:val="28"/>
          <w:szCs w:val="28"/>
        </w:rPr>
      </w:pPr>
    </w:p>
    <w:p w:rsidR="00044AFE" w:rsidRPr="00B746FE" w:rsidRDefault="00044AFE" w:rsidP="00044AFE">
      <w:pPr>
        <w:autoSpaceDE w:val="0"/>
        <w:autoSpaceDN w:val="0"/>
        <w:adjustRightInd w:val="0"/>
        <w:ind w:firstLine="709"/>
        <w:jc w:val="center"/>
        <w:rPr>
          <w:rFonts w:eastAsia="Calibri"/>
          <w:b/>
          <w:sz w:val="28"/>
          <w:szCs w:val="28"/>
          <w:lang w:eastAsia="en-US"/>
        </w:rPr>
      </w:pPr>
      <w:r w:rsidRPr="00B746FE">
        <w:rPr>
          <w:rFonts w:eastAsia="Calibri"/>
          <w:b/>
          <w:sz w:val="28"/>
          <w:szCs w:val="28"/>
          <w:lang w:eastAsia="en-US"/>
        </w:rPr>
        <w:t>5. Досудебный (внесудебный) порядок обжалования решений</w:t>
      </w:r>
    </w:p>
    <w:p w:rsidR="00044AFE" w:rsidRPr="00B746FE" w:rsidRDefault="00044AFE" w:rsidP="00044AFE">
      <w:pPr>
        <w:autoSpaceDE w:val="0"/>
        <w:autoSpaceDN w:val="0"/>
        <w:adjustRightInd w:val="0"/>
        <w:ind w:firstLine="709"/>
        <w:jc w:val="center"/>
        <w:rPr>
          <w:rFonts w:eastAsia="Calibri"/>
          <w:b/>
          <w:sz w:val="28"/>
          <w:szCs w:val="28"/>
          <w:lang w:eastAsia="en-US"/>
        </w:rPr>
      </w:pPr>
      <w:r w:rsidRPr="00B746FE">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44AFE" w:rsidRPr="00B746FE" w:rsidRDefault="00044AFE" w:rsidP="00044AFE">
      <w:pPr>
        <w:autoSpaceDE w:val="0"/>
        <w:autoSpaceDN w:val="0"/>
        <w:adjustRightInd w:val="0"/>
        <w:ind w:firstLine="709"/>
        <w:jc w:val="both"/>
        <w:rPr>
          <w:rFonts w:eastAsia="Calibri"/>
          <w:sz w:val="28"/>
          <w:szCs w:val="28"/>
          <w:lang w:eastAsia="en-US"/>
        </w:rPr>
      </w:pPr>
    </w:p>
    <w:p w:rsidR="00044AFE" w:rsidRPr="00B746FE" w:rsidRDefault="00044AFE" w:rsidP="00044AFE">
      <w:pPr>
        <w:widowControl w:val="0"/>
        <w:autoSpaceDE w:val="0"/>
        <w:autoSpaceDN w:val="0"/>
        <w:ind w:firstLine="709"/>
        <w:jc w:val="both"/>
        <w:rPr>
          <w:sz w:val="28"/>
          <w:szCs w:val="28"/>
        </w:rPr>
      </w:pPr>
      <w:r w:rsidRPr="00B746F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44AFE" w:rsidRPr="00B746FE" w:rsidRDefault="00044AFE" w:rsidP="00044AFE">
      <w:pPr>
        <w:widowControl w:val="0"/>
        <w:autoSpaceDE w:val="0"/>
        <w:autoSpaceDN w:val="0"/>
        <w:ind w:firstLine="709"/>
        <w:jc w:val="both"/>
        <w:rPr>
          <w:sz w:val="28"/>
          <w:szCs w:val="28"/>
        </w:rPr>
      </w:pPr>
      <w:r w:rsidRPr="00B746FE">
        <w:rPr>
          <w:sz w:val="28"/>
          <w:szCs w:val="28"/>
        </w:rPr>
        <w:lastRenderedPageBreak/>
        <w:t>5.2. Предметом досудебного (внесудебного) обжалования заявителем решений и действий (бездействия)</w:t>
      </w:r>
      <w:r>
        <w:rPr>
          <w:sz w:val="28"/>
          <w:szCs w:val="28"/>
        </w:rPr>
        <w:t xml:space="preserve"> администрации, должностного лица администрации</w:t>
      </w:r>
      <w:r w:rsidRPr="00B746FE">
        <w:rPr>
          <w:sz w:val="28"/>
          <w:szCs w:val="28"/>
        </w:rPr>
        <w:t>, либо муниципального служащего</w:t>
      </w:r>
      <w:r>
        <w:rPr>
          <w:sz w:val="28"/>
          <w:szCs w:val="28"/>
        </w:rPr>
        <w:t>,</w:t>
      </w:r>
      <w:r w:rsidRPr="00B746FE">
        <w:rPr>
          <w:sz w:val="28"/>
          <w:szCs w:val="28"/>
        </w:rPr>
        <w:t xml:space="preserve"> многофункционального центра, работника многофункционального центра являются:</w:t>
      </w:r>
    </w:p>
    <w:p w:rsidR="00044AFE" w:rsidRPr="00B746FE" w:rsidRDefault="00044AFE" w:rsidP="00044AFE">
      <w:pPr>
        <w:widowControl w:val="0"/>
        <w:autoSpaceDE w:val="0"/>
        <w:autoSpaceDN w:val="0"/>
        <w:ind w:firstLine="709"/>
        <w:jc w:val="both"/>
        <w:rPr>
          <w:sz w:val="28"/>
          <w:szCs w:val="28"/>
        </w:rPr>
      </w:pPr>
      <w:r w:rsidRPr="00B746FE">
        <w:rPr>
          <w:sz w:val="28"/>
          <w:szCs w:val="28"/>
        </w:rPr>
        <w:t>1</w:t>
      </w:r>
      <w:r>
        <w:rPr>
          <w:sz w:val="28"/>
          <w:szCs w:val="28"/>
        </w:rPr>
        <w:t xml:space="preserve">) нарушение срока регистрации </w:t>
      </w:r>
      <w:r w:rsidRPr="00B746FE">
        <w:rPr>
          <w:sz w:val="28"/>
          <w:szCs w:val="28"/>
        </w:rPr>
        <w:t>заявл</w:t>
      </w:r>
      <w:r>
        <w:rPr>
          <w:sz w:val="28"/>
          <w:szCs w:val="28"/>
        </w:rPr>
        <w:t>ени</w:t>
      </w:r>
      <w:r w:rsidRPr="00B746FE">
        <w:rPr>
          <w:sz w:val="28"/>
          <w:szCs w:val="28"/>
        </w:rPr>
        <w:t xml:space="preserve">я о предоставлении муниципальной услуги, запроса, указанного в статье 15.1 Федерального закона </w:t>
      </w:r>
      <w:r w:rsidR="00A83E50" w:rsidRPr="005C4E77">
        <w:rPr>
          <w:noProof/>
          <w:sz w:val="28"/>
          <w:szCs w:val="28"/>
        </w:rPr>
        <w:t xml:space="preserve">от 27.07.2010 </w:t>
      </w:r>
      <w:r w:rsidRPr="00B746FE">
        <w:rPr>
          <w:sz w:val="28"/>
          <w:szCs w:val="28"/>
        </w:rPr>
        <w:t>№ 210-ФЗ;</w:t>
      </w:r>
    </w:p>
    <w:p w:rsidR="00F113C9" w:rsidRPr="005C4E77" w:rsidRDefault="00044AFE" w:rsidP="00C4747A">
      <w:pPr>
        <w:widowControl w:val="0"/>
        <w:autoSpaceDE w:val="0"/>
        <w:autoSpaceDN w:val="0"/>
        <w:ind w:firstLine="709"/>
        <w:jc w:val="both"/>
        <w:rPr>
          <w:sz w:val="28"/>
          <w:szCs w:val="28"/>
        </w:rPr>
      </w:pPr>
      <w:r w:rsidRPr="00B746FE">
        <w:rPr>
          <w:sz w:val="28"/>
          <w:szCs w:val="28"/>
        </w:rPr>
        <w:t xml:space="preserve">2) нарушение срока предоставления муниципальной услуги. </w:t>
      </w:r>
      <w:r w:rsidR="00F113C9" w:rsidRPr="00F113C9">
        <w:rPr>
          <w:noProof/>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F113C9">
        <w:rPr>
          <w:noProof/>
          <w:sz w:val="28"/>
          <w:szCs w:val="28"/>
        </w:rPr>
        <w:t>№</w:t>
      </w:r>
      <w:r w:rsidR="00F113C9" w:rsidRPr="00F113C9">
        <w:rPr>
          <w:noProof/>
          <w:sz w:val="28"/>
          <w:szCs w:val="28"/>
        </w:rPr>
        <w:t xml:space="preserve"> 210-ФЗ;</w:t>
      </w:r>
    </w:p>
    <w:p w:rsidR="00044AFE" w:rsidRPr="00B746FE" w:rsidRDefault="00044AFE" w:rsidP="00044AFE">
      <w:pPr>
        <w:widowControl w:val="0"/>
        <w:autoSpaceDE w:val="0"/>
        <w:autoSpaceDN w:val="0"/>
        <w:ind w:firstLine="709"/>
        <w:jc w:val="both"/>
        <w:rPr>
          <w:sz w:val="28"/>
          <w:szCs w:val="28"/>
        </w:rPr>
      </w:pPr>
      <w:r w:rsidRPr="00B746F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44AFE" w:rsidRPr="00B746FE" w:rsidRDefault="00044AFE" w:rsidP="00044AFE">
      <w:pPr>
        <w:widowControl w:val="0"/>
        <w:autoSpaceDE w:val="0"/>
        <w:autoSpaceDN w:val="0"/>
        <w:ind w:firstLine="709"/>
        <w:jc w:val="both"/>
        <w:rPr>
          <w:sz w:val="28"/>
          <w:szCs w:val="28"/>
        </w:rPr>
      </w:pPr>
      <w:r w:rsidRPr="00B746FE">
        <w:rPr>
          <w:sz w:val="28"/>
          <w:szCs w:val="28"/>
        </w:rPr>
        <w:t>4) отказ</w:t>
      </w:r>
      <w:r w:rsidR="00F113C9">
        <w:rPr>
          <w:sz w:val="28"/>
          <w:szCs w:val="28"/>
        </w:rPr>
        <w:t xml:space="preserve"> заявителю</w:t>
      </w:r>
      <w:r w:rsidRPr="00B746FE">
        <w:rPr>
          <w:sz w:val="28"/>
          <w:szCs w:val="28"/>
        </w:rPr>
        <w:t xml:space="preserve">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044AFE" w:rsidRPr="00B746FE" w:rsidRDefault="00044AFE" w:rsidP="00044AFE">
      <w:pPr>
        <w:widowControl w:val="0"/>
        <w:autoSpaceDE w:val="0"/>
        <w:autoSpaceDN w:val="0"/>
        <w:ind w:firstLine="709"/>
        <w:jc w:val="both"/>
        <w:rPr>
          <w:sz w:val="28"/>
          <w:szCs w:val="28"/>
        </w:rPr>
      </w:pPr>
      <w:r w:rsidRPr="00B746F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F113C9" w:rsidRPr="00F113C9">
        <w:rPr>
          <w:noProof/>
          <w:sz w:val="28"/>
          <w:szCs w:val="28"/>
        </w:rPr>
        <w:t xml:space="preserve">от 27.07.2010 </w:t>
      </w:r>
      <w:r w:rsidR="00EC66E3">
        <w:rPr>
          <w:noProof/>
          <w:sz w:val="28"/>
          <w:szCs w:val="28"/>
        </w:rPr>
        <w:t xml:space="preserve">        </w:t>
      </w:r>
      <w:r w:rsidRPr="00B746FE">
        <w:rPr>
          <w:sz w:val="28"/>
          <w:szCs w:val="28"/>
        </w:rPr>
        <w:t>№ 210-ФЗ;</w:t>
      </w:r>
    </w:p>
    <w:p w:rsidR="00044AFE" w:rsidRPr="00B746FE" w:rsidRDefault="00044AFE" w:rsidP="00044AFE">
      <w:pPr>
        <w:widowControl w:val="0"/>
        <w:autoSpaceDE w:val="0"/>
        <w:autoSpaceDN w:val="0"/>
        <w:ind w:firstLine="709"/>
        <w:jc w:val="both"/>
        <w:rPr>
          <w:sz w:val="28"/>
          <w:szCs w:val="28"/>
        </w:rPr>
      </w:pPr>
      <w:r w:rsidRPr="00B746F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44AFE" w:rsidRPr="00B746FE" w:rsidRDefault="00044AFE" w:rsidP="00044AFE">
      <w:pPr>
        <w:widowControl w:val="0"/>
        <w:autoSpaceDE w:val="0"/>
        <w:autoSpaceDN w:val="0"/>
        <w:ind w:firstLine="709"/>
        <w:jc w:val="both"/>
        <w:rPr>
          <w:sz w:val="28"/>
          <w:szCs w:val="28"/>
        </w:rPr>
      </w:pPr>
      <w:r w:rsidRPr="00B746F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B746FE">
        <w:rPr>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F113C9" w:rsidRPr="00F113C9">
        <w:rPr>
          <w:noProof/>
          <w:sz w:val="28"/>
          <w:szCs w:val="28"/>
        </w:rPr>
        <w:t xml:space="preserve">от 27.07.2010 </w:t>
      </w:r>
      <w:r w:rsidRPr="00B746FE">
        <w:rPr>
          <w:sz w:val="28"/>
          <w:szCs w:val="28"/>
        </w:rPr>
        <w:t>№ 210-ФЗ;</w:t>
      </w:r>
    </w:p>
    <w:p w:rsidR="00044AFE" w:rsidRPr="00B746FE" w:rsidRDefault="00044AFE" w:rsidP="00044AFE">
      <w:pPr>
        <w:widowControl w:val="0"/>
        <w:autoSpaceDE w:val="0"/>
        <w:autoSpaceDN w:val="0"/>
        <w:ind w:firstLine="709"/>
        <w:jc w:val="both"/>
        <w:rPr>
          <w:sz w:val="28"/>
          <w:szCs w:val="28"/>
        </w:rPr>
      </w:pPr>
      <w:r w:rsidRPr="00B746FE">
        <w:rPr>
          <w:sz w:val="28"/>
          <w:szCs w:val="28"/>
        </w:rPr>
        <w:t>8) нарушение срока или порядка выдачи документов по результатам предоставления муниципальной услуги;</w:t>
      </w:r>
    </w:p>
    <w:p w:rsidR="00044AFE" w:rsidRPr="00B746FE" w:rsidRDefault="00044AFE" w:rsidP="00044AFE">
      <w:pPr>
        <w:widowControl w:val="0"/>
        <w:autoSpaceDE w:val="0"/>
        <w:autoSpaceDN w:val="0"/>
        <w:ind w:firstLine="709"/>
        <w:jc w:val="both"/>
        <w:rPr>
          <w:sz w:val="28"/>
          <w:szCs w:val="28"/>
        </w:rPr>
      </w:pPr>
      <w:r w:rsidRPr="00B746F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E73D19" w:rsidRPr="00F113C9">
        <w:rPr>
          <w:noProof/>
          <w:sz w:val="28"/>
          <w:szCs w:val="28"/>
        </w:rPr>
        <w:t xml:space="preserve">от 27.07.2010 </w:t>
      </w:r>
      <w:r>
        <w:rPr>
          <w:sz w:val="28"/>
          <w:szCs w:val="28"/>
        </w:rPr>
        <w:t xml:space="preserve">№ </w:t>
      </w:r>
      <w:r w:rsidRPr="00B746FE">
        <w:rPr>
          <w:sz w:val="28"/>
          <w:szCs w:val="28"/>
        </w:rPr>
        <w:t>210-ФЗ;</w:t>
      </w:r>
    </w:p>
    <w:p w:rsidR="00044AFE" w:rsidRPr="00B746FE" w:rsidRDefault="00044AFE" w:rsidP="00E73D19">
      <w:pPr>
        <w:widowControl w:val="0"/>
        <w:autoSpaceDE w:val="0"/>
        <w:autoSpaceDN w:val="0"/>
        <w:ind w:firstLine="708"/>
        <w:jc w:val="both"/>
        <w:rPr>
          <w:sz w:val="28"/>
          <w:szCs w:val="28"/>
        </w:rPr>
      </w:pPr>
      <w:r w:rsidRPr="00B746F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E73D19">
        <w:rPr>
          <w:sz w:val="28"/>
          <w:szCs w:val="28"/>
        </w:rPr>
        <w:t xml:space="preserve"> </w:t>
      </w:r>
      <w:r w:rsidR="008950AA" w:rsidRPr="00F113C9">
        <w:rPr>
          <w:noProof/>
          <w:sz w:val="28"/>
          <w:szCs w:val="28"/>
        </w:rPr>
        <w:t xml:space="preserve">от 27.07.2010 </w:t>
      </w:r>
      <w:r w:rsidRPr="00B746FE">
        <w:rPr>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8950AA" w:rsidRPr="00F113C9">
        <w:rPr>
          <w:noProof/>
          <w:sz w:val="28"/>
          <w:szCs w:val="28"/>
        </w:rPr>
        <w:t xml:space="preserve">от 27.07.2010 </w:t>
      </w:r>
      <w:r w:rsidRPr="00B746FE">
        <w:rPr>
          <w:sz w:val="28"/>
          <w:szCs w:val="28"/>
        </w:rPr>
        <w:t>№ 210-ФЗ.</w:t>
      </w:r>
    </w:p>
    <w:p w:rsidR="008950AA" w:rsidRDefault="00044AFE" w:rsidP="00044AFE">
      <w:pPr>
        <w:widowControl w:val="0"/>
        <w:autoSpaceDE w:val="0"/>
        <w:autoSpaceDN w:val="0"/>
        <w:ind w:firstLine="709"/>
        <w:jc w:val="both"/>
        <w:rPr>
          <w:sz w:val="28"/>
          <w:szCs w:val="28"/>
        </w:rPr>
      </w:pPr>
      <w:r w:rsidRPr="00B746FE">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B746FE">
        <w:rPr>
          <w:sz w:val="28"/>
          <w:szCs w:val="28"/>
        </w:rPr>
        <w:t>МФЦ</w:t>
      </w:r>
      <w:r>
        <w:rPr>
          <w:sz w:val="28"/>
          <w:szCs w:val="28"/>
        </w:rPr>
        <w:t>»</w:t>
      </w:r>
      <w:r w:rsidRPr="00B746F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B746FE">
        <w:rPr>
          <w:sz w:val="28"/>
          <w:szCs w:val="28"/>
        </w:rPr>
        <w:t>МФЦ</w:t>
      </w:r>
      <w:r>
        <w:rPr>
          <w:sz w:val="28"/>
          <w:szCs w:val="28"/>
        </w:rPr>
        <w:t>»</w:t>
      </w:r>
      <w:r w:rsidRPr="00B746FE">
        <w:rPr>
          <w:sz w:val="28"/>
          <w:szCs w:val="28"/>
        </w:rPr>
        <w:t xml:space="preserve"> (далее - учредитель ГБУ ЛО </w:t>
      </w:r>
      <w:r>
        <w:rPr>
          <w:sz w:val="28"/>
          <w:szCs w:val="28"/>
        </w:rPr>
        <w:t>«</w:t>
      </w:r>
      <w:r w:rsidRPr="00B746FE">
        <w:rPr>
          <w:sz w:val="28"/>
          <w:szCs w:val="28"/>
        </w:rPr>
        <w:t>МФЦ</w:t>
      </w:r>
      <w:r>
        <w:rPr>
          <w:sz w:val="28"/>
          <w:szCs w:val="28"/>
        </w:rPr>
        <w:t>»</w:t>
      </w:r>
      <w:r w:rsidRPr="00B746FE">
        <w:rPr>
          <w:sz w:val="28"/>
          <w:szCs w:val="28"/>
        </w:rPr>
        <w:t xml:space="preserve">). </w:t>
      </w:r>
    </w:p>
    <w:p w:rsidR="008950AA" w:rsidRDefault="00044AFE" w:rsidP="00044AFE">
      <w:pPr>
        <w:widowControl w:val="0"/>
        <w:autoSpaceDE w:val="0"/>
        <w:autoSpaceDN w:val="0"/>
        <w:ind w:firstLine="709"/>
        <w:jc w:val="both"/>
        <w:rPr>
          <w:sz w:val="28"/>
          <w:szCs w:val="28"/>
        </w:rPr>
      </w:pPr>
      <w:r w:rsidRPr="00B746FE">
        <w:rPr>
          <w:sz w:val="28"/>
          <w:szCs w:val="28"/>
        </w:rPr>
        <w:t>Жалоб</w:t>
      </w:r>
      <w:r w:rsidR="008950AA">
        <w:rPr>
          <w:sz w:val="28"/>
          <w:szCs w:val="28"/>
        </w:rPr>
        <w:t>а</w:t>
      </w:r>
      <w:r w:rsidRPr="00B746FE">
        <w:rPr>
          <w:sz w:val="28"/>
          <w:szCs w:val="28"/>
        </w:rPr>
        <w:t xml:space="preserve"> на решения и действия (бездействие) руководителя органа, предоставляющего муниципальную услугу, пода</w:t>
      </w:r>
      <w:r w:rsidR="008950AA">
        <w:rPr>
          <w:sz w:val="28"/>
          <w:szCs w:val="28"/>
        </w:rPr>
        <w:t>е</w:t>
      </w:r>
      <w:r w:rsidRPr="00B746FE">
        <w:rPr>
          <w:sz w:val="28"/>
          <w:szCs w:val="28"/>
        </w:rPr>
        <w:t>тся в вышестоящий орган (при его наличии) либо в случае его отсутствия рассматрива</w:t>
      </w:r>
      <w:r w:rsidR="008950AA">
        <w:rPr>
          <w:sz w:val="28"/>
          <w:szCs w:val="28"/>
        </w:rPr>
        <w:t>е</w:t>
      </w:r>
      <w:r w:rsidRPr="00B746FE">
        <w:rPr>
          <w:sz w:val="28"/>
          <w:szCs w:val="28"/>
        </w:rPr>
        <w:t xml:space="preserve">тся непосредственно руководителем органа, предоставляющего муниципальную услугу. </w:t>
      </w:r>
    </w:p>
    <w:p w:rsidR="008950AA" w:rsidRDefault="00044AFE" w:rsidP="00044AFE">
      <w:pPr>
        <w:widowControl w:val="0"/>
        <w:autoSpaceDE w:val="0"/>
        <w:autoSpaceDN w:val="0"/>
        <w:ind w:firstLine="709"/>
        <w:jc w:val="both"/>
        <w:rPr>
          <w:sz w:val="28"/>
          <w:szCs w:val="28"/>
        </w:rPr>
      </w:pPr>
      <w:r w:rsidRPr="00B746FE">
        <w:rPr>
          <w:sz w:val="28"/>
          <w:szCs w:val="28"/>
        </w:rPr>
        <w:t>Жалоб</w:t>
      </w:r>
      <w:r w:rsidR="008950AA">
        <w:rPr>
          <w:sz w:val="28"/>
          <w:szCs w:val="28"/>
        </w:rPr>
        <w:t>а</w:t>
      </w:r>
      <w:r w:rsidRPr="00B746FE">
        <w:rPr>
          <w:sz w:val="28"/>
          <w:szCs w:val="28"/>
        </w:rPr>
        <w:t xml:space="preserve"> на решения и действия (бездействие) работника ГБУ ЛО </w:t>
      </w:r>
      <w:r>
        <w:rPr>
          <w:sz w:val="28"/>
          <w:szCs w:val="28"/>
        </w:rPr>
        <w:lastRenderedPageBreak/>
        <w:t>«</w:t>
      </w:r>
      <w:r w:rsidRPr="00B746FE">
        <w:rPr>
          <w:sz w:val="28"/>
          <w:szCs w:val="28"/>
        </w:rPr>
        <w:t>МФЦ</w:t>
      </w:r>
      <w:r>
        <w:rPr>
          <w:sz w:val="28"/>
          <w:szCs w:val="28"/>
        </w:rPr>
        <w:t>»</w:t>
      </w:r>
      <w:r w:rsidRPr="00B746FE">
        <w:rPr>
          <w:sz w:val="28"/>
          <w:szCs w:val="28"/>
        </w:rPr>
        <w:t xml:space="preserve"> пода</w:t>
      </w:r>
      <w:r w:rsidR="008950AA">
        <w:rPr>
          <w:sz w:val="28"/>
          <w:szCs w:val="28"/>
        </w:rPr>
        <w:t>е</w:t>
      </w:r>
      <w:r w:rsidRPr="00B746FE">
        <w:rPr>
          <w:sz w:val="28"/>
          <w:szCs w:val="28"/>
        </w:rPr>
        <w:t xml:space="preserve">тся руководителю многофункционального центра. </w:t>
      </w:r>
    </w:p>
    <w:p w:rsidR="008950AA" w:rsidRDefault="00044AFE" w:rsidP="00044AFE">
      <w:pPr>
        <w:widowControl w:val="0"/>
        <w:autoSpaceDE w:val="0"/>
        <w:autoSpaceDN w:val="0"/>
        <w:ind w:firstLine="709"/>
        <w:jc w:val="both"/>
        <w:rPr>
          <w:sz w:val="28"/>
          <w:szCs w:val="28"/>
        </w:rPr>
      </w:pPr>
      <w:r w:rsidRPr="00B746F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B746FE">
        <w:rPr>
          <w:sz w:val="28"/>
          <w:szCs w:val="28"/>
        </w:rPr>
        <w:t>Интернет</w:t>
      </w:r>
      <w:r>
        <w:rPr>
          <w:sz w:val="28"/>
          <w:szCs w:val="28"/>
        </w:rPr>
        <w:t>»</w:t>
      </w:r>
      <w:r w:rsidRPr="00B746FE">
        <w:rPr>
          <w:sz w:val="28"/>
          <w:szCs w:val="28"/>
        </w:rPr>
        <w:t>, официального сайта органа, предоставляющего муниципальную услугу, ПГУ ЛО</w:t>
      </w:r>
      <w:r w:rsidR="00EC66E3">
        <w:rPr>
          <w:sz w:val="28"/>
          <w:szCs w:val="28"/>
        </w:rPr>
        <w:t xml:space="preserve"> или </w:t>
      </w:r>
      <w:r w:rsidR="00EC66E3" w:rsidRPr="00B746FE">
        <w:rPr>
          <w:sz w:val="28"/>
          <w:szCs w:val="28"/>
        </w:rPr>
        <w:t>ЕПГУ</w:t>
      </w:r>
      <w:r w:rsidRPr="00B746FE">
        <w:rPr>
          <w:sz w:val="28"/>
          <w:szCs w:val="28"/>
        </w:rPr>
        <w:t xml:space="preserve">, а также может быть принята при личном приеме заявителя. </w:t>
      </w:r>
    </w:p>
    <w:p w:rsidR="00044AFE" w:rsidRPr="00B746FE" w:rsidRDefault="00044AFE" w:rsidP="00044AFE">
      <w:pPr>
        <w:widowControl w:val="0"/>
        <w:autoSpaceDE w:val="0"/>
        <w:autoSpaceDN w:val="0"/>
        <w:ind w:firstLine="709"/>
        <w:jc w:val="both"/>
        <w:rPr>
          <w:sz w:val="28"/>
          <w:szCs w:val="28"/>
        </w:rPr>
      </w:pPr>
      <w:r w:rsidRPr="00B746FE">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B746FE">
        <w:rPr>
          <w:sz w:val="28"/>
          <w:szCs w:val="28"/>
        </w:rPr>
        <w:t>Интернет</w:t>
      </w:r>
      <w:r>
        <w:rPr>
          <w:sz w:val="28"/>
          <w:szCs w:val="28"/>
        </w:rPr>
        <w:t>»</w:t>
      </w:r>
      <w:r w:rsidRPr="00B746FE">
        <w:rPr>
          <w:sz w:val="28"/>
          <w:szCs w:val="28"/>
        </w:rPr>
        <w:t xml:space="preserve">, официального сайта многофункционального центра, </w:t>
      </w:r>
      <w:r w:rsidR="00EC66E3" w:rsidRPr="00B746FE">
        <w:rPr>
          <w:sz w:val="28"/>
          <w:szCs w:val="28"/>
        </w:rPr>
        <w:t>ПГУ ЛО</w:t>
      </w:r>
      <w:r w:rsidR="00EC66E3">
        <w:rPr>
          <w:sz w:val="28"/>
          <w:szCs w:val="28"/>
        </w:rPr>
        <w:t xml:space="preserve"> или </w:t>
      </w:r>
      <w:r w:rsidR="00EC66E3" w:rsidRPr="00B746FE">
        <w:rPr>
          <w:sz w:val="28"/>
          <w:szCs w:val="28"/>
        </w:rPr>
        <w:t>ЕПГУ</w:t>
      </w:r>
      <w:r w:rsidRPr="00B746FE">
        <w:rPr>
          <w:sz w:val="28"/>
          <w:szCs w:val="28"/>
        </w:rPr>
        <w:t>, а также может быть принята при личном приеме заявителя.</w:t>
      </w:r>
    </w:p>
    <w:p w:rsidR="00044AFE" w:rsidRPr="00B746FE" w:rsidRDefault="00044AFE" w:rsidP="00044AFE">
      <w:pPr>
        <w:widowControl w:val="0"/>
        <w:autoSpaceDE w:val="0"/>
        <w:autoSpaceDN w:val="0"/>
        <w:ind w:firstLine="709"/>
        <w:jc w:val="both"/>
        <w:rPr>
          <w:sz w:val="28"/>
          <w:szCs w:val="28"/>
        </w:rPr>
      </w:pPr>
      <w:r w:rsidRPr="00B746F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746FE">
          <w:rPr>
            <w:sz w:val="28"/>
            <w:szCs w:val="28"/>
          </w:rPr>
          <w:t>ч. 5 ст. 11.2</w:t>
        </w:r>
      </w:hyperlink>
      <w:r w:rsidRPr="00B746FE">
        <w:rPr>
          <w:sz w:val="28"/>
          <w:szCs w:val="28"/>
        </w:rPr>
        <w:t xml:space="preserve"> Федерального закона </w:t>
      </w:r>
      <w:r w:rsidR="00631C32" w:rsidRPr="00F113C9">
        <w:rPr>
          <w:noProof/>
          <w:sz w:val="28"/>
          <w:szCs w:val="28"/>
        </w:rPr>
        <w:t xml:space="preserve">от 27.07.2010 </w:t>
      </w:r>
      <w:r w:rsidRPr="00B746FE">
        <w:rPr>
          <w:sz w:val="28"/>
          <w:szCs w:val="28"/>
        </w:rPr>
        <w:t>№ 210-ФЗ.</w:t>
      </w:r>
    </w:p>
    <w:p w:rsidR="00044AFE" w:rsidRPr="00B746FE" w:rsidRDefault="00044AFE" w:rsidP="00044AFE">
      <w:pPr>
        <w:widowControl w:val="0"/>
        <w:autoSpaceDE w:val="0"/>
        <w:autoSpaceDN w:val="0"/>
        <w:ind w:firstLine="709"/>
        <w:jc w:val="both"/>
        <w:rPr>
          <w:sz w:val="28"/>
          <w:szCs w:val="28"/>
        </w:rPr>
      </w:pPr>
      <w:r w:rsidRPr="00B746FE">
        <w:rPr>
          <w:sz w:val="28"/>
          <w:szCs w:val="28"/>
        </w:rPr>
        <w:t>В письменной жалобе в обязательном порядке указываются:</w:t>
      </w:r>
    </w:p>
    <w:p w:rsidR="00044AFE" w:rsidRPr="00D555F6" w:rsidRDefault="00BE0F8E" w:rsidP="00BE0F8E">
      <w:pPr>
        <w:pStyle w:val="afc"/>
        <w:widowControl w:val="0"/>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044AFE" w:rsidRPr="00D555F6">
        <w:rPr>
          <w:rFonts w:ascii="Times New Roman" w:hAnsi="Times New Roman"/>
          <w:sz w:val="28"/>
          <w:szCs w:val="28"/>
        </w:rPr>
        <w:t>наименование</w:t>
      </w:r>
      <w:r w:rsidR="009173F8">
        <w:rPr>
          <w:rFonts w:ascii="Times New Roman" w:hAnsi="Times New Roman"/>
          <w:sz w:val="28"/>
          <w:szCs w:val="28"/>
        </w:rPr>
        <w:t xml:space="preserve"> </w:t>
      </w:r>
      <w:r w:rsidR="009173F8" w:rsidRPr="00D555F6">
        <w:rPr>
          <w:rFonts w:ascii="Times New Roman" w:hAnsi="Times New Roman"/>
          <w:sz w:val="28"/>
          <w:szCs w:val="28"/>
        </w:rPr>
        <w:t>органа, предоставляющего муниципальную услугу, должностн</w:t>
      </w:r>
      <w:r w:rsidR="009173F8">
        <w:rPr>
          <w:rFonts w:ascii="Times New Roman" w:hAnsi="Times New Roman"/>
          <w:sz w:val="28"/>
          <w:szCs w:val="28"/>
        </w:rPr>
        <w:t>ого</w:t>
      </w:r>
      <w:r w:rsidR="009173F8" w:rsidRPr="00D555F6">
        <w:rPr>
          <w:rFonts w:ascii="Times New Roman" w:hAnsi="Times New Roman"/>
          <w:sz w:val="28"/>
          <w:szCs w:val="28"/>
        </w:rPr>
        <w:t xml:space="preserve"> лиц</w:t>
      </w:r>
      <w:r w:rsidR="009173F8">
        <w:rPr>
          <w:rFonts w:ascii="Times New Roman" w:hAnsi="Times New Roman"/>
          <w:sz w:val="28"/>
          <w:szCs w:val="28"/>
        </w:rPr>
        <w:t>а</w:t>
      </w:r>
      <w:r w:rsidR="009173F8" w:rsidRPr="00D555F6">
        <w:rPr>
          <w:rFonts w:ascii="Times New Roman" w:hAnsi="Times New Roman"/>
          <w:sz w:val="28"/>
          <w:szCs w:val="28"/>
        </w:rPr>
        <w:t xml:space="preserve"> органа, предоставляющего муниципальную услугу, либо </w:t>
      </w:r>
      <w:r w:rsidR="00044AFE" w:rsidRPr="00D555F6">
        <w:rPr>
          <w:rFonts w:ascii="Times New Roman" w:hAnsi="Times New Roman"/>
          <w:sz w:val="28"/>
          <w:szCs w:val="28"/>
        </w:rPr>
        <w:t>муниципального служащего, филиала, отдела, удаленного рабочего места ГБУ ЛО «МФЦ», его руководителя и</w:t>
      </w:r>
      <w:r w:rsidR="00EC66E3">
        <w:rPr>
          <w:rFonts w:ascii="Times New Roman" w:hAnsi="Times New Roman"/>
          <w:sz w:val="28"/>
          <w:szCs w:val="28"/>
        </w:rPr>
        <w:t xml:space="preserve"> </w:t>
      </w:r>
      <w:r w:rsidR="00044AFE" w:rsidRPr="00D555F6">
        <w:rPr>
          <w:rFonts w:ascii="Times New Roman" w:hAnsi="Times New Roman"/>
          <w:sz w:val="28"/>
          <w:szCs w:val="28"/>
        </w:rPr>
        <w:t>(или) работника, решения и действия (бездействие) которых обжалуются;</w:t>
      </w:r>
    </w:p>
    <w:p w:rsidR="00044AFE" w:rsidRPr="00D555F6" w:rsidRDefault="00BE0F8E" w:rsidP="00BE0F8E">
      <w:pPr>
        <w:pStyle w:val="afc"/>
        <w:widowControl w:val="0"/>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044AFE" w:rsidRPr="00D555F6">
        <w:rPr>
          <w:rFonts w:ascii="Times New Roman" w:hAnsi="Times New Roman"/>
          <w:sz w:val="28"/>
          <w:szCs w:val="28"/>
        </w:rPr>
        <w:t>фамилия,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4AFE" w:rsidRPr="00D555F6" w:rsidRDefault="00BE0F8E" w:rsidP="00BE0F8E">
      <w:pPr>
        <w:pStyle w:val="afc"/>
        <w:widowControl w:val="0"/>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044AFE" w:rsidRPr="00D555F6">
        <w:rPr>
          <w:rFonts w:ascii="Times New Roman" w:hAnsi="Times New Roman"/>
          <w:sz w:val="28"/>
          <w:szCs w:val="28"/>
        </w:rPr>
        <w:t>сведения об обжалуемых решениях и действиях (бездействии)</w:t>
      </w:r>
      <w:r w:rsidR="009173F8">
        <w:rPr>
          <w:rFonts w:ascii="Times New Roman" w:hAnsi="Times New Roman"/>
          <w:sz w:val="28"/>
          <w:szCs w:val="28"/>
        </w:rPr>
        <w:t xml:space="preserve"> </w:t>
      </w:r>
      <w:r w:rsidR="009173F8" w:rsidRPr="00D555F6">
        <w:rPr>
          <w:rFonts w:ascii="Times New Roman" w:hAnsi="Times New Roman"/>
          <w:sz w:val="28"/>
          <w:szCs w:val="28"/>
        </w:rPr>
        <w:t xml:space="preserve">органа, предоставляющего муниципальную услугу, должностного лица органа, предоставляющего муниципальную услугу, либо </w:t>
      </w:r>
      <w:r w:rsidR="00044AFE" w:rsidRPr="00D555F6">
        <w:rPr>
          <w:rFonts w:ascii="Times New Roman" w:hAnsi="Times New Roman"/>
          <w:sz w:val="28"/>
          <w:szCs w:val="28"/>
        </w:rPr>
        <w:t>муниципального служащего, филиала, отдела, удаленного рабочего места ГБУ ЛО «МФЦ», его работника;</w:t>
      </w:r>
    </w:p>
    <w:p w:rsidR="00044AFE" w:rsidRPr="00D555F6" w:rsidRDefault="00A104CA" w:rsidP="00A104CA">
      <w:pPr>
        <w:pStyle w:val="afc"/>
        <w:widowControl w:val="0"/>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044AFE" w:rsidRPr="00D555F6">
        <w:rPr>
          <w:rFonts w:ascii="Times New Roman" w:hAnsi="Times New Roman"/>
          <w:sz w:val="28"/>
          <w:szCs w:val="28"/>
        </w:rPr>
        <w:t xml:space="preserve">доводы, на основании которых заявитель не согласен с решением и действием (бездействием) </w:t>
      </w:r>
      <w:r w:rsidR="009173F8" w:rsidRPr="00D555F6">
        <w:rPr>
          <w:rFonts w:ascii="Times New Roman" w:hAnsi="Times New Roman"/>
          <w:sz w:val="28"/>
          <w:szCs w:val="28"/>
        </w:rPr>
        <w:t xml:space="preserve">органа, предоставляющего муниципальную услугу, должностного лица органа, предоставляющего муниципальную услугу, либо </w:t>
      </w:r>
      <w:r w:rsidR="00044AFE" w:rsidRPr="00D555F6">
        <w:rPr>
          <w:rFonts w:ascii="Times New Roman" w:hAnsi="Times New Roman"/>
          <w:sz w:val="28"/>
          <w:szCs w:val="28"/>
        </w:rPr>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44AFE" w:rsidRPr="00B746FE" w:rsidRDefault="00044AFE" w:rsidP="00044AFE">
      <w:pPr>
        <w:widowControl w:val="0"/>
        <w:autoSpaceDE w:val="0"/>
        <w:autoSpaceDN w:val="0"/>
        <w:ind w:firstLine="709"/>
        <w:jc w:val="both"/>
        <w:rPr>
          <w:sz w:val="28"/>
          <w:szCs w:val="28"/>
        </w:rPr>
      </w:pPr>
      <w:r w:rsidRPr="00B746F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746FE">
          <w:rPr>
            <w:sz w:val="28"/>
            <w:szCs w:val="28"/>
          </w:rPr>
          <w:t>ст. 11.1</w:t>
        </w:r>
      </w:hyperlink>
      <w:r w:rsidRPr="00B746FE">
        <w:rPr>
          <w:sz w:val="28"/>
          <w:szCs w:val="28"/>
        </w:rPr>
        <w:t xml:space="preserve"> Федерального закона </w:t>
      </w:r>
      <w:r w:rsidR="00631C32" w:rsidRPr="00F113C9">
        <w:rPr>
          <w:noProof/>
          <w:sz w:val="28"/>
          <w:szCs w:val="28"/>
        </w:rPr>
        <w:t xml:space="preserve">от 27.07.2010 </w:t>
      </w:r>
      <w:r w:rsidRPr="00B746FE">
        <w:rPr>
          <w:sz w:val="28"/>
          <w:szCs w:val="28"/>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44AFE" w:rsidRPr="00B746FE" w:rsidRDefault="00044AFE" w:rsidP="00044AFE">
      <w:pPr>
        <w:widowControl w:val="0"/>
        <w:autoSpaceDE w:val="0"/>
        <w:autoSpaceDN w:val="0"/>
        <w:ind w:firstLine="709"/>
        <w:jc w:val="both"/>
        <w:rPr>
          <w:sz w:val="28"/>
          <w:szCs w:val="28"/>
        </w:rPr>
      </w:pPr>
      <w:r w:rsidRPr="00B746FE">
        <w:rPr>
          <w:sz w:val="28"/>
          <w:szCs w:val="28"/>
        </w:rPr>
        <w:t>5.6. Жалоба, поступившая в</w:t>
      </w:r>
      <w:r w:rsidR="009173F8">
        <w:rPr>
          <w:sz w:val="28"/>
          <w:szCs w:val="28"/>
        </w:rPr>
        <w:t xml:space="preserve"> администрацию</w:t>
      </w:r>
      <w:r w:rsidRPr="00B746FE">
        <w:rPr>
          <w:sz w:val="28"/>
          <w:szCs w:val="28"/>
        </w:rPr>
        <w:t xml:space="preserve">, ГБУ ЛО </w:t>
      </w:r>
      <w:r>
        <w:rPr>
          <w:sz w:val="28"/>
          <w:szCs w:val="28"/>
        </w:rPr>
        <w:t>«</w:t>
      </w:r>
      <w:r w:rsidRPr="00B746FE">
        <w:rPr>
          <w:sz w:val="28"/>
          <w:szCs w:val="28"/>
        </w:rPr>
        <w:t>МФЦ</w:t>
      </w:r>
      <w:r>
        <w:rPr>
          <w:sz w:val="28"/>
          <w:szCs w:val="28"/>
        </w:rPr>
        <w:t>»</w:t>
      </w:r>
      <w:r w:rsidRPr="00B746FE">
        <w:rPr>
          <w:sz w:val="28"/>
          <w:szCs w:val="28"/>
        </w:rPr>
        <w:t xml:space="preserve">, учредителю ГБУ ЛО </w:t>
      </w:r>
      <w:r>
        <w:rPr>
          <w:sz w:val="28"/>
          <w:szCs w:val="28"/>
        </w:rPr>
        <w:t>«</w:t>
      </w:r>
      <w:r w:rsidRPr="00B746FE">
        <w:rPr>
          <w:sz w:val="28"/>
          <w:szCs w:val="28"/>
        </w:rPr>
        <w:t>МФЦ</w:t>
      </w:r>
      <w:r>
        <w:rPr>
          <w:sz w:val="28"/>
          <w:szCs w:val="28"/>
        </w:rPr>
        <w:t>»</w:t>
      </w:r>
      <w:r w:rsidRPr="00B746FE">
        <w:rPr>
          <w:sz w:val="28"/>
          <w:szCs w:val="28"/>
        </w:rPr>
        <w:t xml:space="preserve"> либо вышестоящий орган (при его наличии), </w:t>
      </w:r>
      <w:r w:rsidRPr="00B746FE">
        <w:rPr>
          <w:sz w:val="28"/>
          <w:szCs w:val="28"/>
        </w:rPr>
        <w:lastRenderedPageBreak/>
        <w:t xml:space="preserve">подлежит рассмотрению в течение </w:t>
      </w:r>
      <w:r w:rsidR="00631C32">
        <w:rPr>
          <w:sz w:val="28"/>
          <w:szCs w:val="28"/>
        </w:rPr>
        <w:t>15</w:t>
      </w:r>
      <w:r w:rsidRPr="00B746FE">
        <w:rPr>
          <w:sz w:val="28"/>
          <w:szCs w:val="28"/>
        </w:rPr>
        <w:t xml:space="preserve">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B746FE">
        <w:rPr>
          <w:sz w:val="28"/>
          <w:szCs w:val="28"/>
        </w:rPr>
        <w:t>МФЦ</w:t>
      </w:r>
      <w:r>
        <w:rPr>
          <w:sz w:val="28"/>
          <w:szCs w:val="28"/>
        </w:rPr>
        <w:t>»</w:t>
      </w:r>
      <w:r w:rsidRPr="00B746FE">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31C32">
        <w:rPr>
          <w:sz w:val="28"/>
          <w:szCs w:val="28"/>
        </w:rPr>
        <w:t>5</w:t>
      </w:r>
      <w:r w:rsidRPr="00B746FE">
        <w:rPr>
          <w:sz w:val="28"/>
          <w:szCs w:val="28"/>
        </w:rPr>
        <w:t xml:space="preserve"> рабочих дней со дня ее регистрации.</w:t>
      </w:r>
    </w:p>
    <w:p w:rsidR="00044AFE" w:rsidRPr="00B746FE" w:rsidRDefault="00044AFE" w:rsidP="00044AFE">
      <w:pPr>
        <w:widowControl w:val="0"/>
        <w:autoSpaceDE w:val="0"/>
        <w:autoSpaceDN w:val="0"/>
        <w:ind w:firstLine="709"/>
        <w:jc w:val="both"/>
        <w:rPr>
          <w:sz w:val="28"/>
          <w:szCs w:val="28"/>
        </w:rPr>
      </w:pPr>
      <w:r w:rsidRPr="00B746FE">
        <w:rPr>
          <w:sz w:val="28"/>
          <w:szCs w:val="28"/>
        </w:rPr>
        <w:t>5.7. По результатам рассмотрения жалобы принимается одно из следующих решений:</w:t>
      </w:r>
    </w:p>
    <w:p w:rsidR="00044AFE" w:rsidRPr="00B746FE" w:rsidRDefault="00044AFE" w:rsidP="00044AFE">
      <w:pPr>
        <w:widowControl w:val="0"/>
        <w:autoSpaceDE w:val="0"/>
        <w:autoSpaceDN w:val="0"/>
        <w:ind w:firstLine="709"/>
        <w:jc w:val="both"/>
        <w:rPr>
          <w:sz w:val="28"/>
          <w:szCs w:val="28"/>
        </w:rPr>
      </w:pPr>
      <w:r w:rsidRPr="00B746F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44AFE" w:rsidRPr="00B746FE" w:rsidRDefault="00044AFE" w:rsidP="00044AFE">
      <w:pPr>
        <w:widowControl w:val="0"/>
        <w:autoSpaceDE w:val="0"/>
        <w:autoSpaceDN w:val="0"/>
        <w:ind w:firstLine="709"/>
        <w:jc w:val="both"/>
        <w:rPr>
          <w:sz w:val="28"/>
          <w:szCs w:val="28"/>
        </w:rPr>
      </w:pPr>
      <w:r w:rsidRPr="00B746FE">
        <w:rPr>
          <w:sz w:val="28"/>
          <w:szCs w:val="28"/>
        </w:rPr>
        <w:t>2) в удовлетворении жалобы отказывается.</w:t>
      </w:r>
    </w:p>
    <w:p w:rsidR="00044AFE" w:rsidRPr="00B746FE" w:rsidRDefault="00044AFE" w:rsidP="00044AFE">
      <w:pPr>
        <w:widowControl w:val="0"/>
        <w:autoSpaceDE w:val="0"/>
        <w:autoSpaceDN w:val="0"/>
        <w:ind w:firstLine="709"/>
        <w:jc w:val="both"/>
        <w:rPr>
          <w:sz w:val="28"/>
          <w:szCs w:val="28"/>
        </w:rPr>
      </w:pPr>
      <w:r w:rsidRPr="004413F8">
        <w:rPr>
          <w:sz w:val="28"/>
          <w:szCs w:val="28"/>
        </w:rPr>
        <w:t>Не позднее дня</w:t>
      </w:r>
      <w:r w:rsidRPr="00B746FE">
        <w:rPr>
          <w:sz w:val="28"/>
          <w:szCs w:val="28"/>
        </w:rPr>
        <w:t>,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4AFE" w:rsidRPr="00B746FE" w:rsidRDefault="00044AFE" w:rsidP="00044AFE">
      <w:pPr>
        <w:widowControl w:val="0"/>
        <w:autoSpaceDE w:val="0"/>
        <w:autoSpaceDN w:val="0"/>
        <w:ind w:firstLine="709"/>
        <w:jc w:val="both"/>
        <w:rPr>
          <w:sz w:val="28"/>
          <w:szCs w:val="28"/>
        </w:rPr>
      </w:pPr>
      <w:r w:rsidRPr="00B746F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4AFE" w:rsidRPr="00B746FE" w:rsidRDefault="00044AFE" w:rsidP="00044AFE">
      <w:pPr>
        <w:widowControl w:val="0"/>
        <w:autoSpaceDE w:val="0"/>
        <w:autoSpaceDN w:val="0"/>
        <w:ind w:firstLine="709"/>
        <w:jc w:val="both"/>
        <w:rPr>
          <w:sz w:val="28"/>
          <w:szCs w:val="28"/>
        </w:rPr>
      </w:pPr>
      <w:r w:rsidRPr="00B746F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4AFE" w:rsidRDefault="00044AFE" w:rsidP="00044AFE">
      <w:pPr>
        <w:widowControl w:val="0"/>
        <w:autoSpaceDE w:val="0"/>
        <w:autoSpaceDN w:val="0"/>
        <w:ind w:firstLine="709"/>
        <w:jc w:val="both"/>
        <w:rPr>
          <w:sz w:val="28"/>
          <w:szCs w:val="28"/>
        </w:rPr>
      </w:pPr>
      <w:r w:rsidRPr="00B746F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66E3" w:rsidRDefault="00EC66E3" w:rsidP="00044AFE">
      <w:pPr>
        <w:widowControl w:val="0"/>
        <w:autoSpaceDE w:val="0"/>
        <w:autoSpaceDN w:val="0"/>
        <w:ind w:firstLine="709"/>
        <w:jc w:val="both"/>
        <w:rPr>
          <w:sz w:val="28"/>
          <w:szCs w:val="28"/>
        </w:rPr>
      </w:pPr>
    </w:p>
    <w:p w:rsidR="004413F8" w:rsidRPr="00664EFF" w:rsidRDefault="004413F8" w:rsidP="002F7549">
      <w:pPr>
        <w:widowControl w:val="0"/>
        <w:autoSpaceDE w:val="0"/>
        <w:autoSpaceDN w:val="0"/>
        <w:adjustRightInd w:val="0"/>
        <w:jc w:val="center"/>
        <w:rPr>
          <w:b/>
          <w:sz w:val="28"/>
          <w:szCs w:val="28"/>
        </w:rPr>
      </w:pPr>
      <w:r w:rsidRPr="00664EFF">
        <w:rPr>
          <w:b/>
          <w:sz w:val="28"/>
          <w:szCs w:val="28"/>
        </w:rPr>
        <w:t>6. Особенности выполнения административных процедур</w:t>
      </w:r>
    </w:p>
    <w:p w:rsidR="004413F8" w:rsidRPr="00664EFF" w:rsidRDefault="004413F8" w:rsidP="004413F8">
      <w:pPr>
        <w:widowControl w:val="0"/>
        <w:autoSpaceDE w:val="0"/>
        <w:autoSpaceDN w:val="0"/>
        <w:ind w:firstLine="709"/>
        <w:jc w:val="center"/>
        <w:rPr>
          <w:b/>
          <w:sz w:val="28"/>
          <w:szCs w:val="28"/>
        </w:rPr>
      </w:pPr>
      <w:r w:rsidRPr="00664EFF">
        <w:rPr>
          <w:b/>
          <w:sz w:val="28"/>
          <w:szCs w:val="28"/>
        </w:rPr>
        <w:t>в многофункциональных центрах</w:t>
      </w:r>
    </w:p>
    <w:p w:rsidR="004413F8" w:rsidRPr="00A76F6F" w:rsidRDefault="004413F8" w:rsidP="004413F8">
      <w:pPr>
        <w:widowControl w:val="0"/>
        <w:autoSpaceDE w:val="0"/>
        <w:autoSpaceDN w:val="0"/>
        <w:ind w:firstLine="709"/>
        <w:jc w:val="both"/>
        <w:rPr>
          <w:sz w:val="20"/>
          <w:szCs w:val="20"/>
        </w:rPr>
      </w:pPr>
    </w:p>
    <w:p w:rsidR="004413F8" w:rsidRPr="00A76F6F" w:rsidRDefault="004413F8" w:rsidP="004413F8">
      <w:pPr>
        <w:widowControl w:val="0"/>
        <w:autoSpaceDE w:val="0"/>
        <w:autoSpaceDN w:val="0"/>
        <w:ind w:firstLine="709"/>
        <w:jc w:val="both"/>
        <w:rPr>
          <w:sz w:val="20"/>
          <w:szCs w:val="20"/>
        </w:rPr>
      </w:pPr>
    </w:p>
    <w:p w:rsidR="004413F8" w:rsidRPr="00B84918" w:rsidRDefault="004413F8" w:rsidP="004413F8">
      <w:pPr>
        <w:widowControl w:val="0"/>
        <w:autoSpaceDE w:val="0"/>
        <w:autoSpaceDN w:val="0"/>
        <w:ind w:firstLine="709"/>
        <w:jc w:val="both"/>
        <w:rPr>
          <w:sz w:val="28"/>
          <w:szCs w:val="28"/>
        </w:rPr>
      </w:pPr>
      <w:r w:rsidRPr="00B84918">
        <w:rPr>
          <w:sz w:val="28"/>
          <w:szCs w:val="28"/>
        </w:rPr>
        <w:t>6.1. Предоставление муниципальной услуги посредством</w:t>
      </w:r>
      <w:r w:rsidR="002324CE">
        <w:rPr>
          <w:sz w:val="28"/>
          <w:szCs w:val="28"/>
        </w:rPr>
        <w:t xml:space="preserve"> многофункциональных центров (далее – МФЦ) </w:t>
      </w:r>
      <w:r w:rsidRPr="00B84918">
        <w:rPr>
          <w:sz w:val="28"/>
          <w:szCs w:val="28"/>
        </w:rPr>
        <w:t>осуществляется в подразд</w:t>
      </w:r>
      <w:r>
        <w:rPr>
          <w:sz w:val="28"/>
          <w:szCs w:val="28"/>
        </w:rPr>
        <w:t xml:space="preserve">елениях ГБУ ЛО  «МФЦ» </w:t>
      </w:r>
      <w:r w:rsidRPr="00B84918">
        <w:rPr>
          <w:sz w:val="28"/>
          <w:szCs w:val="28"/>
        </w:rPr>
        <w:t xml:space="preserve"> при наличии вступившего в силу соглашения</w:t>
      </w:r>
      <w:r>
        <w:rPr>
          <w:sz w:val="28"/>
          <w:szCs w:val="28"/>
        </w:rPr>
        <w:t xml:space="preserve"> о взаимодействии между ГБУ ЛО  «МФЦ» </w:t>
      </w:r>
      <w:r w:rsidRPr="00B84918">
        <w:rPr>
          <w:sz w:val="28"/>
          <w:szCs w:val="28"/>
        </w:rPr>
        <w:t>и Администрацией. Предоставление муниципальной услуги в иных МФЦ осуществляется при наличии вступившего в силу соглашения</w:t>
      </w:r>
      <w:r>
        <w:rPr>
          <w:sz w:val="28"/>
          <w:szCs w:val="28"/>
        </w:rPr>
        <w:t xml:space="preserve"> о взаимодействии между ГБУ ЛО </w:t>
      </w:r>
      <w:r>
        <w:rPr>
          <w:sz w:val="28"/>
          <w:szCs w:val="28"/>
        </w:rPr>
        <w:lastRenderedPageBreak/>
        <w:t>«</w:t>
      </w:r>
      <w:r w:rsidRPr="00B84918">
        <w:rPr>
          <w:sz w:val="28"/>
          <w:szCs w:val="28"/>
        </w:rPr>
        <w:t>МФЦ</w:t>
      </w:r>
      <w:r>
        <w:rPr>
          <w:sz w:val="28"/>
          <w:szCs w:val="28"/>
        </w:rPr>
        <w:t xml:space="preserve">» </w:t>
      </w:r>
      <w:r w:rsidRPr="00B84918">
        <w:rPr>
          <w:sz w:val="28"/>
          <w:szCs w:val="28"/>
        </w:rPr>
        <w:t>и иным МФЦ.</w:t>
      </w:r>
    </w:p>
    <w:p w:rsidR="004413F8" w:rsidRPr="00B84918" w:rsidRDefault="004413F8" w:rsidP="004413F8">
      <w:pPr>
        <w:widowControl w:val="0"/>
        <w:autoSpaceDE w:val="0"/>
        <w:autoSpaceDN w:val="0"/>
        <w:ind w:firstLine="709"/>
        <w:jc w:val="both"/>
        <w:rPr>
          <w:sz w:val="28"/>
          <w:szCs w:val="28"/>
        </w:rPr>
      </w:pPr>
      <w:r w:rsidRPr="00B84918">
        <w:rPr>
          <w:sz w:val="28"/>
          <w:szCs w:val="28"/>
        </w:rPr>
        <w:t>6.2. В случае подачи докумен</w:t>
      </w:r>
      <w:r>
        <w:rPr>
          <w:sz w:val="28"/>
          <w:szCs w:val="28"/>
        </w:rPr>
        <w:t>тов в Администрацию посредством</w:t>
      </w:r>
      <w:r w:rsidRPr="00BF356B">
        <w:rPr>
          <w:sz w:val="28"/>
          <w:szCs w:val="28"/>
        </w:rPr>
        <w:t xml:space="preserve"> </w:t>
      </w:r>
      <w:r w:rsidR="002324CE" w:rsidRPr="002B64B6">
        <w:rPr>
          <w:sz w:val="28"/>
          <w:szCs w:val="28"/>
        </w:rPr>
        <w:t>МФЦ</w:t>
      </w:r>
      <w:r w:rsidR="002324CE" w:rsidRPr="00BE1D73">
        <w:rPr>
          <w:sz w:val="28"/>
          <w:szCs w:val="28"/>
        </w:rPr>
        <w:t xml:space="preserve"> </w:t>
      </w:r>
      <w:r w:rsidRPr="00B84918">
        <w:rPr>
          <w:sz w:val="28"/>
          <w:szCs w:val="28"/>
        </w:rPr>
        <w:t xml:space="preserve">специалист </w:t>
      </w:r>
      <w:r w:rsidR="002324CE" w:rsidRPr="002B64B6">
        <w:rPr>
          <w:sz w:val="28"/>
          <w:szCs w:val="28"/>
        </w:rPr>
        <w:t>МФЦ</w:t>
      </w:r>
      <w:r w:rsidRPr="00B84918">
        <w:rPr>
          <w:sz w:val="28"/>
          <w:szCs w:val="28"/>
        </w:rPr>
        <w:t>, осуществляющий прием документов, представленных для получения муниципальной услуги, выполняет следующие действия:</w:t>
      </w:r>
    </w:p>
    <w:p w:rsidR="004413F8" w:rsidRPr="00B84918" w:rsidRDefault="004413F8" w:rsidP="004413F8">
      <w:pPr>
        <w:widowControl w:val="0"/>
        <w:autoSpaceDE w:val="0"/>
        <w:autoSpaceDN w:val="0"/>
        <w:ind w:firstLine="709"/>
        <w:jc w:val="both"/>
        <w:rPr>
          <w:sz w:val="28"/>
          <w:szCs w:val="28"/>
        </w:rPr>
      </w:pPr>
      <w:r w:rsidRPr="00B84918">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413F8" w:rsidRPr="00B84918" w:rsidRDefault="004413F8" w:rsidP="004413F8">
      <w:pPr>
        <w:widowControl w:val="0"/>
        <w:autoSpaceDE w:val="0"/>
        <w:autoSpaceDN w:val="0"/>
        <w:ind w:firstLine="709"/>
        <w:jc w:val="both"/>
        <w:rPr>
          <w:sz w:val="28"/>
          <w:szCs w:val="28"/>
        </w:rPr>
      </w:pPr>
      <w:r w:rsidRPr="00B84918">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413F8" w:rsidRPr="00B84918" w:rsidRDefault="004413F8" w:rsidP="004413F8">
      <w:pPr>
        <w:widowControl w:val="0"/>
        <w:autoSpaceDE w:val="0"/>
        <w:autoSpaceDN w:val="0"/>
        <w:ind w:firstLine="709"/>
        <w:jc w:val="both"/>
        <w:rPr>
          <w:sz w:val="28"/>
          <w:szCs w:val="28"/>
        </w:rPr>
      </w:pPr>
      <w:r w:rsidRPr="00B84918">
        <w:rPr>
          <w:sz w:val="28"/>
          <w:szCs w:val="28"/>
        </w:rPr>
        <w:t>б) определяет предмет обращения;</w:t>
      </w:r>
    </w:p>
    <w:p w:rsidR="004413F8" w:rsidRPr="00B84918" w:rsidRDefault="004413F8" w:rsidP="004413F8">
      <w:pPr>
        <w:widowControl w:val="0"/>
        <w:autoSpaceDE w:val="0"/>
        <w:autoSpaceDN w:val="0"/>
        <w:ind w:firstLine="709"/>
        <w:jc w:val="both"/>
        <w:rPr>
          <w:sz w:val="28"/>
          <w:szCs w:val="28"/>
        </w:rPr>
      </w:pPr>
      <w:r w:rsidRPr="00B84918">
        <w:rPr>
          <w:sz w:val="28"/>
          <w:szCs w:val="28"/>
        </w:rPr>
        <w:t>в) проводит проверку правильности заполнения обращения;</w:t>
      </w:r>
    </w:p>
    <w:p w:rsidR="004413F8" w:rsidRPr="00B84918" w:rsidRDefault="004413F8" w:rsidP="004413F8">
      <w:pPr>
        <w:widowControl w:val="0"/>
        <w:autoSpaceDE w:val="0"/>
        <w:autoSpaceDN w:val="0"/>
        <w:ind w:firstLine="709"/>
        <w:jc w:val="both"/>
        <w:rPr>
          <w:sz w:val="28"/>
          <w:szCs w:val="28"/>
        </w:rPr>
      </w:pPr>
      <w:r w:rsidRPr="00B84918">
        <w:rPr>
          <w:sz w:val="28"/>
          <w:szCs w:val="28"/>
        </w:rPr>
        <w:t>г) проводит проверку укомплектованности пакета документов;</w:t>
      </w:r>
    </w:p>
    <w:p w:rsidR="004413F8" w:rsidRPr="00B84918" w:rsidRDefault="004413F8" w:rsidP="004413F8">
      <w:pPr>
        <w:widowControl w:val="0"/>
        <w:autoSpaceDE w:val="0"/>
        <w:autoSpaceDN w:val="0"/>
        <w:ind w:firstLine="709"/>
        <w:jc w:val="both"/>
        <w:rPr>
          <w:sz w:val="28"/>
          <w:szCs w:val="28"/>
        </w:rPr>
      </w:pPr>
      <w:r w:rsidRPr="00B84918">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13F8" w:rsidRPr="00B84918" w:rsidRDefault="004413F8" w:rsidP="004413F8">
      <w:pPr>
        <w:widowControl w:val="0"/>
        <w:autoSpaceDE w:val="0"/>
        <w:autoSpaceDN w:val="0"/>
        <w:ind w:firstLine="709"/>
        <w:jc w:val="both"/>
        <w:rPr>
          <w:sz w:val="28"/>
          <w:szCs w:val="28"/>
        </w:rPr>
      </w:pPr>
      <w:r w:rsidRPr="00B84918">
        <w:rPr>
          <w:sz w:val="28"/>
          <w:szCs w:val="28"/>
        </w:rPr>
        <w:t>е) заверяет каждый документ дела своей электронной подписью (далее - ЭП);</w:t>
      </w:r>
    </w:p>
    <w:p w:rsidR="004413F8" w:rsidRPr="00B84918" w:rsidRDefault="004413F8" w:rsidP="004413F8">
      <w:pPr>
        <w:widowControl w:val="0"/>
        <w:autoSpaceDE w:val="0"/>
        <w:autoSpaceDN w:val="0"/>
        <w:ind w:firstLine="709"/>
        <w:jc w:val="both"/>
        <w:rPr>
          <w:sz w:val="28"/>
          <w:szCs w:val="28"/>
        </w:rPr>
      </w:pPr>
      <w:r w:rsidRPr="00B84918">
        <w:rPr>
          <w:sz w:val="28"/>
          <w:szCs w:val="28"/>
        </w:rPr>
        <w:t>ж) направляет копии документов и реестр документов в Администрацию:</w:t>
      </w:r>
    </w:p>
    <w:p w:rsidR="004413F8" w:rsidRPr="00B84918" w:rsidRDefault="004413F8" w:rsidP="004413F8">
      <w:pPr>
        <w:widowControl w:val="0"/>
        <w:autoSpaceDE w:val="0"/>
        <w:autoSpaceDN w:val="0"/>
        <w:ind w:firstLine="709"/>
        <w:jc w:val="both"/>
        <w:rPr>
          <w:sz w:val="28"/>
          <w:szCs w:val="28"/>
        </w:rPr>
      </w:pPr>
      <w:r w:rsidRPr="00B84918">
        <w:rPr>
          <w:sz w:val="28"/>
          <w:szCs w:val="28"/>
        </w:rPr>
        <w:t xml:space="preserve">- в электронном виде (в составе пакетов электронных дел) </w:t>
      </w:r>
      <w:r w:rsidR="002324CE">
        <w:rPr>
          <w:sz w:val="28"/>
          <w:szCs w:val="28"/>
        </w:rPr>
        <w:t xml:space="preserve">- </w:t>
      </w:r>
      <w:r w:rsidRPr="00B84918">
        <w:rPr>
          <w:sz w:val="28"/>
          <w:szCs w:val="28"/>
        </w:rPr>
        <w:t xml:space="preserve">в </w:t>
      </w:r>
      <w:r w:rsidR="002324CE">
        <w:rPr>
          <w:sz w:val="28"/>
          <w:szCs w:val="28"/>
        </w:rPr>
        <w:t>течение 1 рабочего дня</w:t>
      </w:r>
      <w:r w:rsidRPr="00B84918">
        <w:rPr>
          <w:sz w:val="28"/>
          <w:szCs w:val="28"/>
        </w:rPr>
        <w:t>;</w:t>
      </w:r>
    </w:p>
    <w:p w:rsidR="004413F8" w:rsidRPr="00B84918" w:rsidRDefault="004413F8" w:rsidP="004413F8">
      <w:pPr>
        <w:widowControl w:val="0"/>
        <w:autoSpaceDE w:val="0"/>
        <w:autoSpaceDN w:val="0"/>
        <w:ind w:firstLine="709"/>
        <w:jc w:val="both"/>
        <w:rPr>
          <w:sz w:val="28"/>
          <w:szCs w:val="28"/>
        </w:rPr>
      </w:pPr>
      <w:r w:rsidRPr="00B84918">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w:t>
      </w:r>
      <w:r>
        <w:rPr>
          <w:sz w:val="28"/>
          <w:szCs w:val="28"/>
        </w:rPr>
        <w:t xml:space="preserve"> </w:t>
      </w:r>
      <w:r w:rsidRPr="00B84918">
        <w:rPr>
          <w:sz w:val="28"/>
          <w:szCs w:val="28"/>
        </w:rPr>
        <w:t>МФЦ.</w:t>
      </w:r>
    </w:p>
    <w:p w:rsidR="004413F8" w:rsidRPr="00B84918" w:rsidRDefault="004413F8" w:rsidP="004413F8">
      <w:pPr>
        <w:widowControl w:val="0"/>
        <w:autoSpaceDE w:val="0"/>
        <w:autoSpaceDN w:val="0"/>
        <w:ind w:firstLine="709"/>
        <w:jc w:val="both"/>
        <w:rPr>
          <w:sz w:val="28"/>
          <w:szCs w:val="28"/>
        </w:rPr>
      </w:pPr>
      <w:r w:rsidRPr="00B84918">
        <w:rPr>
          <w:sz w:val="28"/>
          <w:szCs w:val="28"/>
        </w:rPr>
        <w:t>По окончании приема документов специалист МФЦ выдает заявителю расписку в приеме документов.</w:t>
      </w:r>
    </w:p>
    <w:p w:rsidR="00B277E7" w:rsidRDefault="004413F8" w:rsidP="004413F8">
      <w:pPr>
        <w:widowControl w:val="0"/>
        <w:autoSpaceDE w:val="0"/>
        <w:autoSpaceDN w:val="0"/>
        <w:ind w:firstLine="709"/>
        <w:jc w:val="both"/>
        <w:rPr>
          <w:sz w:val="28"/>
          <w:szCs w:val="28"/>
        </w:rPr>
      </w:pPr>
      <w:r w:rsidRPr="00B84918">
        <w:rPr>
          <w:sz w:val="28"/>
          <w:szCs w:val="28"/>
        </w:rPr>
        <w:t>6.3.</w:t>
      </w:r>
      <w:r>
        <w:rPr>
          <w:sz w:val="28"/>
          <w:szCs w:val="28"/>
        </w:rPr>
        <w:t xml:space="preserve"> </w:t>
      </w:r>
      <w:r w:rsidRPr="00840EF1">
        <w:rPr>
          <w:sz w:val="28"/>
          <w:szCs w:val="28"/>
        </w:rPr>
        <w:t xml:space="preserve">При установлении </w:t>
      </w:r>
      <w:r w:rsidR="00B83FC0" w:rsidRPr="00BA44A0">
        <w:rPr>
          <w:sz w:val="28"/>
          <w:szCs w:val="28"/>
        </w:rPr>
        <w:t>работником МФЦ</w:t>
      </w:r>
      <w:r w:rsidR="00B277E7">
        <w:rPr>
          <w:sz w:val="28"/>
          <w:szCs w:val="28"/>
        </w:rPr>
        <w:t xml:space="preserve"> следующих</w:t>
      </w:r>
      <w:r w:rsidR="00B83FC0" w:rsidRPr="00BA44A0">
        <w:rPr>
          <w:sz w:val="28"/>
          <w:szCs w:val="28"/>
        </w:rPr>
        <w:t xml:space="preserve"> факт</w:t>
      </w:r>
      <w:r w:rsidR="00B277E7">
        <w:rPr>
          <w:sz w:val="28"/>
          <w:szCs w:val="28"/>
        </w:rPr>
        <w:t>ов:</w:t>
      </w:r>
    </w:p>
    <w:p w:rsidR="004413F8" w:rsidRDefault="00B277E7" w:rsidP="004413F8">
      <w:pPr>
        <w:widowControl w:val="0"/>
        <w:autoSpaceDE w:val="0"/>
        <w:autoSpaceDN w:val="0"/>
        <w:ind w:firstLine="709"/>
        <w:jc w:val="both"/>
        <w:rPr>
          <w:sz w:val="28"/>
          <w:szCs w:val="28"/>
        </w:rPr>
      </w:pPr>
      <w:r>
        <w:rPr>
          <w:sz w:val="28"/>
          <w:szCs w:val="28"/>
        </w:rPr>
        <w:t>-</w:t>
      </w:r>
      <w:r w:rsidR="00F4779C">
        <w:rPr>
          <w:sz w:val="28"/>
          <w:szCs w:val="28"/>
        </w:rPr>
        <w:t xml:space="preserve"> </w:t>
      </w:r>
      <w:r w:rsidR="004413F8" w:rsidRPr="00840EF1">
        <w:rPr>
          <w:sz w:val="28"/>
          <w:szCs w:val="28"/>
        </w:rPr>
        <w:t>предоставлени</w:t>
      </w:r>
      <w:r>
        <w:rPr>
          <w:sz w:val="28"/>
          <w:szCs w:val="28"/>
        </w:rPr>
        <w:t>е</w:t>
      </w:r>
      <w:r w:rsidR="004413F8" w:rsidRPr="00840EF1">
        <w:rPr>
          <w:sz w:val="28"/>
          <w:szCs w:val="28"/>
        </w:rPr>
        <w:t xml:space="preserve"> заявителем неполного комплекта документов, указанных в пункте 2.6 </w:t>
      </w:r>
      <w:r w:rsidR="00AF75DF">
        <w:rPr>
          <w:sz w:val="28"/>
          <w:szCs w:val="28"/>
        </w:rPr>
        <w:t xml:space="preserve">настоящего </w:t>
      </w:r>
      <w:r w:rsidR="004413F8">
        <w:rPr>
          <w:sz w:val="28"/>
          <w:szCs w:val="28"/>
        </w:rPr>
        <w:t>административного</w:t>
      </w:r>
      <w:r w:rsidR="004413F8" w:rsidRPr="00840EF1">
        <w:rPr>
          <w:sz w:val="28"/>
          <w:szCs w:val="28"/>
        </w:rPr>
        <w:t xml:space="preserve"> регламента, и наличие в пункте 2.9</w:t>
      </w:r>
      <w:r w:rsidR="00AF75DF">
        <w:rPr>
          <w:sz w:val="28"/>
          <w:szCs w:val="28"/>
        </w:rPr>
        <w:t xml:space="preserve"> настоящего</w:t>
      </w:r>
      <w:r w:rsidR="004413F8" w:rsidRPr="00840EF1">
        <w:rPr>
          <w:sz w:val="28"/>
          <w:szCs w:val="28"/>
        </w:rPr>
        <w:t xml:space="preserve"> административного регламента соответствующего основания для отказа в приеме документов специалист МФЦ выполняет в соответствии с </w:t>
      </w:r>
      <w:r w:rsidR="004413F8">
        <w:rPr>
          <w:sz w:val="28"/>
          <w:szCs w:val="28"/>
        </w:rPr>
        <w:t>административным</w:t>
      </w:r>
      <w:r w:rsidR="004413F8" w:rsidRPr="00840EF1">
        <w:rPr>
          <w:sz w:val="28"/>
          <w:szCs w:val="28"/>
        </w:rPr>
        <w:t xml:space="preserve"> регламентом следующие действия:</w:t>
      </w:r>
    </w:p>
    <w:p w:rsidR="00B277E7" w:rsidRPr="00840EF1" w:rsidRDefault="00B277E7" w:rsidP="004413F8">
      <w:pPr>
        <w:widowControl w:val="0"/>
        <w:autoSpaceDE w:val="0"/>
        <w:autoSpaceDN w:val="0"/>
        <w:ind w:firstLine="709"/>
        <w:jc w:val="both"/>
        <w:rPr>
          <w:sz w:val="28"/>
          <w:szCs w:val="28"/>
        </w:rPr>
      </w:pPr>
      <w:r>
        <w:rPr>
          <w:sz w:val="28"/>
          <w:szCs w:val="28"/>
        </w:rPr>
        <w:t>отказывает в приеме документов;</w:t>
      </w:r>
    </w:p>
    <w:p w:rsidR="004413F8" w:rsidRPr="00840EF1" w:rsidRDefault="004413F8" w:rsidP="004413F8">
      <w:pPr>
        <w:widowControl w:val="0"/>
        <w:autoSpaceDE w:val="0"/>
        <w:autoSpaceDN w:val="0"/>
        <w:ind w:firstLine="709"/>
        <w:jc w:val="both"/>
        <w:rPr>
          <w:sz w:val="28"/>
          <w:szCs w:val="28"/>
        </w:rPr>
      </w:pPr>
      <w:r w:rsidRPr="00840EF1">
        <w:rPr>
          <w:sz w:val="28"/>
          <w:szCs w:val="28"/>
        </w:rPr>
        <w:t>сообщает заявителю, какие необходимые документы им не представлены;</w:t>
      </w:r>
    </w:p>
    <w:p w:rsidR="00F4779C" w:rsidRDefault="004413F8" w:rsidP="004413F8">
      <w:pPr>
        <w:widowControl w:val="0"/>
        <w:autoSpaceDE w:val="0"/>
        <w:autoSpaceDN w:val="0"/>
        <w:ind w:firstLine="709"/>
        <w:jc w:val="both"/>
        <w:rPr>
          <w:sz w:val="28"/>
          <w:szCs w:val="28"/>
        </w:rPr>
      </w:pPr>
      <w:r w:rsidRPr="00840EF1">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sz w:val="28"/>
          <w:szCs w:val="28"/>
        </w:rPr>
        <w:t>муниципальной</w:t>
      </w:r>
      <w:r w:rsidRPr="00840EF1">
        <w:rPr>
          <w:sz w:val="28"/>
          <w:szCs w:val="28"/>
        </w:rPr>
        <w:t xml:space="preserve"> услуги</w:t>
      </w:r>
      <w:r w:rsidR="00B277E7">
        <w:rPr>
          <w:sz w:val="28"/>
          <w:szCs w:val="28"/>
        </w:rPr>
        <w:t>;</w:t>
      </w:r>
    </w:p>
    <w:p w:rsidR="00B277E7" w:rsidRPr="00BA44A0" w:rsidRDefault="00B277E7" w:rsidP="00B277E7">
      <w:pPr>
        <w:pStyle w:val="ConsPlusNormal"/>
        <w:ind w:firstLine="540"/>
        <w:jc w:val="both"/>
        <w:rPr>
          <w:rFonts w:ascii="Times New Roman" w:hAnsi="Times New Roman" w:cs="Times New Roman"/>
          <w:sz w:val="28"/>
          <w:szCs w:val="28"/>
        </w:rPr>
      </w:pPr>
      <w:r w:rsidRPr="00B277E7">
        <w:rPr>
          <w:rFonts w:ascii="Times New Roman" w:hAnsi="Times New Roman" w:cs="Times New Roman"/>
          <w:sz w:val="28"/>
          <w:szCs w:val="28"/>
        </w:rPr>
        <w:t xml:space="preserve">- несоответствие категории заявителя кругу лиц, имеющих право на получение </w:t>
      </w:r>
      <w:r w:rsidRPr="00B277E7">
        <w:rPr>
          <w:rFonts w:ascii="Times New Roman" w:hAnsi="Times New Roman" w:cs="Times New Roman"/>
          <w:noProof/>
          <w:sz w:val="28"/>
          <w:szCs w:val="28"/>
        </w:rPr>
        <w:t>муниципальной</w:t>
      </w:r>
      <w:r w:rsidRPr="00B277E7">
        <w:rPr>
          <w:rFonts w:ascii="Times New Roman" w:hAnsi="Times New Roman" w:cs="Times New Roman"/>
          <w:sz w:val="28"/>
          <w:szCs w:val="28"/>
        </w:rPr>
        <w:t xml:space="preserve"> услуги, указанных в </w:t>
      </w:r>
      <w:hyperlink w:anchor="P52" w:history="1">
        <w:r w:rsidRPr="00B277E7">
          <w:rPr>
            <w:rFonts w:ascii="Times New Roman" w:hAnsi="Times New Roman" w:cs="Times New Roman"/>
            <w:sz w:val="28"/>
            <w:szCs w:val="28"/>
          </w:rPr>
          <w:t>пункте 1.2</w:t>
        </w:r>
      </w:hyperlink>
      <w:r w:rsidRPr="00B277E7">
        <w:rPr>
          <w:rFonts w:ascii="Times New Roman" w:hAnsi="Times New Roman" w:cs="Times New Roman"/>
          <w:sz w:val="28"/>
          <w:szCs w:val="28"/>
        </w:rPr>
        <w:t xml:space="preserve"> настоящего</w:t>
      </w:r>
      <w:r w:rsidR="000D2AA8">
        <w:rPr>
          <w:rFonts w:ascii="Times New Roman" w:hAnsi="Times New Roman" w:cs="Times New Roman"/>
          <w:sz w:val="28"/>
          <w:szCs w:val="28"/>
        </w:rPr>
        <w:t xml:space="preserve"> административного </w:t>
      </w:r>
      <w:r w:rsidRPr="00B277E7">
        <w:rPr>
          <w:rFonts w:ascii="Times New Roman" w:hAnsi="Times New Roman" w:cs="Times New Roman"/>
          <w:sz w:val="28"/>
          <w:szCs w:val="28"/>
        </w:rPr>
        <w:t xml:space="preserve">регламента, а также наличие соответствующего основания для отказа в приеме документов, указанного в </w:t>
      </w:r>
      <w:hyperlink w:anchor="P242" w:history="1">
        <w:r w:rsidRPr="00B277E7">
          <w:rPr>
            <w:rFonts w:ascii="Times New Roman" w:hAnsi="Times New Roman" w:cs="Times New Roman"/>
            <w:sz w:val="28"/>
            <w:szCs w:val="28"/>
          </w:rPr>
          <w:t>пункте 2.9</w:t>
        </w:r>
      </w:hyperlink>
      <w:r w:rsidRPr="00B277E7">
        <w:rPr>
          <w:rFonts w:ascii="Times New Roman" w:hAnsi="Times New Roman" w:cs="Times New Roman"/>
          <w:sz w:val="28"/>
          <w:szCs w:val="28"/>
        </w:rPr>
        <w:t xml:space="preserve"> настоящего </w:t>
      </w:r>
      <w:r w:rsidRPr="00B277E7">
        <w:rPr>
          <w:rFonts w:ascii="Times New Roman" w:hAnsi="Times New Roman" w:cs="Times New Roman"/>
          <w:sz w:val="28"/>
          <w:szCs w:val="28"/>
        </w:rPr>
        <w:lastRenderedPageBreak/>
        <w:t>административного регламента, специалист МФЦ выполняет в соответствии с настоящим регламентом следующие действия:</w:t>
      </w:r>
    </w:p>
    <w:p w:rsidR="00B277E7" w:rsidRPr="00840EF1" w:rsidRDefault="00B277E7" w:rsidP="00B277E7">
      <w:pPr>
        <w:widowControl w:val="0"/>
        <w:autoSpaceDE w:val="0"/>
        <w:autoSpaceDN w:val="0"/>
        <w:ind w:firstLine="709"/>
        <w:jc w:val="both"/>
        <w:rPr>
          <w:sz w:val="28"/>
          <w:szCs w:val="28"/>
        </w:rPr>
      </w:pPr>
      <w:r>
        <w:rPr>
          <w:sz w:val="28"/>
          <w:szCs w:val="28"/>
        </w:rPr>
        <w:t>отказывает в приеме документов;</w:t>
      </w:r>
    </w:p>
    <w:p w:rsidR="00B277E7" w:rsidRDefault="00B277E7" w:rsidP="00B277E7">
      <w:pPr>
        <w:widowControl w:val="0"/>
        <w:autoSpaceDE w:val="0"/>
        <w:autoSpaceDN w:val="0"/>
        <w:ind w:firstLine="709"/>
        <w:jc w:val="both"/>
        <w:rPr>
          <w:sz w:val="28"/>
          <w:szCs w:val="28"/>
        </w:rPr>
      </w:pPr>
      <w:r w:rsidRPr="00840EF1">
        <w:rPr>
          <w:sz w:val="28"/>
          <w:szCs w:val="28"/>
        </w:rPr>
        <w:t>сообщает заявителю</w:t>
      </w:r>
      <w:r w:rsidR="00B61330">
        <w:rPr>
          <w:sz w:val="28"/>
          <w:szCs w:val="28"/>
        </w:rPr>
        <w:t xml:space="preserve">, что послужило </w:t>
      </w:r>
      <w:r w:rsidR="007B0749" w:rsidRPr="00B277E7">
        <w:rPr>
          <w:sz w:val="28"/>
          <w:szCs w:val="28"/>
        </w:rPr>
        <w:t>основани</w:t>
      </w:r>
      <w:r w:rsidR="00B61330">
        <w:rPr>
          <w:sz w:val="28"/>
          <w:szCs w:val="28"/>
        </w:rPr>
        <w:t>ем</w:t>
      </w:r>
      <w:r w:rsidR="007B0749" w:rsidRPr="00B277E7">
        <w:rPr>
          <w:sz w:val="28"/>
          <w:szCs w:val="28"/>
        </w:rPr>
        <w:t xml:space="preserve"> для отказа в приеме документов, </w:t>
      </w:r>
      <w:r w:rsidR="007B0749">
        <w:rPr>
          <w:sz w:val="28"/>
          <w:szCs w:val="28"/>
        </w:rPr>
        <w:t xml:space="preserve">из </w:t>
      </w:r>
      <w:r w:rsidR="007B0749" w:rsidRPr="00B277E7">
        <w:rPr>
          <w:sz w:val="28"/>
          <w:szCs w:val="28"/>
        </w:rPr>
        <w:t>указанн</w:t>
      </w:r>
      <w:r w:rsidR="007B0749">
        <w:rPr>
          <w:sz w:val="28"/>
          <w:szCs w:val="28"/>
        </w:rPr>
        <w:t>ых</w:t>
      </w:r>
      <w:r w:rsidR="007B0749" w:rsidRPr="00B277E7">
        <w:rPr>
          <w:sz w:val="28"/>
          <w:szCs w:val="28"/>
        </w:rPr>
        <w:t xml:space="preserve"> в </w:t>
      </w:r>
      <w:hyperlink w:anchor="P242" w:history="1">
        <w:r w:rsidR="007B0749" w:rsidRPr="00B277E7">
          <w:rPr>
            <w:sz w:val="28"/>
            <w:szCs w:val="28"/>
          </w:rPr>
          <w:t>пункте 2.9</w:t>
        </w:r>
      </w:hyperlink>
      <w:r w:rsidR="007B0749" w:rsidRPr="00B277E7">
        <w:rPr>
          <w:sz w:val="28"/>
          <w:szCs w:val="28"/>
        </w:rPr>
        <w:t xml:space="preserve"> настоящего административного регламента</w:t>
      </w:r>
      <w:r w:rsidR="007B0749">
        <w:rPr>
          <w:sz w:val="28"/>
          <w:szCs w:val="28"/>
        </w:rPr>
        <w:t>;</w:t>
      </w:r>
    </w:p>
    <w:p w:rsidR="00B61330" w:rsidRDefault="000D2AA8" w:rsidP="00B277E7">
      <w:pPr>
        <w:widowControl w:val="0"/>
        <w:autoSpaceDE w:val="0"/>
        <w:autoSpaceDN w:val="0"/>
        <w:ind w:firstLine="709"/>
        <w:jc w:val="both"/>
        <w:rPr>
          <w:sz w:val="28"/>
          <w:szCs w:val="28"/>
        </w:rPr>
      </w:pPr>
      <w:r>
        <w:rPr>
          <w:sz w:val="28"/>
          <w:szCs w:val="28"/>
        </w:rPr>
        <w:t>предлагает заявителю</w:t>
      </w:r>
      <w:r w:rsidRPr="000D2AA8">
        <w:rPr>
          <w:sz w:val="28"/>
          <w:szCs w:val="28"/>
        </w:rPr>
        <w:t xml:space="preserve"> </w:t>
      </w:r>
      <w:r>
        <w:rPr>
          <w:sz w:val="28"/>
          <w:szCs w:val="28"/>
        </w:rPr>
        <w:t xml:space="preserve">необходимые документы привести в соответствие с требованиями, указанными в </w:t>
      </w:r>
      <w:hyperlink w:anchor="P52" w:history="1">
        <w:r w:rsidRPr="00B277E7">
          <w:rPr>
            <w:sz w:val="28"/>
            <w:szCs w:val="28"/>
          </w:rPr>
          <w:t>пункт</w:t>
        </w:r>
        <w:r>
          <w:rPr>
            <w:sz w:val="28"/>
            <w:szCs w:val="28"/>
          </w:rPr>
          <w:t>ах</w:t>
        </w:r>
        <w:r w:rsidRPr="00B277E7">
          <w:rPr>
            <w:sz w:val="28"/>
            <w:szCs w:val="28"/>
          </w:rPr>
          <w:t xml:space="preserve"> 1.2</w:t>
        </w:r>
      </w:hyperlink>
      <w:r>
        <w:t xml:space="preserve"> </w:t>
      </w:r>
      <w:r w:rsidRPr="000D2AA8">
        <w:rPr>
          <w:sz w:val="28"/>
          <w:szCs w:val="28"/>
        </w:rPr>
        <w:t>и 2.9</w:t>
      </w:r>
      <w:r w:rsidRPr="00B277E7">
        <w:rPr>
          <w:sz w:val="28"/>
          <w:szCs w:val="28"/>
        </w:rPr>
        <w:t xml:space="preserve"> настоящего</w:t>
      </w:r>
      <w:r>
        <w:rPr>
          <w:sz w:val="28"/>
          <w:szCs w:val="28"/>
        </w:rPr>
        <w:t xml:space="preserve"> административного </w:t>
      </w:r>
      <w:r w:rsidRPr="00B277E7">
        <w:rPr>
          <w:sz w:val="28"/>
          <w:szCs w:val="28"/>
        </w:rPr>
        <w:t>регламента</w:t>
      </w:r>
      <w:r>
        <w:rPr>
          <w:sz w:val="28"/>
          <w:szCs w:val="28"/>
        </w:rPr>
        <w:t xml:space="preserve">, </w:t>
      </w:r>
      <w:r w:rsidRPr="00840EF1">
        <w:rPr>
          <w:sz w:val="28"/>
          <w:szCs w:val="28"/>
        </w:rPr>
        <w:t xml:space="preserve">после чего вновь обратиться за предоставлением </w:t>
      </w:r>
      <w:r>
        <w:rPr>
          <w:sz w:val="28"/>
          <w:szCs w:val="28"/>
        </w:rPr>
        <w:t>муниципальной</w:t>
      </w:r>
      <w:r w:rsidRPr="00840EF1">
        <w:rPr>
          <w:sz w:val="28"/>
          <w:szCs w:val="28"/>
        </w:rPr>
        <w:t xml:space="preserve"> услуги</w:t>
      </w:r>
      <w:r>
        <w:rPr>
          <w:sz w:val="28"/>
          <w:szCs w:val="28"/>
        </w:rPr>
        <w:t>.</w:t>
      </w:r>
    </w:p>
    <w:p w:rsidR="004413F8" w:rsidRPr="00B84918" w:rsidRDefault="004413F8" w:rsidP="004413F8">
      <w:pPr>
        <w:widowControl w:val="0"/>
        <w:autoSpaceDE w:val="0"/>
        <w:autoSpaceDN w:val="0"/>
        <w:ind w:firstLine="709"/>
        <w:jc w:val="both"/>
        <w:rPr>
          <w:sz w:val="28"/>
          <w:szCs w:val="28"/>
        </w:rPr>
      </w:pPr>
      <w:r>
        <w:rPr>
          <w:sz w:val="28"/>
          <w:szCs w:val="28"/>
        </w:rPr>
        <w:t xml:space="preserve">6.4. </w:t>
      </w:r>
      <w:r w:rsidRPr="00B84918">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w:t>
      </w:r>
      <w:r>
        <w:rPr>
          <w:sz w:val="28"/>
          <w:szCs w:val="28"/>
        </w:rPr>
        <w:t xml:space="preserve">муниципальной </w:t>
      </w:r>
      <w:r w:rsidRPr="00B84918">
        <w:rPr>
          <w:sz w:val="28"/>
          <w:szCs w:val="28"/>
        </w:rPr>
        <w:t>услуги для его последующей выдачи заявителю:</w:t>
      </w:r>
    </w:p>
    <w:p w:rsidR="004413F8" w:rsidRPr="00B84918" w:rsidRDefault="004413F8" w:rsidP="004413F8">
      <w:pPr>
        <w:widowControl w:val="0"/>
        <w:autoSpaceDE w:val="0"/>
        <w:autoSpaceDN w:val="0"/>
        <w:ind w:firstLine="709"/>
        <w:jc w:val="both"/>
        <w:rPr>
          <w:sz w:val="28"/>
          <w:szCs w:val="28"/>
        </w:rPr>
      </w:pPr>
      <w:r w:rsidRPr="00B84918">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413F8" w:rsidRPr="00B84918" w:rsidRDefault="004413F8" w:rsidP="004413F8">
      <w:pPr>
        <w:widowControl w:val="0"/>
        <w:autoSpaceDE w:val="0"/>
        <w:autoSpaceDN w:val="0"/>
        <w:ind w:firstLine="709"/>
        <w:jc w:val="both"/>
        <w:rPr>
          <w:sz w:val="28"/>
          <w:szCs w:val="28"/>
        </w:rPr>
      </w:pPr>
      <w:r w:rsidRPr="00B84918">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w:t>
      </w:r>
      <w:r w:rsidR="00583CC4" w:rsidRPr="00583CC4">
        <w:rPr>
          <w:sz w:val="28"/>
          <w:szCs w:val="28"/>
        </w:rPr>
        <w:t>2</w:t>
      </w:r>
      <w:r w:rsidRPr="00B84918">
        <w:rPr>
          <w:sz w:val="28"/>
          <w:szCs w:val="28"/>
        </w:rPr>
        <w:t xml:space="preserve"> рабочих дней до окончания срока предоставления муниципальной услуги.</w:t>
      </w:r>
    </w:p>
    <w:p w:rsidR="004413F8" w:rsidRPr="00B84918" w:rsidRDefault="004413F8" w:rsidP="004413F8">
      <w:pPr>
        <w:widowControl w:val="0"/>
        <w:autoSpaceDE w:val="0"/>
        <w:autoSpaceDN w:val="0"/>
        <w:ind w:firstLine="709"/>
        <w:jc w:val="both"/>
        <w:rPr>
          <w:sz w:val="28"/>
          <w:szCs w:val="28"/>
        </w:rPr>
      </w:pPr>
      <w:r w:rsidRPr="00B84918">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w:t>
      </w:r>
      <w:r w:rsidR="00583CC4" w:rsidRPr="00583CC4">
        <w:rPr>
          <w:sz w:val="28"/>
          <w:szCs w:val="28"/>
        </w:rPr>
        <w:t>2</w:t>
      </w:r>
      <w:r w:rsidRPr="00B84918">
        <w:rPr>
          <w:sz w:val="28"/>
          <w:szCs w:val="28"/>
        </w:rPr>
        <w:t xml:space="preserve">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413F8" w:rsidRPr="00B84918" w:rsidRDefault="004413F8" w:rsidP="004413F8">
      <w:pPr>
        <w:widowControl w:val="0"/>
        <w:autoSpaceDE w:val="0"/>
        <w:autoSpaceDN w:val="0"/>
        <w:ind w:firstLine="709"/>
        <w:jc w:val="both"/>
        <w:rPr>
          <w:sz w:val="28"/>
          <w:szCs w:val="28"/>
        </w:rPr>
      </w:pPr>
      <w:bookmarkStart w:id="9" w:name="P588"/>
      <w:bookmarkEnd w:id="9"/>
      <w:r w:rsidRPr="00B84918">
        <w:rPr>
          <w:sz w:val="28"/>
          <w:szCs w:val="28"/>
        </w:rPr>
        <w:t>6.</w:t>
      </w:r>
      <w:r>
        <w:rPr>
          <w:sz w:val="28"/>
          <w:szCs w:val="28"/>
        </w:rPr>
        <w:t>5</w:t>
      </w:r>
      <w:r w:rsidRPr="00B84918">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Pr>
          <w:sz w:val="28"/>
          <w:szCs w:val="28"/>
        </w:rPr>
        <w:t>Администрации</w:t>
      </w:r>
      <w:r w:rsidRPr="00B84918">
        <w:rPr>
          <w:sz w:val="28"/>
          <w:szCs w:val="28"/>
        </w:rPr>
        <w:t xml:space="preserve">, устанавливающим порядок электронного (безбумажного) документооборота в сфере </w:t>
      </w:r>
      <w:r>
        <w:rPr>
          <w:sz w:val="28"/>
          <w:szCs w:val="28"/>
        </w:rPr>
        <w:t>муниципальных</w:t>
      </w:r>
      <w:r w:rsidRPr="00B84918">
        <w:rPr>
          <w:sz w:val="28"/>
          <w:szCs w:val="28"/>
        </w:rPr>
        <w:t xml:space="preserve"> услуг.</w:t>
      </w:r>
    </w:p>
    <w:p w:rsidR="00B019E7" w:rsidRDefault="00B019E7" w:rsidP="00044AFE">
      <w:pPr>
        <w:widowControl w:val="0"/>
        <w:autoSpaceDE w:val="0"/>
        <w:autoSpaceDN w:val="0"/>
        <w:ind w:firstLine="709"/>
        <w:jc w:val="both"/>
        <w:rPr>
          <w:sz w:val="28"/>
          <w:szCs w:val="28"/>
        </w:rPr>
      </w:pPr>
    </w:p>
    <w:p w:rsidR="00B019E7" w:rsidRDefault="00B019E7" w:rsidP="00044AFE">
      <w:pPr>
        <w:widowControl w:val="0"/>
        <w:autoSpaceDE w:val="0"/>
        <w:autoSpaceDN w:val="0"/>
        <w:ind w:firstLine="709"/>
        <w:jc w:val="both"/>
        <w:rPr>
          <w:sz w:val="28"/>
          <w:szCs w:val="28"/>
        </w:rPr>
      </w:pPr>
    </w:p>
    <w:p w:rsidR="002F7549" w:rsidRDefault="002F7549" w:rsidP="00044AFE">
      <w:pPr>
        <w:widowControl w:val="0"/>
        <w:autoSpaceDE w:val="0"/>
        <w:autoSpaceDN w:val="0"/>
        <w:ind w:firstLine="709"/>
        <w:jc w:val="both"/>
        <w:rPr>
          <w:sz w:val="28"/>
          <w:szCs w:val="28"/>
        </w:rPr>
      </w:pPr>
    </w:p>
    <w:p w:rsidR="00B019E7" w:rsidRDefault="00B019E7" w:rsidP="00044AFE">
      <w:pPr>
        <w:widowControl w:val="0"/>
        <w:autoSpaceDE w:val="0"/>
        <w:autoSpaceDN w:val="0"/>
        <w:ind w:firstLine="709"/>
        <w:jc w:val="both"/>
        <w:rPr>
          <w:sz w:val="28"/>
          <w:szCs w:val="28"/>
        </w:rPr>
      </w:pPr>
    </w:p>
    <w:p w:rsidR="00B019E7" w:rsidRDefault="00B019E7" w:rsidP="00044AFE">
      <w:pPr>
        <w:widowControl w:val="0"/>
        <w:autoSpaceDE w:val="0"/>
        <w:autoSpaceDN w:val="0"/>
        <w:ind w:firstLine="709"/>
        <w:jc w:val="both"/>
        <w:rPr>
          <w:sz w:val="28"/>
          <w:szCs w:val="28"/>
        </w:rPr>
      </w:pPr>
    </w:p>
    <w:p w:rsidR="00B019E7" w:rsidRDefault="00B019E7" w:rsidP="00044AFE">
      <w:pPr>
        <w:widowControl w:val="0"/>
        <w:autoSpaceDE w:val="0"/>
        <w:autoSpaceDN w:val="0"/>
        <w:ind w:firstLine="709"/>
        <w:jc w:val="both"/>
        <w:rPr>
          <w:sz w:val="28"/>
          <w:szCs w:val="28"/>
        </w:rPr>
      </w:pPr>
    </w:p>
    <w:p w:rsidR="00B019E7" w:rsidRDefault="00B019E7" w:rsidP="00044AFE">
      <w:pPr>
        <w:widowControl w:val="0"/>
        <w:autoSpaceDE w:val="0"/>
        <w:autoSpaceDN w:val="0"/>
        <w:ind w:firstLine="709"/>
        <w:jc w:val="both"/>
        <w:rPr>
          <w:sz w:val="28"/>
          <w:szCs w:val="28"/>
        </w:rPr>
      </w:pPr>
    </w:p>
    <w:p w:rsidR="00B019E7" w:rsidRDefault="00B019E7" w:rsidP="00044AFE">
      <w:pPr>
        <w:widowControl w:val="0"/>
        <w:autoSpaceDE w:val="0"/>
        <w:autoSpaceDN w:val="0"/>
        <w:ind w:firstLine="709"/>
        <w:jc w:val="both"/>
        <w:rPr>
          <w:sz w:val="28"/>
          <w:szCs w:val="28"/>
        </w:rPr>
      </w:pPr>
    </w:p>
    <w:p w:rsidR="00B019E7" w:rsidRDefault="00B019E7" w:rsidP="00044AFE">
      <w:pPr>
        <w:widowControl w:val="0"/>
        <w:autoSpaceDE w:val="0"/>
        <w:autoSpaceDN w:val="0"/>
        <w:ind w:firstLine="709"/>
        <w:jc w:val="both"/>
        <w:rPr>
          <w:sz w:val="28"/>
          <w:szCs w:val="28"/>
        </w:rPr>
      </w:pPr>
    </w:p>
    <w:p w:rsidR="00B019E7" w:rsidRDefault="00B019E7" w:rsidP="00044AFE">
      <w:pPr>
        <w:widowControl w:val="0"/>
        <w:autoSpaceDE w:val="0"/>
        <w:autoSpaceDN w:val="0"/>
        <w:ind w:firstLine="709"/>
        <w:jc w:val="both"/>
        <w:rPr>
          <w:sz w:val="28"/>
          <w:szCs w:val="28"/>
        </w:rPr>
      </w:pPr>
    </w:p>
    <w:p w:rsidR="00B019E7" w:rsidRDefault="00B019E7" w:rsidP="00044AFE">
      <w:pPr>
        <w:widowControl w:val="0"/>
        <w:autoSpaceDE w:val="0"/>
        <w:autoSpaceDN w:val="0"/>
        <w:ind w:firstLine="709"/>
        <w:jc w:val="both"/>
        <w:rPr>
          <w:sz w:val="28"/>
          <w:szCs w:val="28"/>
        </w:rPr>
      </w:pPr>
    </w:p>
    <w:p w:rsidR="00B019E7" w:rsidRDefault="00B019E7" w:rsidP="00044AFE">
      <w:pPr>
        <w:widowControl w:val="0"/>
        <w:autoSpaceDE w:val="0"/>
        <w:autoSpaceDN w:val="0"/>
        <w:ind w:firstLine="709"/>
        <w:jc w:val="both"/>
        <w:rPr>
          <w:sz w:val="28"/>
          <w:szCs w:val="28"/>
        </w:rPr>
      </w:pPr>
    </w:p>
    <w:p w:rsidR="001A228F" w:rsidRDefault="001A228F" w:rsidP="00044AFE">
      <w:pPr>
        <w:widowControl w:val="0"/>
        <w:autoSpaceDE w:val="0"/>
        <w:autoSpaceDN w:val="0"/>
        <w:ind w:firstLine="709"/>
        <w:jc w:val="both"/>
        <w:rPr>
          <w:sz w:val="28"/>
          <w:szCs w:val="28"/>
        </w:rPr>
      </w:pPr>
    </w:p>
    <w:p w:rsidR="00835B13" w:rsidRPr="00D92AE9" w:rsidRDefault="00835B13" w:rsidP="00835B13">
      <w:pPr>
        <w:pStyle w:val="ConsPlusNonformat"/>
        <w:tabs>
          <w:tab w:val="left" w:pos="5670"/>
        </w:tabs>
        <w:jc w:val="right"/>
        <w:rPr>
          <w:rFonts w:ascii="Times New Roman" w:hAnsi="Times New Roman" w:cs="Times New Roman"/>
          <w:sz w:val="24"/>
          <w:szCs w:val="24"/>
        </w:rPr>
      </w:pPr>
      <w:bookmarkStart w:id="10" w:name="_GoBack"/>
      <w:bookmarkEnd w:id="2"/>
      <w:bookmarkEnd w:id="10"/>
      <w:r w:rsidRPr="00D92AE9">
        <w:rPr>
          <w:rFonts w:ascii="Times New Roman" w:hAnsi="Times New Roman" w:cs="Times New Roman"/>
          <w:sz w:val="24"/>
          <w:szCs w:val="24"/>
        </w:rPr>
        <w:lastRenderedPageBreak/>
        <w:t>Приложение</w:t>
      </w:r>
    </w:p>
    <w:p w:rsidR="00835B13" w:rsidRPr="00D92AE9" w:rsidRDefault="00835B13" w:rsidP="00835B13">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 xml:space="preserve">к </w:t>
      </w:r>
      <w:r>
        <w:rPr>
          <w:rFonts w:ascii="Times New Roman" w:hAnsi="Times New Roman" w:cs="Times New Roman"/>
          <w:sz w:val="24"/>
          <w:szCs w:val="24"/>
        </w:rPr>
        <w:t>а</w:t>
      </w:r>
      <w:r w:rsidRPr="00D92AE9">
        <w:rPr>
          <w:rFonts w:ascii="Times New Roman" w:hAnsi="Times New Roman" w:cs="Times New Roman"/>
          <w:sz w:val="24"/>
          <w:szCs w:val="24"/>
        </w:rPr>
        <w:t>дминистративному регламенту</w:t>
      </w:r>
    </w:p>
    <w:p w:rsidR="00835B13" w:rsidRPr="00D92AE9" w:rsidRDefault="00835B13" w:rsidP="00835B13">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rsidR="00835B13" w:rsidRPr="00D92AE9" w:rsidRDefault="00835B13" w:rsidP="00835B13">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rsidR="00835B13" w:rsidRPr="00D92AE9" w:rsidRDefault="00835B13" w:rsidP="00835B13">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w:t>
      </w:r>
      <w:r>
        <w:rPr>
          <w:rFonts w:ascii="Times New Roman" w:hAnsi="Times New Roman" w:cs="Times New Roman"/>
          <w:sz w:val="24"/>
          <w:szCs w:val="24"/>
        </w:rPr>
        <w:t>_____</w:t>
      </w:r>
      <w:r w:rsidRPr="00D92AE9">
        <w:rPr>
          <w:rFonts w:ascii="Times New Roman" w:hAnsi="Times New Roman" w:cs="Times New Roman"/>
          <w:sz w:val="24"/>
          <w:szCs w:val="24"/>
        </w:rPr>
        <w:t>_________________</w:t>
      </w:r>
    </w:p>
    <w:p w:rsidR="00835B13" w:rsidRPr="00835B13" w:rsidRDefault="00835B13" w:rsidP="00835B13">
      <w:pPr>
        <w:pStyle w:val="ConsPlusNonformat"/>
        <w:tabs>
          <w:tab w:val="left" w:pos="5670"/>
        </w:tabs>
        <w:jc w:val="right"/>
        <w:rPr>
          <w:rFonts w:ascii="Times New Roman" w:hAnsi="Times New Roman" w:cs="Times New Roman"/>
        </w:rPr>
      </w:pPr>
      <w:r w:rsidRPr="00835B13">
        <w:rPr>
          <w:rFonts w:ascii="Times New Roman" w:hAnsi="Times New Roman" w:cs="Times New Roman"/>
        </w:rPr>
        <w:t>(наименование услуги)</w:t>
      </w:r>
    </w:p>
    <w:p w:rsidR="00835B13" w:rsidRPr="00D92AE9" w:rsidRDefault="00835B13" w:rsidP="00835B13">
      <w:pPr>
        <w:pStyle w:val="ConsPlusNonformat"/>
        <w:tabs>
          <w:tab w:val="left" w:pos="5670"/>
        </w:tabs>
        <w:jc w:val="right"/>
        <w:rPr>
          <w:rFonts w:ascii="Times New Roman" w:hAnsi="Times New Roman" w:cs="Times New Roman"/>
          <w:sz w:val="24"/>
          <w:szCs w:val="24"/>
        </w:rPr>
      </w:pPr>
    </w:p>
    <w:p w:rsidR="00835B13" w:rsidRPr="00D92AE9" w:rsidRDefault="00835B13" w:rsidP="00835B13">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rsidR="00835B13" w:rsidRPr="00D92AE9" w:rsidRDefault="00835B13" w:rsidP="00835B13">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rsidR="00835B13" w:rsidRPr="00D92AE9" w:rsidRDefault="00835B13" w:rsidP="00835B13">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835B13" w:rsidRPr="00D92AE9" w:rsidRDefault="00835B13" w:rsidP="00835B13">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о</w:t>
      </w:r>
      <w:r w:rsidRPr="00D92AE9">
        <w:rPr>
          <w:rFonts w:ascii="Times New Roman" w:hAnsi="Times New Roman" w:cs="Times New Roman"/>
          <w:sz w:val="24"/>
          <w:szCs w:val="24"/>
        </w:rPr>
        <w:t>т</w:t>
      </w:r>
      <w:r>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rsidR="00835B13" w:rsidRPr="00D92AE9" w:rsidRDefault="00835B13" w:rsidP="00835B13">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835B13" w:rsidRPr="00D92AE9" w:rsidRDefault="00835B13" w:rsidP="00835B13">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835B13" w:rsidRPr="00D92AE9" w:rsidRDefault="00835B13" w:rsidP="00835B13">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835B13" w:rsidRPr="00D92AE9" w:rsidRDefault="00835B13" w:rsidP="00835B13">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tbl>
      <w:tblPr>
        <w:tblW w:w="0" w:type="auto"/>
        <w:tblLook w:val="04A0"/>
      </w:tblPr>
      <w:tblGrid>
        <w:gridCol w:w="4785"/>
        <w:gridCol w:w="4786"/>
      </w:tblGrid>
      <w:tr w:rsidR="00835B13" w:rsidTr="006B3C69">
        <w:tc>
          <w:tcPr>
            <w:tcW w:w="4785" w:type="dxa"/>
          </w:tcPr>
          <w:p w:rsidR="00835B13" w:rsidRPr="006B3C69" w:rsidRDefault="00835B13" w:rsidP="00835B13">
            <w:pPr>
              <w:pStyle w:val="ConsPlusNonformat"/>
              <w:rPr>
                <w:rFonts w:ascii="Times New Roman" w:hAnsi="Times New Roman" w:cs="Times New Roman"/>
                <w:sz w:val="24"/>
                <w:szCs w:val="24"/>
              </w:rPr>
            </w:pPr>
          </w:p>
        </w:tc>
        <w:tc>
          <w:tcPr>
            <w:tcW w:w="4786" w:type="dxa"/>
          </w:tcPr>
          <w:p w:rsidR="00835B13" w:rsidRPr="006B3C69" w:rsidRDefault="00835B13" w:rsidP="006B3C69">
            <w:pPr>
              <w:pStyle w:val="ConsPlusNonformat"/>
              <w:jc w:val="center"/>
              <w:rPr>
                <w:rFonts w:ascii="Times New Roman" w:hAnsi="Times New Roman" w:cs="Times New Roman"/>
                <w:sz w:val="22"/>
                <w:szCs w:val="22"/>
              </w:rPr>
            </w:pPr>
            <w:r w:rsidRPr="006B3C69">
              <w:rPr>
                <w:rFonts w:ascii="Times New Roman" w:hAnsi="Times New Roman" w:cs="Times New Roman"/>
                <w:sz w:val="22"/>
                <w:szCs w:val="22"/>
              </w:rPr>
              <w:t>(для юридических лиц - полное название</w:t>
            </w:r>
          </w:p>
          <w:p w:rsidR="00835B13" w:rsidRPr="006B3C69" w:rsidRDefault="00835B13" w:rsidP="006B3C69">
            <w:pPr>
              <w:pStyle w:val="ConsPlusNonformat"/>
              <w:jc w:val="center"/>
              <w:rPr>
                <w:rFonts w:ascii="Times New Roman" w:hAnsi="Times New Roman" w:cs="Times New Roman"/>
                <w:sz w:val="22"/>
                <w:szCs w:val="22"/>
              </w:rPr>
            </w:pPr>
            <w:r w:rsidRPr="006B3C69">
              <w:rPr>
                <w:rFonts w:ascii="Times New Roman" w:hAnsi="Times New Roman" w:cs="Times New Roman"/>
                <w:sz w:val="22"/>
                <w:szCs w:val="22"/>
              </w:rPr>
              <w:t>в соответствии с учредительными</w:t>
            </w:r>
          </w:p>
          <w:p w:rsidR="00835B13" w:rsidRPr="006B3C69" w:rsidRDefault="00835B13" w:rsidP="006B3C69">
            <w:pPr>
              <w:pStyle w:val="ConsPlusNonformat"/>
              <w:jc w:val="center"/>
              <w:rPr>
                <w:rFonts w:ascii="Times New Roman" w:hAnsi="Times New Roman" w:cs="Times New Roman"/>
                <w:sz w:val="22"/>
                <w:szCs w:val="22"/>
              </w:rPr>
            </w:pPr>
            <w:r w:rsidRPr="006B3C69">
              <w:rPr>
                <w:rFonts w:ascii="Times New Roman" w:hAnsi="Times New Roman" w:cs="Times New Roman"/>
                <w:sz w:val="22"/>
                <w:szCs w:val="22"/>
              </w:rPr>
              <w:t>документами, юридический и почтовый</w:t>
            </w:r>
          </w:p>
          <w:p w:rsidR="00835B13" w:rsidRPr="006B3C69" w:rsidRDefault="00835B13" w:rsidP="006B3C69">
            <w:pPr>
              <w:pStyle w:val="ConsPlusNonformat"/>
              <w:jc w:val="center"/>
              <w:rPr>
                <w:rFonts w:ascii="Times New Roman" w:hAnsi="Times New Roman" w:cs="Times New Roman"/>
                <w:sz w:val="22"/>
                <w:szCs w:val="22"/>
              </w:rPr>
            </w:pPr>
            <w:r w:rsidRPr="006B3C69">
              <w:rPr>
                <w:rFonts w:ascii="Times New Roman" w:hAnsi="Times New Roman" w:cs="Times New Roman"/>
                <w:sz w:val="22"/>
                <w:szCs w:val="22"/>
              </w:rPr>
              <w:t>адреса; телефон, фамилия, имя,</w:t>
            </w:r>
          </w:p>
          <w:p w:rsidR="00835B13" w:rsidRPr="006B3C69" w:rsidRDefault="00835B13" w:rsidP="006B3C69">
            <w:pPr>
              <w:pStyle w:val="ConsPlusNonformat"/>
              <w:jc w:val="center"/>
              <w:rPr>
                <w:rFonts w:ascii="Times New Roman" w:hAnsi="Times New Roman" w:cs="Times New Roman"/>
                <w:sz w:val="22"/>
                <w:szCs w:val="22"/>
              </w:rPr>
            </w:pPr>
            <w:r w:rsidRPr="006B3C69">
              <w:rPr>
                <w:rFonts w:ascii="Times New Roman" w:hAnsi="Times New Roman" w:cs="Times New Roman"/>
                <w:sz w:val="22"/>
                <w:szCs w:val="22"/>
              </w:rPr>
              <w:t>отчество руководителя;</w:t>
            </w:r>
          </w:p>
          <w:p w:rsidR="00835B13" w:rsidRPr="006B3C69" w:rsidRDefault="00835B13" w:rsidP="006B3C69">
            <w:pPr>
              <w:pStyle w:val="ConsPlusNonformat"/>
              <w:jc w:val="center"/>
              <w:rPr>
                <w:rFonts w:ascii="Times New Roman" w:hAnsi="Times New Roman" w:cs="Times New Roman"/>
                <w:sz w:val="22"/>
                <w:szCs w:val="22"/>
              </w:rPr>
            </w:pPr>
            <w:r w:rsidRPr="006B3C69">
              <w:rPr>
                <w:rFonts w:ascii="Times New Roman" w:hAnsi="Times New Roman" w:cs="Times New Roman"/>
                <w:sz w:val="22"/>
                <w:szCs w:val="22"/>
              </w:rPr>
              <w:t>для физических лиц - Ф.И.О. заявителя, в</w:t>
            </w:r>
          </w:p>
          <w:p w:rsidR="00835B13" w:rsidRPr="006B3C69" w:rsidRDefault="00835B13" w:rsidP="006B3C69">
            <w:pPr>
              <w:pStyle w:val="ConsPlusNonformat"/>
              <w:jc w:val="center"/>
              <w:rPr>
                <w:rFonts w:ascii="Times New Roman" w:hAnsi="Times New Roman" w:cs="Times New Roman"/>
                <w:sz w:val="22"/>
                <w:szCs w:val="22"/>
              </w:rPr>
            </w:pPr>
            <w:r w:rsidRPr="006B3C69">
              <w:rPr>
                <w:rFonts w:ascii="Times New Roman" w:hAnsi="Times New Roman" w:cs="Times New Roman"/>
                <w:sz w:val="22"/>
                <w:szCs w:val="22"/>
              </w:rPr>
              <w:t>том числе зарегистрированного в</w:t>
            </w:r>
          </w:p>
          <w:p w:rsidR="00835B13" w:rsidRPr="006B3C69" w:rsidRDefault="00835B13" w:rsidP="006B3C69">
            <w:pPr>
              <w:pStyle w:val="ConsPlusNonformat"/>
              <w:jc w:val="center"/>
              <w:rPr>
                <w:rFonts w:ascii="Times New Roman" w:hAnsi="Times New Roman" w:cs="Times New Roman"/>
                <w:sz w:val="22"/>
                <w:szCs w:val="22"/>
              </w:rPr>
            </w:pPr>
            <w:r w:rsidRPr="006B3C69">
              <w:rPr>
                <w:rFonts w:ascii="Times New Roman" w:hAnsi="Times New Roman" w:cs="Times New Roman"/>
                <w:sz w:val="22"/>
                <w:szCs w:val="22"/>
              </w:rPr>
              <w:t>качестве индивидуального предпринимателя</w:t>
            </w:r>
          </w:p>
          <w:p w:rsidR="00835B13" w:rsidRPr="006B3C69" w:rsidRDefault="00835B13" w:rsidP="006B3C69">
            <w:pPr>
              <w:pStyle w:val="ConsPlusNonformat"/>
              <w:jc w:val="center"/>
              <w:rPr>
                <w:rFonts w:ascii="Times New Roman" w:hAnsi="Times New Roman" w:cs="Times New Roman"/>
                <w:sz w:val="22"/>
                <w:szCs w:val="22"/>
              </w:rPr>
            </w:pPr>
            <w:r w:rsidRPr="006B3C69">
              <w:rPr>
                <w:rFonts w:ascii="Times New Roman" w:hAnsi="Times New Roman" w:cs="Times New Roman"/>
                <w:sz w:val="22"/>
                <w:szCs w:val="22"/>
              </w:rPr>
              <w:t>и (или) представителя заявителя)</w:t>
            </w:r>
          </w:p>
          <w:p w:rsidR="00835B13" w:rsidRPr="006B3C69" w:rsidRDefault="00835B13" w:rsidP="006B3C69">
            <w:pPr>
              <w:pStyle w:val="ConsPlusNonformat"/>
              <w:jc w:val="center"/>
              <w:rPr>
                <w:rFonts w:ascii="Times New Roman" w:hAnsi="Times New Roman" w:cs="Times New Roman"/>
                <w:sz w:val="22"/>
                <w:szCs w:val="22"/>
              </w:rPr>
            </w:pPr>
            <w:r w:rsidRPr="006B3C69">
              <w:rPr>
                <w:rFonts w:ascii="Times New Roman" w:hAnsi="Times New Roman" w:cs="Times New Roman"/>
                <w:sz w:val="22"/>
                <w:szCs w:val="22"/>
              </w:rPr>
              <w:t>почтовый адрес; телефон (факс),</w:t>
            </w:r>
          </w:p>
          <w:p w:rsidR="00835B13" w:rsidRPr="006B3C69" w:rsidRDefault="00835B13" w:rsidP="006B3C69">
            <w:pPr>
              <w:pStyle w:val="ConsPlusNonformat"/>
              <w:jc w:val="center"/>
              <w:rPr>
                <w:rFonts w:ascii="Times New Roman" w:hAnsi="Times New Roman" w:cs="Times New Roman"/>
                <w:sz w:val="22"/>
                <w:szCs w:val="22"/>
              </w:rPr>
            </w:pPr>
            <w:r w:rsidRPr="006B3C69">
              <w:rPr>
                <w:rFonts w:ascii="Times New Roman" w:hAnsi="Times New Roman" w:cs="Times New Roman"/>
                <w:sz w:val="22"/>
                <w:szCs w:val="22"/>
              </w:rPr>
              <w:t>электронная почта и иные реквизиты,</w:t>
            </w:r>
          </w:p>
          <w:p w:rsidR="00835B13" w:rsidRPr="006B3C69" w:rsidRDefault="00835B13" w:rsidP="006B3C69">
            <w:pPr>
              <w:pStyle w:val="ConsPlusNonformat"/>
              <w:jc w:val="center"/>
              <w:rPr>
                <w:rFonts w:ascii="Times New Roman" w:hAnsi="Times New Roman" w:cs="Times New Roman"/>
                <w:sz w:val="22"/>
                <w:szCs w:val="22"/>
              </w:rPr>
            </w:pPr>
            <w:r w:rsidRPr="006B3C69">
              <w:rPr>
                <w:rFonts w:ascii="Times New Roman" w:hAnsi="Times New Roman" w:cs="Times New Roman"/>
                <w:sz w:val="22"/>
                <w:szCs w:val="22"/>
              </w:rPr>
              <w:t>позволяющие осуществлять</w:t>
            </w:r>
          </w:p>
          <w:p w:rsidR="00835B13" w:rsidRPr="006B3C69" w:rsidRDefault="00835B13" w:rsidP="006B3C69">
            <w:pPr>
              <w:pStyle w:val="ConsPlusNonformat"/>
              <w:jc w:val="center"/>
              <w:rPr>
                <w:rFonts w:ascii="Times New Roman" w:hAnsi="Times New Roman" w:cs="Times New Roman"/>
                <w:sz w:val="24"/>
                <w:szCs w:val="24"/>
              </w:rPr>
            </w:pPr>
            <w:r w:rsidRPr="006B3C69">
              <w:rPr>
                <w:rFonts w:ascii="Times New Roman" w:hAnsi="Times New Roman" w:cs="Times New Roman"/>
                <w:sz w:val="22"/>
                <w:szCs w:val="22"/>
              </w:rPr>
              <w:t>взаимодействие с заявителем)</w:t>
            </w:r>
          </w:p>
          <w:p w:rsidR="00835B13" w:rsidRPr="006B3C69" w:rsidRDefault="00835B13" w:rsidP="00835B13">
            <w:pPr>
              <w:pStyle w:val="ConsPlusNonformat"/>
              <w:rPr>
                <w:rFonts w:ascii="Times New Roman" w:hAnsi="Times New Roman" w:cs="Times New Roman"/>
                <w:sz w:val="24"/>
                <w:szCs w:val="24"/>
              </w:rPr>
            </w:pPr>
          </w:p>
        </w:tc>
      </w:tr>
    </w:tbl>
    <w:p w:rsidR="00835B13" w:rsidRPr="00D92AE9" w:rsidRDefault="00835B13" w:rsidP="00835B13">
      <w:pPr>
        <w:pStyle w:val="ConsPlusNonformat"/>
        <w:rPr>
          <w:rFonts w:ascii="Times New Roman" w:hAnsi="Times New Roman" w:cs="Times New Roman"/>
          <w:sz w:val="24"/>
          <w:szCs w:val="24"/>
        </w:rPr>
      </w:pPr>
    </w:p>
    <w:p w:rsidR="00835B13" w:rsidRDefault="00835B13" w:rsidP="00835B13">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835B13" w:rsidRDefault="00835B13" w:rsidP="00835B13">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rsidR="00835B13" w:rsidRPr="00D92AE9" w:rsidRDefault="00835B13" w:rsidP="00835B13">
      <w:pPr>
        <w:pStyle w:val="ConsPlusNonformat"/>
        <w:tabs>
          <w:tab w:val="left" w:pos="5670"/>
        </w:tabs>
        <w:jc w:val="center"/>
        <w:rPr>
          <w:rFonts w:ascii="Times New Roman" w:hAnsi="Times New Roman" w:cs="Times New Roman"/>
          <w:sz w:val="24"/>
          <w:szCs w:val="24"/>
        </w:rPr>
      </w:pPr>
    </w:p>
    <w:p w:rsidR="00835B13" w:rsidRPr="00D92AE9" w:rsidRDefault="00835B13" w:rsidP="00835B13">
      <w:pPr>
        <w:pStyle w:val="ConsPlusNonformat"/>
        <w:tabs>
          <w:tab w:val="left" w:pos="567"/>
        </w:tabs>
        <w:ind w:firstLine="426"/>
        <w:rPr>
          <w:rFonts w:ascii="Times New Roman" w:hAnsi="Times New Roman" w:cs="Times New Roman"/>
          <w:sz w:val="24"/>
          <w:szCs w:val="24"/>
        </w:rPr>
      </w:pPr>
      <w:r w:rsidRPr="00D92AE9">
        <w:rPr>
          <w:rFonts w:ascii="Times New Roman" w:hAnsi="Times New Roman" w:cs="Times New Roman"/>
          <w:sz w:val="24"/>
          <w:szCs w:val="24"/>
        </w:rPr>
        <w:t xml:space="preserve">Прошу   </w:t>
      </w:r>
      <w:r>
        <w:rPr>
          <w:rFonts w:ascii="Times New Roman" w:hAnsi="Times New Roman" w:cs="Times New Roman"/>
          <w:sz w:val="24"/>
          <w:szCs w:val="24"/>
        </w:rPr>
        <w:t xml:space="preserve">установить </w:t>
      </w:r>
      <w:r>
        <w:rPr>
          <w:rFonts w:ascii="Times New Roman" w:hAnsi="Times New Roman" w:cs="Times New Roman"/>
          <w:bCs/>
          <w:sz w:val="24"/>
          <w:szCs w:val="24"/>
        </w:rPr>
        <w:t>соответствие</w:t>
      </w:r>
      <w:r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Pr>
          <w:rFonts w:ascii="Times New Roman" w:hAnsi="Times New Roman" w:cs="Times New Roman"/>
          <w:sz w:val="24"/>
          <w:szCs w:val="24"/>
        </w:rPr>
        <w:t>принадлежащего мне земельного участка</w:t>
      </w:r>
      <w:r w:rsidRPr="008D31BA">
        <w:rPr>
          <w:rFonts w:ascii="Times New Roman" w:hAnsi="Times New Roman" w:cs="Times New Roman"/>
          <w:sz w:val="24"/>
          <w:szCs w:val="24"/>
        </w:rPr>
        <w:t>,</w:t>
      </w:r>
      <w:r>
        <w:rPr>
          <w:rFonts w:ascii="Times New Roman" w:hAnsi="Times New Roman" w:cs="Times New Roman"/>
          <w:sz w:val="24"/>
          <w:szCs w:val="24"/>
        </w:rPr>
        <w:t xml:space="preserve"> имеющего</w:t>
      </w:r>
      <w:r w:rsidRPr="00D92AE9">
        <w:rPr>
          <w:rFonts w:ascii="Times New Roman" w:hAnsi="Times New Roman" w:cs="Times New Roman"/>
          <w:sz w:val="24"/>
          <w:szCs w:val="24"/>
        </w:rPr>
        <w:t xml:space="preserve">  следующие</w:t>
      </w:r>
      <w:r>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rsidR="00835B13" w:rsidRPr="00D92AE9" w:rsidRDefault="00835B13" w:rsidP="00835B13">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Pr="00D92AE9">
        <w:rPr>
          <w:rFonts w:ascii="Times New Roman" w:hAnsi="Times New Roman" w:cs="Times New Roman"/>
          <w:sz w:val="24"/>
          <w:szCs w:val="24"/>
        </w:rPr>
        <w:t>месторасположение</w:t>
      </w:r>
      <w:r>
        <w:rPr>
          <w:rFonts w:ascii="Times New Roman" w:hAnsi="Times New Roman" w:cs="Times New Roman"/>
          <w:sz w:val="24"/>
          <w:szCs w:val="24"/>
        </w:rPr>
        <w:t>)</w:t>
      </w:r>
      <w:r w:rsidR="002F7549">
        <w:rPr>
          <w:rFonts w:ascii="Times New Roman" w:hAnsi="Times New Roman" w:cs="Times New Roman"/>
          <w:sz w:val="24"/>
          <w:szCs w:val="24"/>
        </w:rPr>
        <w:t xml:space="preserve"> </w:t>
      </w:r>
      <w:r w:rsidRPr="00D92AE9">
        <w:rPr>
          <w:rFonts w:ascii="Times New Roman" w:hAnsi="Times New Roman" w:cs="Times New Roman"/>
          <w:sz w:val="24"/>
          <w:szCs w:val="24"/>
        </w:rPr>
        <w:t xml:space="preserve"> </w:t>
      </w:r>
      <w:r w:rsidR="002F7549">
        <w:rPr>
          <w:rFonts w:ascii="Times New Roman" w:hAnsi="Times New Roman" w:cs="Times New Roman"/>
          <w:sz w:val="24"/>
          <w:szCs w:val="24"/>
        </w:rPr>
        <w:t>_</w:t>
      </w:r>
      <w:r>
        <w:rPr>
          <w:rFonts w:ascii="Times New Roman" w:hAnsi="Times New Roman" w:cs="Times New Roman"/>
          <w:sz w:val="24"/>
          <w:szCs w:val="24"/>
        </w:rPr>
        <w:t>_</w:t>
      </w:r>
      <w:r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____________</w:t>
      </w:r>
    </w:p>
    <w:p w:rsidR="00835B13" w:rsidRPr="00D92AE9" w:rsidRDefault="00835B13" w:rsidP="00835B13">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w:t>
      </w:r>
      <w:r w:rsidR="002F7549">
        <w:rPr>
          <w:rFonts w:ascii="Times New Roman" w:hAnsi="Times New Roman" w:cs="Times New Roman"/>
          <w:sz w:val="24"/>
          <w:szCs w:val="24"/>
        </w:rPr>
        <w:t xml:space="preserve"> </w:t>
      </w:r>
      <w:r w:rsidRPr="00D92AE9">
        <w:rPr>
          <w:rFonts w:ascii="Times New Roman" w:hAnsi="Times New Roman" w:cs="Times New Roman"/>
          <w:sz w:val="24"/>
          <w:szCs w:val="24"/>
        </w:rPr>
        <w:t xml:space="preserve"> _________________</w:t>
      </w:r>
      <w:r w:rsidR="002F7549">
        <w:rPr>
          <w:rFonts w:ascii="Times New Roman" w:hAnsi="Times New Roman" w:cs="Times New Roman"/>
          <w:sz w:val="24"/>
          <w:szCs w:val="24"/>
        </w:rPr>
        <w:t>_</w:t>
      </w:r>
      <w:r w:rsidRPr="00D92AE9">
        <w:rPr>
          <w:rFonts w:ascii="Times New Roman" w:hAnsi="Times New Roman" w:cs="Times New Roman"/>
          <w:sz w:val="24"/>
          <w:szCs w:val="24"/>
        </w:rPr>
        <w:t>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w:t>
      </w:r>
      <w:r w:rsidRPr="00D92AE9">
        <w:rPr>
          <w:rFonts w:ascii="Times New Roman" w:hAnsi="Times New Roman" w:cs="Times New Roman"/>
          <w:sz w:val="24"/>
          <w:szCs w:val="24"/>
        </w:rPr>
        <w:t>______________________________________</w:t>
      </w:r>
    </w:p>
    <w:p w:rsidR="00835B13" w:rsidRPr="00D92AE9" w:rsidRDefault="00835B13" w:rsidP="00835B13">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w:t>
      </w:r>
      <w:r w:rsidR="002F7549">
        <w:rPr>
          <w:rFonts w:ascii="Times New Roman" w:hAnsi="Times New Roman" w:cs="Times New Roman"/>
          <w:sz w:val="24"/>
          <w:szCs w:val="24"/>
        </w:rPr>
        <w:t xml:space="preserve"> </w:t>
      </w:r>
      <w:r w:rsidRPr="00D92AE9">
        <w:rPr>
          <w:rFonts w:ascii="Times New Roman" w:hAnsi="Times New Roman" w:cs="Times New Roman"/>
          <w:sz w:val="24"/>
          <w:szCs w:val="24"/>
        </w:rPr>
        <w:t xml:space="preserve"> _________</w:t>
      </w:r>
      <w:r w:rsidR="002F7549">
        <w:rPr>
          <w:rFonts w:ascii="Times New Roman" w:hAnsi="Times New Roman" w:cs="Times New Roman"/>
          <w:sz w:val="24"/>
          <w:szCs w:val="24"/>
        </w:rPr>
        <w:t>_</w:t>
      </w:r>
      <w:r w:rsidRPr="00D92AE9">
        <w:rPr>
          <w:rFonts w:ascii="Times New Roman" w:hAnsi="Times New Roman" w:cs="Times New Roman"/>
          <w:sz w:val="24"/>
          <w:szCs w:val="24"/>
        </w:rPr>
        <w:t>__________</w:t>
      </w:r>
      <w:r>
        <w:rPr>
          <w:rFonts w:ascii="Times New Roman" w:hAnsi="Times New Roman" w:cs="Times New Roman"/>
          <w:sz w:val="24"/>
          <w:szCs w:val="24"/>
        </w:rPr>
        <w:t>__</w:t>
      </w:r>
      <w:r w:rsidRPr="00D92AE9">
        <w:rPr>
          <w:rFonts w:ascii="Times New Roman" w:hAnsi="Times New Roman" w:cs="Times New Roman"/>
          <w:sz w:val="24"/>
          <w:szCs w:val="24"/>
        </w:rPr>
        <w:t>______________________________________</w:t>
      </w:r>
      <w:r>
        <w:rPr>
          <w:rFonts w:ascii="Times New Roman" w:hAnsi="Times New Roman" w:cs="Times New Roman"/>
          <w:sz w:val="24"/>
          <w:szCs w:val="24"/>
        </w:rPr>
        <w:t>_ категория</w:t>
      </w:r>
      <w:r w:rsidRPr="00D92AE9">
        <w:rPr>
          <w:rFonts w:ascii="Times New Roman" w:hAnsi="Times New Roman" w:cs="Times New Roman"/>
          <w:sz w:val="24"/>
          <w:szCs w:val="24"/>
        </w:rPr>
        <w:t xml:space="preserve"> земель </w:t>
      </w:r>
      <w:r w:rsidR="002F7549">
        <w:rPr>
          <w:rFonts w:ascii="Times New Roman" w:hAnsi="Times New Roman" w:cs="Times New Roman"/>
          <w:sz w:val="24"/>
          <w:szCs w:val="24"/>
        </w:rPr>
        <w:t xml:space="preserve"> </w:t>
      </w:r>
      <w:r w:rsidRPr="00D92AE9">
        <w:rPr>
          <w:rFonts w:ascii="Times New Roman" w:hAnsi="Times New Roman" w:cs="Times New Roman"/>
          <w:sz w:val="24"/>
          <w:szCs w:val="24"/>
        </w:rPr>
        <w:t>____________</w:t>
      </w:r>
      <w:r w:rsidR="002F7549">
        <w:rPr>
          <w:rFonts w:ascii="Times New Roman" w:hAnsi="Times New Roman" w:cs="Times New Roman"/>
          <w:sz w:val="24"/>
          <w:szCs w:val="24"/>
        </w:rPr>
        <w:t>_</w:t>
      </w:r>
      <w:r w:rsidRPr="00D92AE9">
        <w:rPr>
          <w:rFonts w:ascii="Times New Roman" w:hAnsi="Times New Roman" w:cs="Times New Roman"/>
          <w:sz w:val="24"/>
          <w:szCs w:val="24"/>
        </w:rPr>
        <w:t>________</w:t>
      </w:r>
      <w:r>
        <w:rPr>
          <w:rFonts w:ascii="Times New Roman" w:hAnsi="Times New Roman" w:cs="Times New Roman"/>
          <w:sz w:val="24"/>
          <w:szCs w:val="24"/>
        </w:rPr>
        <w:t>__</w:t>
      </w:r>
      <w:r w:rsidRPr="00D92AE9">
        <w:rPr>
          <w:rFonts w:ascii="Times New Roman" w:hAnsi="Times New Roman" w:cs="Times New Roman"/>
          <w:sz w:val="24"/>
          <w:szCs w:val="24"/>
        </w:rPr>
        <w:t>____________________________________</w:t>
      </w:r>
      <w:r>
        <w:rPr>
          <w:rFonts w:ascii="Times New Roman" w:hAnsi="Times New Roman" w:cs="Times New Roman"/>
          <w:sz w:val="24"/>
          <w:szCs w:val="24"/>
        </w:rPr>
        <w:t>____</w:t>
      </w:r>
    </w:p>
    <w:p w:rsidR="00835B13" w:rsidRDefault="00835B13" w:rsidP="00835B13">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вид разрешенного использовании </w:t>
      </w:r>
      <w:r w:rsidR="002F7549">
        <w:rPr>
          <w:rFonts w:ascii="Times New Roman" w:hAnsi="Times New Roman" w:cs="Times New Roman"/>
          <w:sz w:val="24"/>
          <w:szCs w:val="24"/>
        </w:rPr>
        <w:t xml:space="preserve"> _</w:t>
      </w:r>
      <w:r>
        <w:rPr>
          <w:rFonts w:ascii="Times New Roman" w:hAnsi="Times New Roman" w:cs="Times New Roman"/>
          <w:sz w:val="24"/>
          <w:szCs w:val="24"/>
        </w:rPr>
        <w:t>________________________________________________</w:t>
      </w:r>
    </w:p>
    <w:p w:rsidR="00835B13" w:rsidRDefault="00835B13" w:rsidP="00835B13">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rsidR="00835B13" w:rsidRDefault="00835B13" w:rsidP="00835B13">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rsidR="00835B13" w:rsidRPr="00D23288" w:rsidRDefault="00835B13" w:rsidP="00835B13">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правоустанавливающем и (или) правоудостоверяющем документах)                                                </w:t>
      </w:r>
    </w:p>
    <w:p w:rsidR="00835B13" w:rsidRPr="00D92AE9" w:rsidRDefault="00835B13" w:rsidP="00835B13">
      <w:pPr>
        <w:pStyle w:val="ConsPlusNonformat"/>
        <w:tabs>
          <w:tab w:val="left" w:pos="5670"/>
        </w:tabs>
        <w:ind w:firstLine="567"/>
        <w:rPr>
          <w:rFonts w:ascii="Times New Roman" w:hAnsi="Times New Roman" w:cs="Times New Roman"/>
          <w:sz w:val="24"/>
          <w:szCs w:val="24"/>
        </w:rPr>
      </w:pPr>
      <w:r w:rsidRPr="00D92AE9">
        <w:rPr>
          <w:rFonts w:ascii="Times New Roman" w:hAnsi="Times New Roman" w:cs="Times New Roman"/>
          <w:sz w:val="24"/>
          <w:szCs w:val="24"/>
        </w:rPr>
        <w:t>Земельный участок принадлежит _________________________________________</w:t>
      </w:r>
      <w:r>
        <w:rPr>
          <w:rFonts w:ascii="Times New Roman" w:hAnsi="Times New Roman" w:cs="Times New Roman"/>
          <w:sz w:val="24"/>
          <w:szCs w:val="24"/>
        </w:rPr>
        <w:t>__</w:t>
      </w:r>
      <w:r w:rsidR="002F7549">
        <w:rPr>
          <w:rFonts w:ascii="Times New Roman" w:hAnsi="Times New Roman" w:cs="Times New Roman"/>
          <w:sz w:val="24"/>
          <w:szCs w:val="24"/>
        </w:rPr>
        <w:t>__</w:t>
      </w:r>
    </w:p>
    <w:p w:rsidR="00835B13" w:rsidRPr="00D23288" w:rsidRDefault="00835B13" w:rsidP="00835B13">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Pr>
          <w:rFonts w:ascii="Times New Roman" w:hAnsi="Times New Roman" w:cs="Times New Roman"/>
        </w:rPr>
        <w:t xml:space="preserve">                  </w:t>
      </w:r>
      <w:r w:rsidRPr="00D23288">
        <w:rPr>
          <w:rFonts w:ascii="Times New Roman" w:hAnsi="Times New Roman" w:cs="Times New Roman"/>
        </w:rPr>
        <w:t>(у</w:t>
      </w:r>
      <w:r>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rsidR="00835B13" w:rsidRPr="00D92AE9" w:rsidRDefault="00835B13" w:rsidP="00835B13">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2F7549">
        <w:rPr>
          <w:rFonts w:ascii="Times New Roman" w:hAnsi="Times New Roman" w:cs="Times New Roman"/>
          <w:sz w:val="24"/>
          <w:szCs w:val="24"/>
        </w:rPr>
        <w:t>___</w:t>
      </w:r>
      <w:r>
        <w:rPr>
          <w:rFonts w:ascii="Times New Roman" w:hAnsi="Times New Roman" w:cs="Times New Roman"/>
          <w:sz w:val="24"/>
          <w:szCs w:val="24"/>
        </w:rPr>
        <w:t>__</w:t>
      </w:r>
    </w:p>
    <w:p w:rsidR="00835B13" w:rsidRPr="00D23288" w:rsidRDefault="00835B13" w:rsidP="00835B13">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rsidR="00835B13" w:rsidRPr="0082740A" w:rsidRDefault="00835B13" w:rsidP="00835B13">
      <w:pPr>
        <w:pStyle w:val="ConsPlusNonformat"/>
        <w:jc w:val="both"/>
        <w:rPr>
          <w:rFonts w:ascii="Times New Roman" w:hAnsi="Times New Roman" w:cs="Times New Roman"/>
          <w:sz w:val="24"/>
          <w:szCs w:val="24"/>
        </w:rPr>
      </w:pPr>
      <w:bookmarkStart w:id="11" w:name="P456"/>
      <w:bookmarkEnd w:id="11"/>
      <w:r>
        <w:rPr>
          <w:rFonts w:ascii="Times New Roman" w:hAnsi="Times New Roman" w:cs="Times New Roman"/>
          <w:sz w:val="24"/>
          <w:szCs w:val="24"/>
        </w:rPr>
        <w:t>виду разрешенного использования</w:t>
      </w:r>
      <w:r w:rsidRPr="00D23288">
        <w:rPr>
          <w:rFonts w:ascii="Times New Roman" w:hAnsi="Times New Roman" w:cs="Times New Roman"/>
          <w:sz w:val="24"/>
          <w:szCs w:val="24"/>
        </w:rPr>
        <w:t xml:space="preserve">, </w:t>
      </w:r>
      <w:r>
        <w:rPr>
          <w:rFonts w:ascii="Times New Roman" w:hAnsi="Times New Roman" w:cs="Times New Roman"/>
          <w:sz w:val="24"/>
          <w:szCs w:val="24"/>
        </w:rPr>
        <w:t xml:space="preserve">установленного </w:t>
      </w:r>
      <w:r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Pr="00D232C5">
        <w:rPr>
          <w:rFonts w:ascii="Times New Roman" w:eastAsia="Calibri" w:hAnsi="Times New Roman" w:cs="Times New Roman"/>
          <w:bCs/>
          <w:sz w:val="28"/>
          <w:szCs w:val="28"/>
          <w:lang w:eastAsia="en-US"/>
        </w:rPr>
        <w:t xml:space="preserve"> </w:t>
      </w:r>
      <w:r w:rsidRPr="00165230">
        <w:rPr>
          <w:rFonts w:ascii="Times New Roman" w:hAnsi="Times New Roman" w:cs="Times New Roman"/>
          <w:bCs/>
          <w:sz w:val="24"/>
          <w:szCs w:val="24"/>
        </w:rPr>
        <w:t xml:space="preserve">Росреестра от 10.11.2020 </w:t>
      </w:r>
      <w:r w:rsidR="002F7549">
        <w:rPr>
          <w:rFonts w:ascii="Times New Roman" w:hAnsi="Times New Roman" w:cs="Times New Roman"/>
          <w:bCs/>
          <w:sz w:val="24"/>
          <w:szCs w:val="24"/>
        </w:rPr>
        <w:t xml:space="preserve">     </w:t>
      </w:r>
      <w:r w:rsidRPr="00165230">
        <w:rPr>
          <w:rFonts w:ascii="Times New Roman" w:hAnsi="Times New Roman" w:cs="Times New Roman"/>
          <w:bCs/>
          <w:sz w:val="24"/>
          <w:szCs w:val="24"/>
        </w:rPr>
        <w:t>№ П/0412</w:t>
      </w:r>
      <w:r w:rsidRPr="00165230">
        <w:rPr>
          <w:rFonts w:ascii="Times New Roman" w:hAnsi="Times New Roman" w:cs="Times New Roman"/>
          <w:sz w:val="24"/>
          <w:szCs w:val="24"/>
        </w:rPr>
        <w:t>.</w:t>
      </w:r>
    </w:p>
    <w:p w:rsidR="00835B13" w:rsidRDefault="00835B13" w:rsidP="00835B13">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835B13" w:rsidRPr="00A32AFE" w:rsidRDefault="00835B13" w:rsidP="00835B13">
      <w:pPr>
        <w:pStyle w:val="ConsPlusNonformat"/>
        <w:jc w:val="center"/>
        <w:rPr>
          <w:rFonts w:ascii="Times New Roman" w:hAnsi="Times New Roman" w:cs="Times New Roman"/>
        </w:rPr>
      </w:pPr>
      <w:r w:rsidRPr="00A32AFE">
        <w:rPr>
          <w:rFonts w:ascii="Times New Roman" w:hAnsi="Times New Roman" w:cs="Times New Roman"/>
        </w:rPr>
        <w:t xml:space="preserve">                                                                                                                </w:t>
      </w:r>
      <w:r>
        <w:rPr>
          <w:rFonts w:ascii="Times New Roman" w:hAnsi="Times New Roman" w:cs="Times New Roman"/>
        </w:rPr>
        <w:t xml:space="preserve">                       </w:t>
      </w:r>
      <w:r w:rsidRPr="00A32AFE">
        <w:rPr>
          <w:rFonts w:ascii="Times New Roman" w:hAnsi="Times New Roman" w:cs="Times New Roman"/>
        </w:rPr>
        <w:t>(подпись)</w:t>
      </w:r>
    </w:p>
    <w:p w:rsidR="00835B13" w:rsidRDefault="00835B13" w:rsidP="00835B1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835B13" w:rsidRPr="0082740A" w:rsidRDefault="00835B13" w:rsidP="00835B1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rsidR="00835B13" w:rsidRPr="00A32AFE" w:rsidRDefault="00835B13" w:rsidP="00835B13">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rsidR="00835B13" w:rsidRPr="009A718A" w:rsidRDefault="00835B13" w:rsidP="00835B13">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lastRenderedPageBreak/>
        <w:t>Результат рассмотрения заявления прошу:</w:t>
      </w:r>
    </w:p>
    <w:p w:rsidR="00835B13" w:rsidRPr="00A02789" w:rsidRDefault="00835B13" w:rsidP="00835B13">
      <w:pPr>
        <w:pStyle w:val="ConsPlusNormal"/>
        <w:ind w:firstLine="540"/>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35B13" w:rsidRPr="00A02789" w:rsidTr="002F7549">
        <w:tc>
          <w:tcPr>
            <w:tcW w:w="534" w:type="dxa"/>
            <w:tcBorders>
              <w:right w:val="single" w:sz="4" w:space="0" w:color="auto"/>
            </w:tcBorders>
            <w:shd w:val="clear" w:color="auto" w:fill="auto"/>
          </w:tcPr>
          <w:p w:rsidR="00835B13" w:rsidRPr="00A02789" w:rsidRDefault="00835B13" w:rsidP="006B3C69">
            <w:pPr>
              <w:pStyle w:val="ConsPlusNormal"/>
              <w:ind w:firstLine="540"/>
              <w:jc w:val="both"/>
              <w:rPr>
                <w:rFonts w:ascii="Times New Roman" w:hAnsi="Times New Roman" w:cs="Times New Roman"/>
                <w:sz w:val="24"/>
                <w:szCs w:val="24"/>
              </w:rPr>
            </w:pPr>
          </w:p>
          <w:p w:rsidR="00835B13" w:rsidRPr="00A02789" w:rsidRDefault="00835B13" w:rsidP="006B3C69">
            <w:pPr>
              <w:pStyle w:val="ConsPlusNormal"/>
              <w:ind w:firstLine="540"/>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35B13" w:rsidRPr="00A02789" w:rsidRDefault="00835B13" w:rsidP="002F7549">
            <w:pPr>
              <w:pStyle w:val="ConsPlusNormal"/>
              <w:ind w:firstLine="209"/>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w:t>
            </w:r>
            <w:r w:rsidR="002F7549">
              <w:rPr>
                <w:rFonts w:ascii="Times New Roman" w:hAnsi="Times New Roman" w:cs="Times New Roman"/>
                <w:sz w:val="24"/>
                <w:szCs w:val="24"/>
              </w:rPr>
              <w:t>_</w:t>
            </w:r>
          </w:p>
        </w:tc>
      </w:tr>
      <w:tr w:rsidR="00835B13" w:rsidRPr="00A02789" w:rsidTr="002F7549">
        <w:tc>
          <w:tcPr>
            <w:tcW w:w="534" w:type="dxa"/>
            <w:tcBorders>
              <w:right w:val="single" w:sz="4" w:space="0" w:color="auto"/>
            </w:tcBorders>
            <w:shd w:val="clear" w:color="auto" w:fill="auto"/>
          </w:tcPr>
          <w:p w:rsidR="00835B13" w:rsidRPr="00A02789" w:rsidRDefault="00835B13" w:rsidP="006B3C69">
            <w:pPr>
              <w:pStyle w:val="ConsPlusNormal"/>
              <w:ind w:firstLine="540"/>
              <w:jc w:val="both"/>
              <w:rPr>
                <w:rFonts w:ascii="Times New Roman" w:hAnsi="Times New Roman" w:cs="Times New Roman"/>
                <w:sz w:val="24"/>
                <w:szCs w:val="24"/>
              </w:rPr>
            </w:pPr>
          </w:p>
          <w:p w:rsidR="00835B13" w:rsidRPr="00A02789" w:rsidRDefault="00835B13" w:rsidP="006B3C69">
            <w:pPr>
              <w:pStyle w:val="ConsPlusNormal"/>
              <w:ind w:firstLine="540"/>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35B13" w:rsidRPr="00A02789" w:rsidRDefault="00835B13" w:rsidP="002F7549">
            <w:pPr>
              <w:pStyle w:val="ConsPlusNormal"/>
              <w:ind w:firstLine="209"/>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 xml:space="preserve"> ____</w:t>
            </w:r>
            <w:r w:rsidR="002F7549">
              <w:rPr>
                <w:rFonts w:ascii="Times New Roman" w:hAnsi="Times New Roman" w:cs="Times New Roman"/>
                <w:sz w:val="24"/>
                <w:szCs w:val="24"/>
              </w:rPr>
              <w:t>________________________________</w:t>
            </w:r>
            <w:r w:rsidRPr="00A02789">
              <w:rPr>
                <w:rFonts w:ascii="Times New Roman" w:hAnsi="Times New Roman" w:cs="Times New Roman"/>
                <w:sz w:val="24"/>
                <w:szCs w:val="24"/>
              </w:rPr>
              <w:t xml:space="preserve">  </w:t>
            </w:r>
          </w:p>
        </w:tc>
      </w:tr>
      <w:tr w:rsidR="00835B13" w:rsidRPr="00A02789" w:rsidTr="002F7549">
        <w:tc>
          <w:tcPr>
            <w:tcW w:w="534" w:type="dxa"/>
            <w:tcBorders>
              <w:right w:val="single" w:sz="4" w:space="0" w:color="auto"/>
            </w:tcBorders>
            <w:shd w:val="clear" w:color="auto" w:fill="auto"/>
          </w:tcPr>
          <w:p w:rsidR="00835B13" w:rsidRPr="00A02789" w:rsidRDefault="00835B13" w:rsidP="006B3C69">
            <w:pPr>
              <w:pStyle w:val="ConsPlusNormal"/>
              <w:ind w:firstLine="540"/>
              <w:jc w:val="both"/>
              <w:rPr>
                <w:rFonts w:ascii="Times New Roman" w:hAnsi="Times New Roman" w:cs="Times New Roman"/>
                <w:sz w:val="24"/>
                <w:szCs w:val="24"/>
              </w:rPr>
            </w:pPr>
          </w:p>
          <w:p w:rsidR="00835B13" w:rsidRPr="00A02789" w:rsidRDefault="00835B13" w:rsidP="006B3C69">
            <w:pPr>
              <w:pStyle w:val="ConsPlusNormal"/>
              <w:ind w:firstLine="540"/>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35B13" w:rsidRPr="00A02789" w:rsidRDefault="00835B13" w:rsidP="002F7549">
            <w:pPr>
              <w:pStyle w:val="ConsPlusNormal"/>
              <w:ind w:firstLine="209"/>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Pr>
                <w:rFonts w:ascii="Times New Roman" w:hAnsi="Times New Roman" w:cs="Times New Roman"/>
                <w:sz w:val="24"/>
                <w:szCs w:val="24"/>
              </w:rPr>
              <w:t xml:space="preserve"> </w:t>
            </w:r>
            <w:r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______________________________________</w:t>
            </w:r>
            <w:r w:rsidR="002F7549">
              <w:rPr>
                <w:rFonts w:ascii="Times New Roman" w:hAnsi="Times New Roman" w:cs="Times New Roman"/>
                <w:sz w:val="24"/>
                <w:szCs w:val="24"/>
              </w:rPr>
              <w:t>_</w:t>
            </w:r>
          </w:p>
        </w:tc>
      </w:tr>
      <w:tr w:rsidR="00835B13" w:rsidRPr="00A02789" w:rsidTr="002F7549">
        <w:trPr>
          <w:trHeight w:val="461"/>
        </w:trPr>
        <w:tc>
          <w:tcPr>
            <w:tcW w:w="534" w:type="dxa"/>
            <w:tcBorders>
              <w:right w:val="single" w:sz="4" w:space="0" w:color="auto"/>
            </w:tcBorders>
            <w:shd w:val="clear" w:color="auto" w:fill="auto"/>
          </w:tcPr>
          <w:p w:rsidR="00835B13" w:rsidRPr="00A02789" w:rsidRDefault="00835B13" w:rsidP="006B3C69">
            <w:pPr>
              <w:pStyle w:val="ConsPlusNormal"/>
              <w:ind w:firstLine="540"/>
              <w:jc w:val="both"/>
              <w:rPr>
                <w:rFonts w:ascii="Times New Roman" w:hAnsi="Times New Roman" w:cs="Times New Roman"/>
                <w:b/>
                <w:sz w:val="24"/>
                <w:szCs w:val="24"/>
              </w:rPr>
            </w:pPr>
          </w:p>
          <w:p w:rsidR="00835B13" w:rsidRPr="00A02789" w:rsidRDefault="00835B13" w:rsidP="006B3C69">
            <w:pPr>
              <w:pStyle w:val="ConsPlusNormal"/>
              <w:ind w:firstLine="540"/>
              <w:jc w:val="both"/>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835B13" w:rsidRPr="00A02789" w:rsidRDefault="00835B13" w:rsidP="002F7549">
            <w:pPr>
              <w:pStyle w:val="ConsPlusNormal"/>
              <w:ind w:firstLine="209"/>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Calibr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rsidR="00793AE7" w:rsidRPr="00324D01" w:rsidRDefault="00793AE7" w:rsidP="00F26724">
      <w:pPr>
        <w:tabs>
          <w:tab w:val="left" w:pos="142"/>
          <w:tab w:val="left" w:pos="284"/>
        </w:tabs>
        <w:jc w:val="right"/>
        <w:rPr>
          <w:bCs/>
          <w:sz w:val="20"/>
          <w:szCs w:val="20"/>
        </w:rPr>
      </w:pPr>
    </w:p>
    <w:sectPr w:rsidR="00793AE7" w:rsidRPr="00324D01" w:rsidSect="009D3A38">
      <w:headerReference w:type="default" r:id="rId21"/>
      <w:footerReference w:type="default" r:id="rId22"/>
      <w:pgSz w:w="11906" w:h="16838"/>
      <w:pgMar w:top="993" w:right="991" w:bottom="851" w:left="1418" w:header="426"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60D" w:rsidRDefault="003E460D">
      <w:r>
        <w:separator/>
      </w:r>
    </w:p>
  </w:endnote>
  <w:endnote w:type="continuationSeparator" w:id="0">
    <w:p w:rsidR="003E460D" w:rsidRDefault="003E4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89" w:rsidRPr="001C1EFC" w:rsidRDefault="00260989" w:rsidP="001C1EFC">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60D" w:rsidRDefault="003E460D">
      <w:r>
        <w:separator/>
      </w:r>
    </w:p>
  </w:footnote>
  <w:footnote w:type="continuationSeparator" w:id="0">
    <w:p w:rsidR="003E460D" w:rsidRDefault="003E4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89" w:rsidRPr="00E95409" w:rsidRDefault="00260989" w:rsidP="00854AC8">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9B" w:rsidRDefault="00CB399B">
    <w:pPr>
      <w:pStyle w:val="a7"/>
      <w:jc w:val="center"/>
    </w:pPr>
    <w:fldSimple w:instr=" PAGE   \* MERGEFORMAT ">
      <w:r w:rsidR="005A687A">
        <w:rPr>
          <w:noProof/>
        </w:rPr>
        <w:t>25</w:t>
      </w:r>
    </w:fldSimple>
  </w:p>
  <w:p w:rsidR="00260989" w:rsidRDefault="0026098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45607"/>
    <w:multiLevelType w:val="multilevel"/>
    <w:tmpl w:val="8FAE9DC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F2E84"/>
    <w:rsid w:val="00000252"/>
    <w:rsid w:val="00000B91"/>
    <w:rsid w:val="000045BF"/>
    <w:rsid w:val="00005F9C"/>
    <w:rsid w:val="000067C7"/>
    <w:rsid w:val="00013DAF"/>
    <w:rsid w:val="00015F0D"/>
    <w:rsid w:val="00017802"/>
    <w:rsid w:val="00020EE1"/>
    <w:rsid w:val="000222AA"/>
    <w:rsid w:val="00024799"/>
    <w:rsid w:val="000261C6"/>
    <w:rsid w:val="00026461"/>
    <w:rsid w:val="00026E26"/>
    <w:rsid w:val="00027734"/>
    <w:rsid w:val="000277D5"/>
    <w:rsid w:val="00031169"/>
    <w:rsid w:val="000315D1"/>
    <w:rsid w:val="00036057"/>
    <w:rsid w:val="00037265"/>
    <w:rsid w:val="000401A0"/>
    <w:rsid w:val="000426D6"/>
    <w:rsid w:val="00042C0A"/>
    <w:rsid w:val="00044AFE"/>
    <w:rsid w:val="00045C49"/>
    <w:rsid w:val="00046FE5"/>
    <w:rsid w:val="00047BA9"/>
    <w:rsid w:val="00051928"/>
    <w:rsid w:val="00051B1F"/>
    <w:rsid w:val="000524AC"/>
    <w:rsid w:val="000526F1"/>
    <w:rsid w:val="000528DC"/>
    <w:rsid w:val="00052AC6"/>
    <w:rsid w:val="0005301B"/>
    <w:rsid w:val="00054B8F"/>
    <w:rsid w:val="000550D5"/>
    <w:rsid w:val="00062D6E"/>
    <w:rsid w:val="000642C5"/>
    <w:rsid w:val="000646CC"/>
    <w:rsid w:val="00067125"/>
    <w:rsid w:val="0006715C"/>
    <w:rsid w:val="00067E51"/>
    <w:rsid w:val="00070992"/>
    <w:rsid w:val="00074EEA"/>
    <w:rsid w:val="00076BED"/>
    <w:rsid w:val="000814A4"/>
    <w:rsid w:val="0008259D"/>
    <w:rsid w:val="00091F28"/>
    <w:rsid w:val="0009762C"/>
    <w:rsid w:val="000A2480"/>
    <w:rsid w:val="000A4552"/>
    <w:rsid w:val="000A76F7"/>
    <w:rsid w:val="000B02E2"/>
    <w:rsid w:val="000B1292"/>
    <w:rsid w:val="000B2CD0"/>
    <w:rsid w:val="000B31F2"/>
    <w:rsid w:val="000B6122"/>
    <w:rsid w:val="000B79D4"/>
    <w:rsid w:val="000C0A49"/>
    <w:rsid w:val="000C3DC8"/>
    <w:rsid w:val="000C53AF"/>
    <w:rsid w:val="000C6B65"/>
    <w:rsid w:val="000D0A4A"/>
    <w:rsid w:val="000D16B1"/>
    <w:rsid w:val="000D2AA8"/>
    <w:rsid w:val="000D3EBC"/>
    <w:rsid w:val="000D7B4E"/>
    <w:rsid w:val="000E3801"/>
    <w:rsid w:val="000E67A6"/>
    <w:rsid w:val="000E7520"/>
    <w:rsid w:val="000F6165"/>
    <w:rsid w:val="00101FE2"/>
    <w:rsid w:val="00103193"/>
    <w:rsid w:val="001032A3"/>
    <w:rsid w:val="00107930"/>
    <w:rsid w:val="00111A7E"/>
    <w:rsid w:val="0011318A"/>
    <w:rsid w:val="00114C42"/>
    <w:rsid w:val="00126D2F"/>
    <w:rsid w:val="00127E23"/>
    <w:rsid w:val="00132EFD"/>
    <w:rsid w:val="00134591"/>
    <w:rsid w:val="001358E5"/>
    <w:rsid w:val="00135ECA"/>
    <w:rsid w:val="00142EF0"/>
    <w:rsid w:val="0014353A"/>
    <w:rsid w:val="00143FFF"/>
    <w:rsid w:val="00144866"/>
    <w:rsid w:val="0014676A"/>
    <w:rsid w:val="001544B9"/>
    <w:rsid w:val="001558B9"/>
    <w:rsid w:val="001571D6"/>
    <w:rsid w:val="00161096"/>
    <w:rsid w:val="00164996"/>
    <w:rsid w:val="00165DA8"/>
    <w:rsid w:val="00180B6C"/>
    <w:rsid w:val="00183EC6"/>
    <w:rsid w:val="001856D0"/>
    <w:rsid w:val="0018624C"/>
    <w:rsid w:val="00187CA5"/>
    <w:rsid w:val="00190FAA"/>
    <w:rsid w:val="0019404C"/>
    <w:rsid w:val="001A228F"/>
    <w:rsid w:val="001B09A9"/>
    <w:rsid w:val="001B0F8E"/>
    <w:rsid w:val="001B5F7B"/>
    <w:rsid w:val="001B7AE9"/>
    <w:rsid w:val="001C042D"/>
    <w:rsid w:val="001C1EFC"/>
    <w:rsid w:val="001C2EE3"/>
    <w:rsid w:val="001C322E"/>
    <w:rsid w:val="001C32B3"/>
    <w:rsid w:val="001C5232"/>
    <w:rsid w:val="001C5773"/>
    <w:rsid w:val="001C7411"/>
    <w:rsid w:val="001D1D23"/>
    <w:rsid w:val="001D588E"/>
    <w:rsid w:val="001E1468"/>
    <w:rsid w:val="001E1FF5"/>
    <w:rsid w:val="001E2615"/>
    <w:rsid w:val="001E4B82"/>
    <w:rsid w:val="001E62CB"/>
    <w:rsid w:val="001E711A"/>
    <w:rsid w:val="001F58C2"/>
    <w:rsid w:val="001F5E86"/>
    <w:rsid w:val="002025BC"/>
    <w:rsid w:val="00204C4B"/>
    <w:rsid w:val="002055F1"/>
    <w:rsid w:val="002068C9"/>
    <w:rsid w:val="00206A0E"/>
    <w:rsid w:val="00207BA8"/>
    <w:rsid w:val="0021082A"/>
    <w:rsid w:val="0021083D"/>
    <w:rsid w:val="00213E19"/>
    <w:rsid w:val="00214979"/>
    <w:rsid w:val="00215AE4"/>
    <w:rsid w:val="0022218D"/>
    <w:rsid w:val="00222350"/>
    <w:rsid w:val="00224DEB"/>
    <w:rsid w:val="00226A29"/>
    <w:rsid w:val="002324CE"/>
    <w:rsid w:val="002367FA"/>
    <w:rsid w:val="00236EB0"/>
    <w:rsid w:val="002374B8"/>
    <w:rsid w:val="00237AFF"/>
    <w:rsid w:val="00237BBD"/>
    <w:rsid w:val="00240B0F"/>
    <w:rsid w:val="00241E89"/>
    <w:rsid w:val="002425D5"/>
    <w:rsid w:val="00243984"/>
    <w:rsid w:val="002506AD"/>
    <w:rsid w:val="0025288A"/>
    <w:rsid w:val="0025366E"/>
    <w:rsid w:val="00254897"/>
    <w:rsid w:val="00255B77"/>
    <w:rsid w:val="00256D2A"/>
    <w:rsid w:val="00260989"/>
    <w:rsid w:val="002623CD"/>
    <w:rsid w:val="00266364"/>
    <w:rsid w:val="00266AD6"/>
    <w:rsid w:val="00274E34"/>
    <w:rsid w:val="00275E57"/>
    <w:rsid w:val="0028542F"/>
    <w:rsid w:val="00287DC0"/>
    <w:rsid w:val="00287FBE"/>
    <w:rsid w:val="00293860"/>
    <w:rsid w:val="00294E21"/>
    <w:rsid w:val="0029646A"/>
    <w:rsid w:val="002A03CD"/>
    <w:rsid w:val="002A17C7"/>
    <w:rsid w:val="002A33FC"/>
    <w:rsid w:val="002A43FB"/>
    <w:rsid w:val="002A59D1"/>
    <w:rsid w:val="002A7CED"/>
    <w:rsid w:val="002B1A1F"/>
    <w:rsid w:val="002B39AD"/>
    <w:rsid w:val="002B77A0"/>
    <w:rsid w:val="002C02E6"/>
    <w:rsid w:val="002C4545"/>
    <w:rsid w:val="002C6CEC"/>
    <w:rsid w:val="002D14D2"/>
    <w:rsid w:val="002D394C"/>
    <w:rsid w:val="002D7DAF"/>
    <w:rsid w:val="002E05BA"/>
    <w:rsid w:val="002E4768"/>
    <w:rsid w:val="002E494F"/>
    <w:rsid w:val="002E4C61"/>
    <w:rsid w:val="002E6836"/>
    <w:rsid w:val="002E7306"/>
    <w:rsid w:val="002F1A01"/>
    <w:rsid w:val="002F27DC"/>
    <w:rsid w:val="002F504C"/>
    <w:rsid w:val="002F5866"/>
    <w:rsid w:val="002F7549"/>
    <w:rsid w:val="00300A76"/>
    <w:rsid w:val="0030267F"/>
    <w:rsid w:val="003026F6"/>
    <w:rsid w:val="003029BF"/>
    <w:rsid w:val="003070AE"/>
    <w:rsid w:val="00311EFB"/>
    <w:rsid w:val="003144B1"/>
    <w:rsid w:val="00314AD5"/>
    <w:rsid w:val="00315AFD"/>
    <w:rsid w:val="003171BB"/>
    <w:rsid w:val="003172E7"/>
    <w:rsid w:val="00321432"/>
    <w:rsid w:val="00324D01"/>
    <w:rsid w:val="003250A5"/>
    <w:rsid w:val="00327AA5"/>
    <w:rsid w:val="003300A5"/>
    <w:rsid w:val="003314BE"/>
    <w:rsid w:val="003342FE"/>
    <w:rsid w:val="00336651"/>
    <w:rsid w:val="003415ED"/>
    <w:rsid w:val="00342890"/>
    <w:rsid w:val="003449EF"/>
    <w:rsid w:val="003457DC"/>
    <w:rsid w:val="003462B3"/>
    <w:rsid w:val="00350679"/>
    <w:rsid w:val="00351B40"/>
    <w:rsid w:val="00353CFB"/>
    <w:rsid w:val="003604EE"/>
    <w:rsid w:val="00363ED7"/>
    <w:rsid w:val="003658A5"/>
    <w:rsid w:val="00372DB1"/>
    <w:rsid w:val="003738B1"/>
    <w:rsid w:val="00373F40"/>
    <w:rsid w:val="00377012"/>
    <w:rsid w:val="003774F4"/>
    <w:rsid w:val="0037758F"/>
    <w:rsid w:val="003826CC"/>
    <w:rsid w:val="003921E6"/>
    <w:rsid w:val="00393D9C"/>
    <w:rsid w:val="0039485F"/>
    <w:rsid w:val="00395160"/>
    <w:rsid w:val="00397FE2"/>
    <w:rsid w:val="003A34CB"/>
    <w:rsid w:val="003A642E"/>
    <w:rsid w:val="003B1361"/>
    <w:rsid w:val="003B47C5"/>
    <w:rsid w:val="003B5FEF"/>
    <w:rsid w:val="003B623D"/>
    <w:rsid w:val="003B64C8"/>
    <w:rsid w:val="003B7569"/>
    <w:rsid w:val="003B7F37"/>
    <w:rsid w:val="003C3948"/>
    <w:rsid w:val="003C3E6A"/>
    <w:rsid w:val="003C5CA0"/>
    <w:rsid w:val="003C62A6"/>
    <w:rsid w:val="003D00E4"/>
    <w:rsid w:val="003D29B3"/>
    <w:rsid w:val="003D4DB7"/>
    <w:rsid w:val="003D70C8"/>
    <w:rsid w:val="003D790D"/>
    <w:rsid w:val="003D7DB1"/>
    <w:rsid w:val="003E460D"/>
    <w:rsid w:val="003E4624"/>
    <w:rsid w:val="003E656B"/>
    <w:rsid w:val="003E7BFD"/>
    <w:rsid w:val="003F1DE1"/>
    <w:rsid w:val="003F2FE5"/>
    <w:rsid w:val="003F346B"/>
    <w:rsid w:val="003F6BAE"/>
    <w:rsid w:val="004002C5"/>
    <w:rsid w:val="00401698"/>
    <w:rsid w:val="00401D2E"/>
    <w:rsid w:val="00404667"/>
    <w:rsid w:val="00404BC1"/>
    <w:rsid w:val="00410646"/>
    <w:rsid w:val="004106BE"/>
    <w:rsid w:val="0041610C"/>
    <w:rsid w:val="00416BAE"/>
    <w:rsid w:val="00422B0A"/>
    <w:rsid w:val="0042778A"/>
    <w:rsid w:val="004305E6"/>
    <w:rsid w:val="0043095D"/>
    <w:rsid w:val="00432AFA"/>
    <w:rsid w:val="004413F8"/>
    <w:rsid w:val="004432C0"/>
    <w:rsid w:val="00452923"/>
    <w:rsid w:val="004537F8"/>
    <w:rsid w:val="004560BB"/>
    <w:rsid w:val="00457E52"/>
    <w:rsid w:val="00460FB5"/>
    <w:rsid w:val="00461D4E"/>
    <w:rsid w:val="004638D7"/>
    <w:rsid w:val="00464C0A"/>
    <w:rsid w:val="00493A38"/>
    <w:rsid w:val="004A12B5"/>
    <w:rsid w:val="004A142D"/>
    <w:rsid w:val="004A545D"/>
    <w:rsid w:val="004B15CC"/>
    <w:rsid w:val="004B27AB"/>
    <w:rsid w:val="004B40F2"/>
    <w:rsid w:val="004B68D8"/>
    <w:rsid w:val="004B6E3F"/>
    <w:rsid w:val="004B7664"/>
    <w:rsid w:val="004B78AD"/>
    <w:rsid w:val="004C0513"/>
    <w:rsid w:val="004C2410"/>
    <w:rsid w:val="004C38D4"/>
    <w:rsid w:val="004D0D57"/>
    <w:rsid w:val="004D1340"/>
    <w:rsid w:val="004D5881"/>
    <w:rsid w:val="004D6BA2"/>
    <w:rsid w:val="004E0B6F"/>
    <w:rsid w:val="004E4E99"/>
    <w:rsid w:val="004F1C23"/>
    <w:rsid w:val="004F33F0"/>
    <w:rsid w:val="004F3D2A"/>
    <w:rsid w:val="00500EAC"/>
    <w:rsid w:val="005028D8"/>
    <w:rsid w:val="005046FF"/>
    <w:rsid w:val="005055D2"/>
    <w:rsid w:val="0050628E"/>
    <w:rsid w:val="005163CC"/>
    <w:rsid w:val="00516F19"/>
    <w:rsid w:val="00521F26"/>
    <w:rsid w:val="005228D2"/>
    <w:rsid w:val="005249C9"/>
    <w:rsid w:val="00530DC9"/>
    <w:rsid w:val="00541AA1"/>
    <w:rsid w:val="00547B94"/>
    <w:rsid w:val="00547C11"/>
    <w:rsid w:val="005541EE"/>
    <w:rsid w:val="00554C70"/>
    <w:rsid w:val="005552E5"/>
    <w:rsid w:val="005611B5"/>
    <w:rsid w:val="005626EA"/>
    <w:rsid w:val="00567FC6"/>
    <w:rsid w:val="005701A1"/>
    <w:rsid w:val="005717F0"/>
    <w:rsid w:val="00573B43"/>
    <w:rsid w:val="00581B59"/>
    <w:rsid w:val="00581CA6"/>
    <w:rsid w:val="00582C62"/>
    <w:rsid w:val="00582CDA"/>
    <w:rsid w:val="00583CC4"/>
    <w:rsid w:val="00593339"/>
    <w:rsid w:val="00594444"/>
    <w:rsid w:val="00597315"/>
    <w:rsid w:val="00597391"/>
    <w:rsid w:val="005A1B72"/>
    <w:rsid w:val="005A351F"/>
    <w:rsid w:val="005A3CEA"/>
    <w:rsid w:val="005A3E1B"/>
    <w:rsid w:val="005A437F"/>
    <w:rsid w:val="005A687A"/>
    <w:rsid w:val="005B0009"/>
    <w:rsid w:val="005B38AF"/>
    <w:rsid w:val="005B3911"/>
    <w:rsid w:val="005B3A4F"/>
    <w:rsid w:val="005B4B0A"/>
    <w:rsid w:val="005B64A0"/>
    <w:rsid w:val="005B70E2"/>
    <w:rsid w:val="005C0415"/>
    <w:rsid w:val="005C1376"/>
    <w:rsid w:val="005C24C7"/>
    <w:rsid w:val="005C3702"/>
    <w:rsid w:val="005C459B"/>
    <w:rsid w:val="005C5C4A"/>
    <w:rsid w:val="005D2064"/>
    <w:rsid w:val="005D336C"/>
    <w:rsid w:val="005D41D3"/>
    <w:rsid w:val="005E332D"/>
    <w:rsid w:val="005E4976"/>
    <w:rsid w:val="005E5312"/>
    <w:rsid w:val="005E57E4"/>
    <w:rsid w:val="005F1A51"/>
    <w:rsid w:val="005F2E84"/>
    <w:rsid w:val="005F2EE0"/>
    <w:rsid w:val="005F455D"/>
    <w:rsid w:val="005F68AD"/>
    <w:rsid w:val="00600797"/>
    <w:rsid w:val="00601B10"/>
    <w:rsid w:val="006059B4"/>
    <w:rsid w:val="00607255"/>
    <w:rsid w:val="006077AC"/>
    <w:rsid w:val="006111C1"/>
    <w:rsid w:val="006114C1"/>
    <w:rsid w:val="0061598F"/>
    <w:rsid w:val="00615E1A"/>
    <w:rsid w:val="00620CC1"/>
    <w:rsid w:val="006220C9"/>
    <w:rsid w:val="006237F3"/>
    <w:rsid w:val="00626BB3"/>
    <w:rsid w:val="00631C32"/>
    <w:rsid w:val="006338BE"/>
    <w:rsid w:val="0064162D"/>
    <w:rsid w:val="00641690"/>
    <w:rsid w:val="00645112"/>
    <w:rsid w:val="006453F4"/>
    <w:rsid w:val="006503E1"/>
    <w:rsid w:val="00653434"/>
    <w:rsid w:val="00656136"/>
    <w:rsid w:val="006577F9"/>
    <w:rsid w:val="00657B68"/>
    <w:rsid w:val="0066104C"/>
    <w:rsid w:val="00665200"/>
    <w:rsid w:val="00665393"/>
    <w:rsid w:val="0067490E"/>
    <w:rsid w:val="00675F45"/>
    <w:rsid w:val="00676F80"/>
    <w:rsid w:val="006815A7"/>
    <w:rsid w:val="00682A47"/>
    <w:rsid w:val="006861C5"/>
    <w:rsid w:val="00690805"/>
    <w:rsid w:val="00695018"/>
    <w:rsid w:val="00695F57"/>
    <w:rsid w:val="0069614D"/>
    <w:rsid w:val="00697FDF"/>
    <w:rsid w:val="006A4CB7"/>
    <w:rsid w:val="006A577D"/>
    <w:rsid w:val="006A7427"/>
    <w:rsid w:val="006B1A79"/>
    <w:rsid w:val="006B3C69"/>
    <w:rsid w:val="006B5319"/>
    <w:rsid w:val="006B5C2D"/>
    <w:rsid w:val="006B6FB0"/>
    <w:rsid w:val="006C0543"/>
    <w:rsid w:val="006C21D5"/>
    <w:rsid w:val="006C3B1E"/>
    <w:rsid w:val="006C73E9"/>
    <w:rsid w:val="006D0891"/>
    <w:rsid w:val="006D242C"/>
    <w:rsid w:val="006D33AE"/>
    <w:rsid w:val="006D48A5"/>
    <w:rsid w:val="006D6BED"/>
    <w:rsid w:val="006D7D77"/>
    <w:rsid w:val="006E11BE"/>
    <w:rsid w:val="006E435B"/>
    <w:rsid w:val="006E4E05"/>
    <w:rsid w:val="006E54F0"/>
    <w:rsid w:val="006E6D22"/>
    <w:rsid w:val="006F16BF"/>
    <w:rsid w:val="006F2D8A"/>
    <w:rsid w:val="006F6120"/>
    <w:rsid w:val="006F6B66"/>
    <w:rsid w:val="00703938"/>
    <w:rsid w:val="00704025"/>
    <w:rsid w:val="00706A85"/>
    <w:rsid w:val="00710FB2"/>
    <w:rsid w:val="00711380"/>
    <w:rsid w:val="0071393C"/>
    <w:rsid w:val="00714EEC"/>
    <w:rsid w:val="0071768D"/>
    <w:rsid w:val="00720136"/>
    <w:rsid w:val="007203F0"/>
    <w:rsid w:val="00720CAD"/>
    <w:rsid w:val="00722FE4"/>
    <w:rsid w:val="00723CD6"/>
    <w:rsid w:val="00725805"/>
    <w:rsid w:val="00730586"/>
    <w:rsid w:val="007342BB"/>
    <w:rsid w:val="00735B42"/>
    <w:rsid w:val="00737063"/>
    <w:rsid w:val="00737452"/>
    <w:rsid w:val="00737DDD"/>
    <w:rsid w:val="0074365D"/>
    <w:rsid w:val="0074429E"/>
    <w:rsid w:val="007446CC"/>
    <w:rsid w:val="00744759"/>
    <w:rsid w:val="00744F10"/>
    <w:rsid w:val="007453AB"/>
    <w:rsid w:val="007474F7"/>
    <w:rsid w:val="0074770C"/>
    <w:rsid w:val="00750093"/>
    <w:rsid w:val="00750DB3"/>
    <w:rsid w:val="00751983"/>
    <w:rsid w:val="00752546"/>
    <w:rsid w:val="00754A28"/>
    <w:rsid w:val="0075670E"/>
    <w:rsid w:val="00756A85"/>
    <w:rsid w:val="00766370"/>
    <w:rsid w:val="00766CCC"/>
    <w:rsid w:val="00767A52"/>
    <w:rsid w:val="00772C83"/>
    <w:rsid w:val="007746EF"/>
    <w:rsid w:val="0077578F"/>
    <w:rsid w:val="00775E7F"/>
    <w:rsid w:val="00775F87"/>
    <w:rsid w:val="00780402"/>
    <w:rsid w:val="00783857"/>
    <w:rsid w:val="00783F96"/>
    <w:rsid w:val="007849AD"/>
    <w:rsid w:val="00793AE7"/>
    <w:rsid w:val="00793D2B"/>
    <w:rsid w:val="00795135"/>
    <w:rsid w:val="00796175"/>
    <w:rsid w:val="007964A4"/>
    <w:rsid w:val="00796E1E"/>
    <w:rsid w:val="007A027A"/>
    <w:rsid w:val="007A0949"/>
    <w:rsid w:val="007A0BD1"/>
    <w:rsid w:val="007A1AA3"/>
    <w:rsid w:val="007A7857"/>
    <w:rsid w:val="007B0749"/>
    <w:rsid w:val="007B2A86"/>
    <w:rsid w:val="007B2AEF"/>
    <w:rsid w:val="007B42F8"/>
    <w:rsid w:val="007B791C"/>
    <w:rsid w:val="007C2195"/>
    <w:rsid w:val="007C356A"/>
    <w:rsid w:val="007C378E"/>
    <w:rsid w:val="007C383F"/>
    <w:rsid w:val="007C4A74"/>
    <w:rsid w:val="007C5E9A"/>
    <w:rsid w:val="007D10FA"/>
    <w:rsid w:val="007D1D8E"/>
    <w:rsid w:val="007D2DD5"/>
    <w:rsid w:val="007D3406"/>
    <w:rsid w:val="007D7DBE"/>
    <w:rsid w:val="007E439A"/>
    <w:rsid w:val="007E4A65"/>
    <w:rsid w:val="007E4F84"/>
    <w:rsid w:val="007E5233"/>
    <w:rsid w:val="007F133D"/>
    <w:rsid w:val="007F31B4"/>
    <w:rsid w:val="007F7F01"/>
    <w:rsid w:val="00801327"/>
    <w:rsid w:val="00806828"/>
    <w:rsid w:val="008069B8"/>
    <w:rsid w:val="00806E79"/>
    <w:rsid w:val="008076A5"/>
    <w:rsid w:val="00810A7E"/>
    <w:rsid w:val="00811AAD"/>
    <w:rsid w:val="00812EC9"/>
    <w:rsid w:val="00813302"/>
    <w:rsid w:val="00835B13"/>
    <w:rsid w:val="00836608"/>
    <w:rsid w:val="0083772A"/>
    <w:rsid w:val="008417C6"/>
    <w:rsid w:val="00844320"/>
    <w:rsid w:val="00844DC3"/>
    <w:rsid w:val="00845160"/>
    <w:rsid w:val="0084560F"/>
    <w:rsid w:val="008508BB"/>
    <w:rsid w:val="00854AC8"/>
    <w:rsid w:val="00854F57"/>
    <w:rsid w:val="0086323E"/>
    <w:rsid w:val="00863E40"/>
    <w:rsid w:val="00865CF4"/>
    <w:rsid w:val="00867ECC"/>
    <w:rsid w:val="008705DF"/>
    <w:rsid w:val="008725C5"/>
    <w:rsid w:val="00875173"/>
    <w:rsid w:val="0087600C"/>
    <w:rsid w:val="00876699"/>
    <w:rsid w:val="008768BC"/>
    <w:rsid w:val="008828E8"/>
    <w:rsid w:val="00882D53"/>
    <w:rsid w:val="00885266"/>
    <w:rsid w:val="008852E9"/>
    <w:rsid w:val="0088530B"/>
    <w:rsid w:val="00885B6C"/>
    <w:rsid w:val="008912AD"/>
    <w:rsid w:val="0089335E"/>
    <w:rsid w:val="008948D4"/>
    <w:rsid w:val="008950AA"/>
    <w:rsid w:val="008972CD"/>
    <w:rsid w:val="008A1BB3"/>
    <w:rsid w:val="008A2EE9"/>
    <w:rsid w:val="008A3D78"/>
    <w:rsid w:val="008A3FD0"/>
    <w:rsid w:val="008A4357"/>
    <w:rsid w:val="008A6725"/>
    <w:rsid w:val="008A6AF4"/>
    <w:rsid w:val="008B0223"/>
    <w:rsid w:val="008B05D7"/>
    <w:rsid w:val="008B1085"/>
    <w:rsid w:val="008B11BB"/>
    <w:rsid w:val="008B2D3F"/>
    <w:rsid w:val="008B3753"/>
    <w:rsid w:val="008B53BD"/>
    <w:rsid w:val="008B7718"/>
    <w:rsid w:val="008C0B53"/>
    <w:rsid w:val="008C15E8"/>
    <w:rsid w:val="008C21F2"/>
    <w:rsid w:val="008C2BEA"/>
    <w:rsid w:val="008C52CF"/>
    <w:rsid w:val="008D28CB"/>
    <w:rsid w:val="008D589F"/>
    <w:rsid w:val="008D58A4"/>
    <w:rsid w:val="008D6DD1"/>
    <w:rsid w:val="008E30C0"/>
    <w:rsid w:val="008F0EDD"/>
    <w:rsid w:val="008F5A0C"/>
    <w:rsid w:val="00911DCC"/>
    <w:rsid w:val="00912B1A"/>
    <w:rsid w:val="009154D5"/>
    <w:rsid w:val="009173F8"/>
    <w:rsid w:val="00921F0B"/>
    <w:rsid w:val="009258AE"/>
    <w:rsid w:val="0092651C"/>
    <w:rsid w:val="00932DAB"/>
    <w:rsid w:val="00933D3E"/>
    <w:rsid w:val="009365AD"/>
    <w:rsid w:val="0093755D"/>
    <w:rsid w:val="00940142"/>
    <w:rsid w:val="0094052B"/>
    <w:rsid w:val="009431AD"/>
    <w:rsid w:val="00943CEF"/>
    <w:rsid w:val="00950D97"/>
    <w:rsid w:val="00951A5E"/>
    <w:rsid w:val="0095637C"/>
    <w:rsid w:val="00957E90"/>
    <w:rsid w:val="009615BE"/>
    <w:rsid w:val="0096394B"/>
    <w:rsid w:val="00963C40"/>
    <w:rsid w:val="00971D7E"/>
    <w:rsid w:val="009724C4"/>
    <w:rsid w:val="00972CAC"/>
    <w:rsid w:val="009819BF"/>
    <w:rsid w:val="00982F14"/>
    <w:rsid w:val="009845E4"/>
    <w:rsid w:val="0099019B"/>
    <w:rsid w:val="00991E7D"/>
    <w:rsid w:val="00992B54"/>
    <w:rsid w:val="00995892"/>
    <w:rsid w:val="009971FE"/>
    <w:rsid w:val="009A2B6E"/>
    <w:rsid w:val="009A507D"/>
    <w:rsid w:val="009A527A"/>
    <w:rsid w:val="009A5E6B"/>
    <w:rsid w:val="009A5EC5"/>
    <w:rsid w:val="009B009D"/>
    <w:rsid w:val="009B259B"/>
    <w:rsid w:val="009B25EC"/>
    <w:rsid w:val="009B27A4"/>
    <w:rsid w:val="009B56A3"/>
    <w:rsid w:val="009B6F03"/>
    <w:rsid w:val="009C7DFE"/>
    <w:rsid w:val="009D1D54"/>
    <w:rsid w:val="009D3A38"/>
    <w:rsid w:val="009D489A"/>
    <w:rsid w:val="009D6AF4"/>
    <w:rsid w:val="009D6CE7"/>
    <w:rsid w:val="009F122D"/>
    <w:rsid w:val="009F1508"/>
    <w:rsid w:val="009F2041"/>
    <w:rsid w:val="009F421D"/>
    <w:rsid w:val="009F4931"/>
    <w:rsid w:val="009F4D67"/>
    <w:rsid w:val="00A00A83"/>
    <w:rsid w:val="00A05549"/>
    <w:rsid w:val="00A104CA"/>
    <w:rsid w:val="00A14B77"/>
    <w:rsid w:val="00A15F03"/>
    <w:rsid w:val="00A21519"/>
    <w:rsid w:val="00A24023"/>
    <w:rsid w:val="00A256AD"/>
    <w:rsid w:val="00A26FCD"/>
    <w:rsid w:val="00A32578"/>
    <w:rsid w:val="00A3436C"/>
    <w:rsid w:val="00A345B3"/>
    <w:rsid w:val="00A34D1D"/>
    <w:rsid w:val="00A41498"/>
    <w:rsid w:val="00A430EC"/>
    <w:rsid w:val="00A4317B"/>
    <w:rsid w:val="00A4384D"/>
    <w:rsid w:val="00A43CB6"/>
    <w:rsid w:val="00A444F4"/>
    <w:rsid w:val="00A46A8D"/>
    <w:rsid w:val="00A51889"/>
    <w:rsid w:val="00A5475F"/>
    <w:rsid w:val="00A55597"/>
    <w:rsid w:val="00A570BD"/>
    <w:rsid w:val="00A606E3"/>
    <w:rsid w:val="00A6120A"/>
    <w:rsid w:val="00A7070B"/>
    <w:rsid w:val="00A70E16"/>
    <w:rsid w:val="00A729AB"/>
    <w:rsid w:val="00A73C8B"/>
    <w:rsid w:val="00A75ED4"/>
    <w:rsid w:val="00A76C46"/>
    <w:rsid w:val="00A813CA"/>
    <w:rsid w:val="00A837A3"/>
    <w:rsid w:val="00A83E50"/>
    <w:rsid w:val="00A84F02"/>
    <w:rsid w:val="00A857AF"/>
    <w:rsid w:val="00A86FD0"/>
    <w:rsid w:val="00A87F97"/>
    <w:rsid w:val="00A91886"/>
    <w:rsid w:val="00A91887"/>
    <w:rsid w:val="00A94A6C"/>
    <w:rsid w:val="00A94BA9"/>
    <w:rsid w:val="00A952AB"/>
    <w:rsid w:val="00A953EC"/>
    <w:rsid w:val="00AA737B"/>
    <w:rsid w:val="00AB0383"/>
    <w:rsid w:val="00AB23D4"/>
    <w:rsid w:val="00AB3280"/>
    <w:rsid w:val="00AB65FD"/>
    <w:rsid w:val="00AB7E2B"/>
    <w:rsid w:val="00AC0670"/>
    <w:rsid w:val="00AC142C"/>
    <w:rsid w:val="00AC22EE"/>
    <w:rsid w:val="00AC3F50"/>
    <w:rsid w:val="00AD3A0A"/>
    <w:rsid w:val="00AD57A1"/>
    <w:rsid w:val="00AD5A5A"/>
    <w:rsid w:val="00AE0F70"/>
    <w:rsid w:val="00AE3AAB"/>
    <w:rsid w:val="00AE558E"/>
    <w:rsid w:val="00AE5E6E"/>
    <w:rsid w:val="00AF75DF"/>
    <w:rsid w:val="00B019E7"/>
    <w:rsid w:val="00B025D5"/>
    <w:rsid w:val="00B05BFC"/>
    <w:rsid w:val="00B05F67"/>
    <w:rsid w:val="00B06FD7"/>
    <w:rsid w:val="00B10B65"/>
    <w:rsid w:val="00B11A42"/>
    <w:rsid w:val="00B13430"/>
    <w:rsid w:val="00B14442"/>
    <w:rsid w:val="00B15887"/>
    <w:rsid w:val="00B16997"/>
    <w:rsid w:val="00B17A09"/>
    <w:rsid w:val="00B20A2B"/>
    <w:rsid w:val="00B21B55"/>
    <w:rsid w:val="00B2250C"/>
    <w:rsid w:val="00B22518"/>
    <w:rsid w:val="00B231B5"/>
    <w:rsid w:val="00B24287"/>
    <w:rsid w:val="00B277E7"/>
    <w:rsid w:val="00B30886"/>
    <w:rsid w:val="00B32F08"/>
    <w:rsid w:val="00B33EDE"/>
    <w:rsid w:val="00B36D6A"/>
    <w:rsid w:val="00B373CA"/>
    <w:rsid w:val="00B416A0"/>
    <w:rsid w:val="00B42228"/>
    <w:rsid w:val="00B44434"/>
    <w:rsid w:val="00B45C33"/>
    <w:rsid w:val="00B47DBA"/>
    <w:rsid w:val="00B52581"/>
    <w:rsid w:val="00B551BE"/>
    <w:rsid w:val="00B55D32"/>
    <w:rsid w:val="00B57708"/>
    <w:rsid w:val="00B602E8"/>
    <w:rsid w:val="00B610DF"/>
    <w:rsid w:val="00B61330"/>
    <w:rsid w:val="00B61BFE"/>
    <w:rsid w:val="00B62CBC"/>
    <w:rsid w:val="00B64440"/>
    <w:rsid w:val="00B65CE6"/>
    <w:rsid w:val="00B66B99"/>
    <w:rsid w:val="00B7668C"/>
    <w:rsid w:val="00B778B5"/>
    <w:rsid w:val="00B80FC2"/>
    <w:rsid w:val="00B81650"/>
    <w:rsid w:val="00B83BB7"/>
    <w:rsid w:val="00B83FC0"/>
    <w:rsid w:val="00B8589F"/>
    <w:rsid w:val="00B8693C"/>
    <w:rsid w:val="00B92758"/>
    <w:rsid w:val="00B93E7F"/>
    <w:rsid w:val="00B97CDF"/>
    <w:rsid w:val="00BA030F"/>
    <w:rsid w:val="00BA09A9"/>
    <w:rsid w:val="00BA0A1F"/>
    <w:rsid w:val="00BA1454"/>
    <w:rsid w:val="00BB069F"/>
    <w:rsid w:val="00BB3419"/>
    <w:rsid w:val="00BB3439"/>
    <w:rsid w:val="00BB3924"/>
    <w:rsid w:val="00BB398B"/>
    <w:rsid w:val="00BB5317"/>
    <w:rsid w:val="00BB6D8E"/>
    <w:rsid w:val="00BC6831"/>
    <w:rsid w:val="00BC6AB4"/>
    <w:rsid w:val="00BC713D"/>
    <w:rsid w:val="00BC765E"/>
    <w:rsid w:val="00BC7D7C"/>
    <w:rsid w:val="00BD6CB0"/>
    <w:rsid w:val="00BD7B73"/>
    <w:rsid w:val="00BE059C"/>
    <w:rsid w:val="00BE0F8E"/>
    <w:rsid w:val="00BE1D73"/>
    <w:rsid w:val="00BE2713"/>
    <w:rsid w:val="00BE46FC"/>
    <w:rsid w:val="00BE521B"/>
    <w:rsid w:val="00BE5649"/>
    <w:rsid w:val="00BE6A35"/>
    <w:rsid w:val="00BE7035"/>
    <w:rsid w:val="00BE7EA4"/>
    <w:rsid w:val="00BF01FA"/>
    <w:rsid w:val="00BF12A8"/>
    <w:rsid w:val="00BF2C88"/>
    <w:rsid w:val="00BF453A"/>
    <w:rsid w:val="00BF660F"/>
    <w:rsid w:val="00BF7EEE"/>
    <w:rsid w:val="00C019BB"/>
    <w:rsid w:val="00C03BF0"/>
    <w:rsid w:val="00C060C9"/>
    <w:rsid w:val="00C0717E"/>
    <w:rsid w:val="00C101B0"/>
    <w:rsid w:val="00C13DE4"/>
    <w:rsid w:val="00C15309"/>
    <w:rsid w:val="00C21EAD"/>
    <w:rsid w:val="00C2341B"/>
    <w:rsid w:val="00C261DB"/>
    <w:rsid w:val="00C30128"/>
    <w:rsid w:val="00C34939"/>
    <w:rsid w:val="00C34A6B"/>
    <w:rsid w:val="00C44544"/>
    <w:rsid w:val="00C4747A"/>
    <w:rsid w:val="00C533BD"/>
    <w:rsid w:val="00C54B5D"/>
    <w:rsid w:val="00C6132B"/>
    <w:rsid w:val="00C62B5C"/>
    <w:rsid w:val="00C62F54"/>
    <w:rsid w:val="00C64840"/>
    <w:rsid w:val="00C65836"/>
    <w:rsid w:val="00C6647A"/>
    <w:rsid w:val="00C6651C"/>
    <w:rsid w:val="00C66DF1"/>
    <w:rsid w:val="00C778B3"/>
    <w:rsid w:val="00C8142F"/>
    <w:rsid w:val="00C85753"/>
    <w:rsid w:val="00C9106C"/>
    <w:rsid w:val="00C918AA"/>
    <w:rsid w:val="00C91CD9"/>
    <w:rsid w:val="00C935E5"/>
    <w:rsid w:val="00C950BE"/>
    <w:rsid w:val="00C95DBC"/>
    <w:rsid w:val="00C97F65"/>
    <w:rsid w:val="00CA0357"/>
    <w:rsid w:val="00CA0FAE"/>
    <w:rsid w:val="00CB399B"/>
    <w:rsid w:val="00CB56A6"/>
    <w:rsid w:val="00CB5D0F"/>
    <w:rsid w:val="00CB6532"/>
    <w:rsid w:val="00CC12CD"/>
    <w:rsid w:val="00CC5B1E"/>
    <w:rsid w:val="00CD16FA"/>
    <w:rsid w:val="00CE0DCB"/>
    <w:rsid w:val="00CE5B08"/>
    <w:rsid w:val="00CE6150"/>
    <w:rsid w:val="00CE709D"/>
    <w:rsid w:val="00CF0BEB"/>
    <w:rsid w:val="00CF7BC7"/>
    <w:rsid w:val="00D00AF6"/>
    <w:rsid w:val="00D03C4A"/>
    <w:rsid w:val="00D04F36"/>
    <w:rsid w:val="00D06285"/>
    <w:rsid w:val="00D06A5F"/>
    <w:rsid w:val="00D10035"/>
    <w:rsid w:val="00D1365C"/>
    <w:rsid w:val="00D142DE"/>
    <w:rsid w:val="00D14638"/>
    <w:rsid w:val="00D17701"/>
    <w:rsid w:val="00D17CEE"/>
    <w:rsid w:val="00D20DF8"/>
    <w:rsid w:val="00D21A91"/>
    <w:rsid w:val="00D21C15"/>
    <w:rsid w:val="00D2312D"/>
    <w:rsid w:val="00D231A3"/>
    <w:rsid w:val="00D24539"/>
    <w:rsid w:val="00D260B5"/>
    <w:rsid w:val="00D30A68"/>
    <w:rsid w:val="00D369AD"/>
    <w:rsid w:val="00D37F09"/>
    <w:rsid w:val="00D40DEE"/>
    <w:rsid w:val="00D422EA"/>
    <w:rsid w:val="00D42599"/>
    <w:rsid w:val="00D4622E"/>
    <w:rsid w:val="00D51F16"/>
    <w:rsid w:val="00D53B5B"/>
    <w:rsid w:val="00D53FA5"/>
    <w:rsid w:val="00D551D9"/>
    <w:rsid w:val="00D55B58"/>
    <w:rsid w:val="00D56CC4"/>
    <w:rsid w:val="00D575E2"/>
    <w:rsid w:val="00D57E3C"/>
    <w:rsid w:val="00D60045"/>
    <w:rsid w:val="00D60709"/>
    <w:rsid w:val="00D60EE5"/>
    <w:rsid w:val="00D644C8"/>
    <w:rsid w:val="00D74BBA"/>
    <w:rsid w:val="00D74F77"/>
    <w:rsid w:val="00D81477"/>
    <w:rsid w:val="00D834E8"/>
    <w:rsid w:val="00D8698E"/>
    <w:rsid w:val="00D9356F"/>
    <w:rsid w:val="00D96F62"/>
    <w:rsid w:val="00DA26EF"/>
    <w:rsid w:val="00DA3F60"/>
    <w:rsid w:val="00DA7311"/>
    <w:rsid w:val="00DB0A15"/>
    <w:rsid w:val="00DB54D6"/>
    <w:rsid w:val="00DB58E1"/>
    <w:rsid w:val="00DB594A"/>
    <w:rsid w:val="00DB5F8A"/>
    <w:rsid w:val="00DB63B9"/>
    <w:rsid w:val="00DB6EA9"/>
    <w:rsid w:val="00DC63D8"/>
    <w:rsid w:val="00DC6617"/>
    <w:rsid w:val="00DD4BC9"/>
    <w:rsid w:val="00DD5C6A"/>
    <w:rsid w:val="00DD701A"/>
    <w:rsid w:val="00DD7778"/>
    <w:rsid w:val="00DE059F"/>
    <w:rsid w:val="00DE2395"/>
    <w:rsid w:val="00DE3ED4"/>
    <w:rsid w:val="00DE6394"/>
    <w:rsid w:val="00DE74CE"/>
    <w:rsid w:val="00DF401B"/>
    <w:rsid w:val="00DF58CF"/>
    <w:rsid w:val="00DF5EA4"/>
    <w:rsid w:val="00E02D6F"/>
    <w:rsid w:val="00E02FA8"/>
    <w:rsid w:val="00E04F49"/>
    <w:rsid w:val="00E05909"/>
    <w:rsid w:val="00E0745E"/>
    <w:rsid w:val="00E107A3"/>
    <w:rsid w:val="00E10CD8"/>
    <w:rsid w:val="00E149E0"/>
    <w:rsid w:val="00E209C8"/>
    <w:rsid w:val="00E21555"/>
    <w:rsid w:val="00E2285B"/>
    <w:rsid w:val="00E24B1A"/>
    <w:rsid w:val="00E27592"/>
    <w:rsid w:val="00E3693D"/>
    <w:rsid w:val="00E4153D"/>
    <w:rsid w:val="00E41B15"/>
    <w:rsid w:val="00E41DFC"/>
    <w:rsid w:val="00E42C82"/>
    <w:rsid w:val="00E437BA"/>
    <w:rsid w:val="00E444C0"/>
    <w:rsid w:val="00E45D6F"/>
    <w:rsid w:val="00E46819"/>
    <w:rsid w:val="00E46B0A"/>
    <w:rsid w:val="00E47188"/>
    <w:rsid w:val="00E47CF2"/>
    <w:rsid w:val="00E56230"/>
    <w:rsid w:val="00E62318"/>
    <w:rsid w:val="00E653CC"/>
    <w:rsid w:val="00E66C02"/>
    <w:rsid w:val="00E70BD2"/>
    <w:rsid w:val="00E735A6"/>
    <w:rsid w:val="00E73D19"/>
    <w:rsid w:val="00E76480"/>
    <w:rsid w:val="00E76CF2"/>
    <w:rsid w:val="00E77731"/>
    <w:rsid w:val="00E7791D"/>
    <w:rsid w:val="00E810D4"/>
    <w:rsid w:val="00E865BB"/>
    <w:rsid w:val="00E87C03"/>
    <w:rsid w:val="00E90C11"/>
    <w:rsid w:val="00E90E73"/>
    <w:rsid w:val="00E9183B"/>
    <w:rsid w:val="00E920E2"/>
    <w:rsid w:val="00E9243B"/>
    <w:rsid w:val="00E95D06"/>
    <w:rsid w:val="00E96AD4"/>
    <w:rsid w:val="00E97028"/>
    <w:rsid w:val="00E97B14"/>
    <w:rsid w:val="00EA290A"/>
    <w:rsid w:val="00EA41EA"/>
    <w:rsid w:val="00EA544F"/>
    <w:rsid w:val="00EB2DA0"/>
    <w:rsid w:val="00EB7F0C"/>
    <w:rsid w:val="00EC0385"/>
    <w:rsid w:val="00EC2867"/>
    <w:rsid w:val="00EC396C"/>
    <w:rsid w:val="00EC3CF6"/>
    <w:rsid w:val="00EC488F"/>
    <w:rsid w:val="00EC66E3"/>
    <w:rsid w:val="00EC7C6F"/>
    <w:rsid w:val="00ED13DC"/>
    <w:rsid w:val="00ED1B07"/>
    <w:rsid w:val="00EE0ACF"/>
    <w:rsid w:val="00EE637B"/>
    <w:rsid w:val="00EE6D67"/>
    <w:rsid w:val="00EF16E2"/>
    <w:rsid w:val="00F00889"/>
    <w:rsid w:val="00F05B61"/>
    <w:rsid w:val="00F07E95"/>
    <w:rsid w:val="00F113C9"/>
    <w:rsid w:val="00F14B4F"/>
    <w:rsid w:val="00F26724"/>
    <w:rsid w:val="00F27460"/>
    <w:rsid w:val="00F34AB8"/>
    <w:rsid w:val="00F352BD"/>
    <w:rsid w:val="00F367AC"/>
    <w:rsid w:val="00F41067"/>
    <w:rsid w:val="00F41DD0"/>
    <w:rsid w:val="00F42A8F"/>
    <w:rsid w:val="00F42C9E"/>
    <w:rsid w:val="00F47432"/>
    <w:rsid w:val="00F4779C"/>
    <w:rsid w:val="00F51930"/>
    <w:rsid w:val="00F52D58"/>
    <w:rsid w:val="00F53A5F"/>
    <w:rsid w:val="00F57A87"/>
    <w:rsid w:val="00F60640"/>
    <w:rsid w:val="00F61F0D"/>
    <w:rsid w:val="00F62E49"/>
    <w:rsid w:val="00F63FE8"/>
    <w:rsid w:val="00F6514C"/>
    <w:rsid w:val="00F651B2"/>
    <w:rsid w:val="00F677A2"/>
    <w:rsid w:val="00F73970"/>
    <w:rsid w:val="00F73B3E"/>
    <w:rsid w:val="00F769A4"/>
    <w:rsid w:val="00F8018F"/>
    <w:rsid w:val="00F81C09"/>
    <w:rsid w:val="00F8353B"/>
    <w:rsid w:val="00F83F52"/>
    <w:rsid w:val="00F92CF4"/>
    <w:rsid w:val="00F95011"/>
    <w:rsid w:val="00FA3CF6"/>
    <w:rsid w:val="00FA4C84"/>
    <w:rsid w:val="00FA6606"/>
    <w:rsid w:val="00FB0B44"/>
    <w:rsid w:val="00FB1E91"/>
    <w:rsid w:val="00FB2F2E"/>
    <w:rsid w:val="00FC0DD8"/>
    <w:rsid w:val="00FC10F7"/>
    <w:rsid w:val="00FC3F5C"/>
    <w:rsid w:val="00FC404D"/>
    <w:rsid w:val="00FC46D5"/>
    <w:rsid w:val="00FC72B2"/>
    <w:rsid w:val="00FD7EA2"/>
    <w:rsid w:val="00FE0AB4"/>
    <w:rsid w:val="00FE101E"/>
    <w:rsid w:val="00FE17F0"/>
    <w:rsid w:val="00FE22FC"/>
    <w:rsid w:val="00FE337E"/>
    <w:rsid w:val="00FE388E"/>
    <w:rsid w:val="00FE60D4"/>
    <w:rsid w:val="00FE7ED1"/>
    <w:rsid w:val="00FF227D"/>
    <w:rsid w:val="00FF3C34"/>
    <w:rsid w:val="00FF4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rPr>
  </w:style>
  <w:style w:type="paragraph" w:styleId="ac">
    <w:name w:val="Title"/>
    <w:basedOn w:val="a"/>
    <w:link w:val="ad"/>
    <w:qFormat/>
    <w:rsid w:val="00F26724"/>
    <w:pPr>
      <w:jc w:val="center"/>
    </w:pPr>
    <w:rPr>
      <w:sz w:val="28"/>
      <w:lang/>
    </w:rPr>
  </w:style>
  <w:style w:type="character" w:customStyle="1" w:styleId="ad">
    <w:name w:val="Название Знак"/>
    <w:link w:val="ac"/>
    <w:rsid w:val="00F26724"/>
    <w:rPr>
      <w:sz w:val="28"/>
      <w:szCs w:val="24"/>
      <w:lang/>
    </w:rPr>
  </w:style>
  <w:style w:type="paragraph" w:styleId="ae">
    <w:name w:val="Body Text"/>
    <w:basedOn w:val="a"/>
    <w:link w:val="af"/>
    <w:rsid w:val="00F26724"/>
    <w:pPr>
      <w:jc w:val="both"/>
    </w:pPr>
    <w:rPr>
      <w:sz w:val="28"/>
      <w:lang/>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rPr>
  </w:style>
  <w:style w:type="character" w:customStyle="1" w:styleId="af4">
    <w:name w:val="Текст сноски Знак"/>
    <w:link w:val="af3"/>
    <w:uiPriority w:val="99"/>
    <w:rsid w:val="00F26724"/>
    <w:rPr>
      <w:rFonts w:ascii="Arial" w:hAnsi="Arial"/>
      <w:lang/>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rPr>
  </w:style>
  <w:style w:type="character" w:customStyle="1" w:styleId="afa">
    <w:name w:val="Тема примечания Знак"/>
    <w:link w:val="af9"/>
    <w:rsid w:val="00F26724"/>
    <w:rPr>
      <w:b/>
      <w:bCs/>
      <w:lang/>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50A344230FE33EC20D92C12DC2999FC74C497FB72679100293BBCCC9EC5CC2617310F10C45A03CD3E420BFBAA581A51EC82647A45DEA30A19o1N" TargetMode="External"/><Relationship Id="rId18" Type="http://schemas.openxmlformats.org/officeDocument/2006/relationships/hyperlink" Target="consultantplus://offline/ref=9590E14240CED3CB77DE0D0585436A7F34DBC1301AEBC70D15076256408B51B5C36225DCF28150629780EAF42D05A95B21754E6CC6D27A7En9I6P"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consultantplus://offline/ref=9590E14240CED3CB77DE0D0585436A7F34DBC1301AEBC70D15076256408B51B5C36225DCF28150639380EAF42D05A95B21754E6CC6D27A7En9I6P" TargetMode="External"/><Relationship Id="rId2" Type="http://schemas.openxmlformats.org/officeDocument/2006/relationships/styles" Target="styles.xml"/><Relationship Id="rId16" Type="http://schemas.openxmlformats.org/officeDocument/2006/relationships/hyperlink" Target="consultantplus://offline/ref=AE6CD953D114051CBB05CF8A3E1E70212544B6E60C809FCD57480B5A97FD6CF7D3B4E487ECCE12DD51A034B96D7D21CC9B16E464E2EEf0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E6CD953D114051CBB05CF8A3E1E70212544B6E60C809FCD57480B5A97FD6CF7D3B4E484E5CE198C06EF35E5282E32CC9C16E765FEE2D032E7f8L" TargetMode="External"/><Relationship Id="rId23"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http://kirovsk-reg.ru/" TargetMode="External"/><Relationship Id="rId14" Type="http://schemas.openxmlformats.org/officeDocument/2006/relationships/hyperlink" Target="consultantplus://offline/ref=AE6CD953D114051CBB05CF8A3E1E70212544B6E60C809FCD57480B5A97FD6CF7D3B4E481E6C54DD844B16CB56A653ECC840AE666EEf0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9842</Words>
  <Characters>56103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65814</CharactersWithSpaces>
  <SharedDoc>false</SharedDoc>
  <HLinks>
    <vt:vector size="102" baseType="variant">
      <vt:variant>
        <vt:i4>3473520</vt:i4>
      </vt:variant>
      <vt:variant>
        <vt:i4>48</vt:i4>
      </vt:variant>
      <vt:variant>
        <vt:i4>0</vt:i4>
      </vt:variant>
      <vt:variant>
        <vt:i4>5</vt:i4>
      </vt:variant>
      <vt:variant>
        <vt:lpwstr/>
      </vt:variant>
      <vt:variant>
        <vt:lpwstr>P52</vt:lpwstr>
      </vt:variant>
      <vt:variant>
        <vt:i4>68</vt:i4>
      </vt:variant>
      <vt:variant>
        <vt:i4>45</vt:i4>
      </vt:variant>
      <vt:variant>
        <vt:i4>0</vt:i4>
      </vt:variant>
      <vt:variant>
        <vt:i4>5</vt:i4>
      </vt:variant>
      <vt:variant>
        <vt:lpwstr/>
      </vt:variant>
      <vt:variant>
        <vt:lpwstr>P242</vt:lpwstr>
      </vt:variant>
      <vt:variant>
        <vt:i4>68</vt:i4>
      </vt:variant>
      <vt:variant>
        <vt:i4>42</vt:i4>
      </vt:variant>
      <vt:variant>
        <vt:i4>0</vt:i4>
      </vt:variant>
      <vt:variant>
        <vt:i4>5</vt:i4>
      </vt:variant>
      <vt:variant>
        <vt:lpwstr/>
      </vt:variant>
      <vt:variant>
        <vt:lpwstr>P242</vt:lpwstr>
      </vt:variant>
      <vt:variant>
        <vt:i4>3473520</vt:i4>
      </vt:variant>
      <vt:variant>
        <vt:i4>39</vt:i4>
      </vt:variant>
      <vt:variant>
        <vt:i4>0</vt:i4>
      </vt:variant>
      <vt:variant>
        <vt:i4>5</vt:i4>
      </vt:variant>
      <vt:variant>
        <vt:lpwstr/>
      </vt:variant>
      <vt:variant>
        <vt:lpwstr>P52</vt:lpwstr>
      </vt:variant>
      <vt:variant>
        <vt:i4>7667772</vt:i4>
      </vt:variant>
      <vt:variant>
        <vt:i4>36</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33</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30</vt:i4>
      </vt:variant>
      <vt:variant>
        <vt:i4>0</vt:i4>
      </vt:variant>
      <vt:variant>
        <vt:i4>5</vt:i4>
      </vt:variant>
      <vt:variant>
        <vt:lpwstr/>
      </vt:variant>
      <vt:variant>
        <vt:lpwstr>P99</vt:lpwstr>
      </vt:variant>
      <vt:variant>
        <vt:i4>4128821</vt:i4>
      </vt:variant>
      <vt:variant>
        <vt:i4>27</vt:i4>
      </vt:variant>
      <vt:variant>
        <vt:i4>0</vt:i4>
      </vt:variant>
      <vt:variant>
        <vt:i4>5</vt:i4>
      </vt:variant>
      <vt:variant>
        <vt:lpwstr>consultantplus://offline/ref=9590E14240CED3CB77DE0D0585436A7F34DBC1301AEBC70D15076256408B51B5C36225DCF28150629780EAF42D05A95B21754E6CC6D27A7En9I6P</vt:lpwstr>
      </vt:variant>
      <vt:variant>
        <vt:lpwstr/>
      </vt:variant>
      <vt:variant>
        <vt:i4>4128816</vt:i4>
      </vt:variant>
      <vt:variant>
        <vt:i4>24</vt:i4>
      </vt:variant>
      <vt:variant>
        <vt:i4>0</vt:i4>
      </vt:variant>
      <vt:variant>
        <vt:i4>5</vt:i4>
      </vt:variant>
      <vt:variant>
        <vt:lpwstr>consultantplus://offline/ref=9590E14240CED3CB77DE0D0585436A7F34DBC1301AEBC70D15076256408B51B5C36225DCF28150639380EAF42D05A95B21754E6CC6D27A7En9I6P</vt:lpwstr>
      </vt:variant>
      <vt:variant>
        <vt:lpwstr/>
      </vt:variant>
      <vt:variant>
        <vt:i4>4980749</vt:i4>
      </vt:variant>
      <vt:variant>
        <vt:i4>21</vt:i4>
      </vt:variant>
      <vt:variant>
        <vt:i4>0</vt:i4>
      </vt:variant>
      <vt:variant>
        <vt:i4>5</vt:i4>
      </vt:variant>
      <vt:variant>
        <vt:lpwstr>consultantplus://offline/ref=AE6CD953D114051CBB05CF8A3E1E70212544B6E60C809FCD57480B5A97FD6CF7D3B4E487ECCE12DD51A034B96D7D21CC9B16E464E2EEf0L</vt:lpwstr>
      </vt:variant>
      <vt:variant>
        <vt:lpwstr/>
      </vt:variant>
      <vt:variant>
        <vt:i4>2556008</vt:i4>
      </vt:variant>
      <vt:variant>
        <vt:i4>18</vt:i4>
      </vt:variant>
      <vt:variant>
        <vt:i4>0</vt:i4>
      </vt:variant>
      <vt:variant>
        <vt:i4>5</vt:i4>
      </vt:variant>
      <vt:variant>
        <vt:lpwstr>consultantplus://offline/ref=AE6CD953D114051CBB05CF8A3E1E70212544B6E60C809FCD57480B5A97FD6CF7D3B4E484E5CE198C06EF35E5282E32CC9C16E765FEE2D032E7f8L</vt:lpwstr>
      </vt:variant>
      <vt:variant>
        <vt:lpwstr/>
      </vt:variant>
      <vt:variant>
        <vt:i4>2818152</vt:i4>
      </vt:variant>
      <vt:variant>
        <vt:i4>15</vt:i4>
      </vt:variant>
      <vt:variant>
        <vt:i4>0</vt:i4>
      </vt:variant>
      <vt:variant>
        <vt:i4>5</vt:i4>
      </vt:variant>
      <vt:variant>
        <vt:lpwstr>consultantplus://offline/ref=AE6CD953D114051CBB05CF8A3E1E70212544B6E60C809FCD57480B5A97FD6CF7D3B4E481E6C54DD844B16CB56A653ECC840AE666EEf0L</vt:lpwstr>
      </vt:variant>
      <vt:variant>
        <vt:lpwstr/>
      </vt:variant>
      <vt:variant>
        <vt:i4>3080291</vt:i4>
      </vt:variant>
      <vt:variant>
        <vt:i4>12</vt:i4>
      </vt:variant>
      <vt:variant>
        <vt:i4>0</vt:i4>
      </vt:variant>
      <vt:variant>
        <vt:i4>5</vt:i4>
      </vt:variant>
      <vt:variant>
        <vt:lpwstr>consultantplus://offline/ref=A50A344230FE33EC20D92C12DC2999FC74C497FB72679100293BBCCC9EC5CC2617310F10C45A03CD3E420BFBAA581A51EC82647A45DEA30A19o1N</vt:lpwstr>
      </vt:variant>
      <vt:variant>
        <vt:lpwstr/>
      </vt:variant>
      <vt:variant>
        <vt:i4>851994</vt:i4>
      </vt:variant>
      <vt:variant>
        <vt:i4>9</vt:i4>
      </vt:variant>
      <vt:variant>
        <vt:i4>0</vt:i4>
      </vt:variant>
      <vt:variant>
        <vt:i4>5</vt:i4>
      </vt:variant>
      <vt:variant>
        <vt:lpwstr>http://www.gosuslugi.ru/</vt:lpwstr>
      </vt:variant>
      <vt:variant>
        <vt:lpwstr/>
      </vt:variant>
      <vt:variant>
        <vt:i4>5832775</vt:i4>
      </vt:variant>
      <vt:variant>
        <vt:i4>6</vt:i4>
      </vt:variant>
      <vt:variant>
        <vt:i4>0</vt:i4>
      </vt:variant>
      <vt:variant>
        <vt:i4>5</vt:i4>
      </vt:variant>
      <vt:variant>
        <vt:lpwstr>http://gu.lenobl.ru/</vt:lpwstr>
      </vt:variant>
      <vt:variant>
        <vt:lpwstr/>
      </vt:variant>
      <vt:variant>
        <vt:i4>5177344</vt:i4>
      </vt:variant>
      <vt:variant>
        <vt:i4>3</vt:i4>
      </vt:variant>
      <vt:variant>
        <vt:i4>0</vt:i4>
      </vt:variant>
      <vt:variant>
        <vt:i4>5</vt:i4>
      </vt:variant>
      <vt:variant>
        <vt:lpwstr>http://mfc47.ru/</vt:lpwstr>
      </vt:variant>
      <vt:variant>
        <vt:lpwstr/>
      </vt:variant>
      <vt:variant>
        <vt:i4>6750319</vt:i4>
      </vt:variant>
      <vt:variant>
        <vt:i4>0</vt:i4>
      </vt:variant>
      <vt:variant>
        <vt:i4>0</vt:i4>
      </vt:variant>
      <vt:variant>
        <vt:i4>5</vt:i4>
      </vt:variant>
      <vt:variant>
        <vt:lpwstr>http://kirovsk-reg.ru/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lagachina_tb</cp:lastModifiedBy>
  <cp:revision>2</cp:revision>
  <cp:lastPrinted>2022-03-29T12:56:00Z</cp:lastPrinted>
  <dcterms:created xsi:type="dcterms:W3CDTF">2022-04-06T14:21:00Z</dcterms:created>
  <dcterms:modified xsi:type="dcterms:W3CDTF">2022-04-06T14:21:00Z</dcterms:modified>
</cp:coreProperties>
</file>