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BF" w:rsidRPr="0023650B" w:rsidRDefault="007E0DBF" w:rsidP="007E0DBF">
      <w:pPr>
        <w:spacing w:after="0" w:line="240" w:lineRule="auto"/>
        <w:jc w:val="center"/>
        <w:rPr>
          <w:rFonts w:ascii="Times New Roman" w:hAnsi="Times New Roman"/>
          <w:b/>
          <w:sz w:val="24"/>
          <w:szCs w:val="24"/>
        </w:rPr>
      </w:pPr>
      <w:bookmarkStart w:id="0" w:name="_GoBack"/>
      <w:bookmarkEnd w:id="0"/>
    </w:p>
    <w:p w:rsidR="007E0DBF" w:rsidRPr="0023650B" w:rsidRDefault="007E0DBF" w:rsidP="007E0DBF">
      <w:pPr>
        <w:pStyle w:val="ConsPlusTitle"/>
        <w:widowControl/>
        <w:jc w:val="center"/>
        <w:rPr>
          <w:sz w:val="28"/>
          <w:szCs w:val="28"/>
        </w:rPr>
      </w:pPr>
    </w:p>
    <w:p w:rsidR="007E0DBF" w:rsidRPr="0023650B" w:rsidRDefault="007E0DBF" w:rsidP="007E0DBF">
      <w:pPr>
        <w:spacing w:after="0" w:line="240" w:lineRule="auto"/>
        <w:jc w:val="center"/>
        <w:rPr>
          <w:rFonts w:ascii="Times New Roman" w:eastAsia="Times New Roman" w:hAnsi="Times New Roman"/>
          <w:sz w:val="28"/>
          <w:szCs w:val="20"/>
        </w:rPr>
      </w:pPr>
    </w:p>
    <w:p w:rsidR="007E0DBF" w:rsidRPr="0023650B" w:rsidRDefault="007E0DBF" w:rsidP="007E0DBF">
      <w:pPr>
        <w:spacing w:after="0" w:line="240" w:lineRule="auto"/>
        <w:jc w:val="center"/>
        <w:rPr>
          <w:rFonts w:ascii="Times New Roman" w:eastAsia="Times New Roman" w:hAnsi="Times New Roman"/>
          <w:sz w:val="28"/>
          <w:szCs w:val="20"/>
        </w:rPr>
      </w:pPr>
    </w:p>
    <w:p w:rsidR="007E0DBF" w:rsidRPr="0023650B" w:rsidRDefault="007E0DBF" w:rsidP="007E0DBF">
      <w:pPr>
        <w:spacing w:after="0" w:line="240" w:lineRule="auto"/>
        <w:jc w:val="center"/>
        <w:rPr>
          <w:rFonts w:ascii="Times New Roman" w:eastAsia="Times New Roman" w:hAnsi="Times New Roman"/>
          <w:sz w:val="28"/>
          <w:szCs w:val="20"/>
        </w:rPr>
      </w:pPr>
    </w:p>
    <w:p w:rsidR="007E0DBF" w:rsidRPr="0023650B" w:rsidRDefault="0023650B" w:rsidP="007E0DBF">
      <w:pPr>
        <w:spacing w:after="0" w:line="240" w:lineRule="auto"/>
        <w:jc w:val="center"/>
        <w:rPr>
          <w:rFonts w:ascii="Times New Roman" w:eastAsia="Times New Roman" w:hAnsi="Times New Roman"/>
          <w:sz w:val="28"/>
          <w:szCs w:val="20"/>
        </w:rPr>
      </w:pPr>
      <w:r w:rsidRPr="0023650B">
        <w:rPr>
          <w:rFonts w:ascii="Times New Roman" w:eastAsia="Times New Roman" w:hAnsi="Times New Roman"/>
          <w:sz w:val="28"/>
          <w:szCs w:val="20"/>
        </w:rPr>
        <w:drawing>
          <wp:anchor distT="0" distB="0" distL="114300" distR="114300" simplePos="0" relativeHeight="251659264" behindDoc="0" locked="0" layoutInCell="1" allowOverlap="1">
            <wp:simplePos x="0" y="0"/>
            <wp:positionH relativeFrom="column">
              <wp:posOffset>2466975</wp:posOffset>
            </wp:positionH>
            <wp:positionV relativeFrom="paragraph">
              <wp:posOffset>-922655</wp:posOffset>
            </wp:positionV>
            <wp:extent cx="571500" cy="69532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7E0DBF" w:rsidRPr="0023650B" w:rsidRDefault="007E0DBF" w:rsidP="007E0DBF">
      <w:pPr>
        <w:spacing w:after="0" w:line="240" w:lineRule="auto"/>
        <w:jc w:val="center"/>
        <w:rPr>
          <w:rFonts w:ascii="Arial" w:eastAsia="Times New Roman" w:hAnsi="Arial"/>
          <w:sz w:val="26"/>
          <w:szCs w:val="20"/>
        </w:rPr>
      </w:pPr>
      <w:r w:rsidRPr="0023650B">
        <w:rPr>
          <w:rFonts w:ascii="Arial" w:eastAsia="Times New Roman" w:hAnsi="Arial"/>
          <w:sz w:val="26"/>
          <w:szCs w:val="20"/>
        </w:rPr>
        <w:t>АДМИНИСТРАЦИЯ КИРОВСКОГО МУНИЦИПАЛЬНОГО РАЙОНА ЛЕНИНГРАДСКОЙ ОБЛАСТИ</w:t>
      </w:r>
    </w:p>
    <w:p w:rsidR="007E0DBF" w:rsidRPr="0023650B" w:rsidRDefault="007E0DBF" w:rsidP="007E0DBF">
      <w:pPr>
        <w:spacing w:after="0" w:line="240" w:lineRule="auto"/>
        <w:jc w:val="center"/>
        <w:rPr>
          <w:rFonts w:ascii="Times New Roman" w:eastAsia="Times New Roman" w:hAnsi="Times New Roman"/>
          <w:b/>
          <w:sz w:val="28"/>
          <w:szCs w:val="20"/>
        </w:rPr>
      </w:pPr>
    </w:p>
    <w:p w:rsidR="007E0DBF" w:rsidRPr="0023650B" w:rsidRDefault="007E0DBF" w:rsidP="007E0DBF">
      <w:pPr>
        <w:spacing w:after="0" w:line="240" w:lineRule="auto"/>
        <w:jc w:val="center"/>
        <w:rPr>
          <w:rFonts w:ascii="Times New Roman" w:eastAsia="Times New Roman" w:hAnsi="Times New Roman"/>
          <w:b/>
          <w:sz w:val="44"/>
          <w:szCs w:val="20"/>
        </w:rPr>
      </w:pPr>
      <w:proofErr w:type="gramStart"/>
      <w:r w:rsidRPr="0023650B">
        <w:rPr>
          <w:rFonts w:ascii="Times New Roman" w:eastAsia="Times New Roman" w:hAnsi="Times New Roman"/>
          <w:b/>
          <w:sz w:val="44"/>
          <w:szCs w:val="20"/>
        </w:rPr>
        <w:t>П</w:t>
      </w:r>
      <w:proofErr w:type="gramEnd"/>
      <w:r w:rsidRPr="0023650B">
        <w:rPr>
          <w:rFonts w:ascii="Times New Roman" w:eastAsia="Times New Roman" w:hAnsi="Times New Roman"/>
          <w:b/>
          <w:sz w:val="44"/>
          <w:szCs w:val="20"/>
        </w:rPr>
        <w:t xml:space="preserve"> О С Т А Н О В Л Е Н И Е</w:t>
      </w:r>
    </w:p>
    <w:p w:rsidR="007E0DBF" w:rsidRPr="0023650B" w:rsidRDefault="007E0DBF" w:rsidP="007E0DBF">
      <w:pPr>
        <w:spacing w:after="0" w:line="240" w:lineRule="auto"/>
        <w:jc w:val="center"/>
        <w:rPr>
          <w:rFonts w:ascii="Times New Roman" w:eastAsia="Times New Roman" w:hAnsi="Times New Roman"/>
          <w:b/>
          <w:sz w:val="32"/>
          <w:szCs w:val="20"/>
        </w:rPr>
      </w:pPr>
    </w:p>
    <w:p w:rsidR="007E0DBF" w:rsidRPr="0023650B" w:rsidRDefault="007E0DBF" w:rsidP="007E0DBF">
      <w:pPr>
        <w:spacing w:after="0" w:line="240" w:lineRule="auto"/>
        <w:jc w:val="center"/>
        <w:rPr>
          <w:rFonts w:ascii="Times New Roman" w:eastAsia="Times New Roman" w:hAnsi="Times New Roman"/>
          <w:sz w:val="28"/>
          <w:szCs w:val="20"/>
        </w:rPr>
      </w:pPr>
      <w:proofErr w:type="spellStart"/>
      <w:r w:rsidRPr="0023650B">
        <w:rPr>
          <w:rFonts w:ascii="Times New Roman" w:eastAsia="Times New Roman" w:hAnsi="Times New Roman"/>
          <w:sz w:val="28"/>
          <w:szCs w:val="20"/>
        </w:rPr>
        <w:t>от</w:t>
      </w:r>
      <w:r w:rsidRPr="0023650B">
        <w:rPr>
          <w:rFonts w:ascii="Times New Roman" w:eastAsia="Times New Roman" w:hAnsi="Times New Roman"/>
          <w:sz w:val="24"/>
          <w:szCs w:val="24"/>
        </w:rPr>
        <w:t>_______________________№</w:t>
      </w:r>
      <w:proofErr w:type="spellEnd"/>
      <w:r w:rsidRPr="0023650B">
        <w:rPr>
          <w:rFonts w:ascii="Times New Roman" w:eastAsia="Times New Roman" w:hAnsi="Times New Roman"/>
          <w:sz w:val="24"/>
          <w:szCs w:val="24"/>
        </w:rPr>
        <w:t>________</w:t>
      </w:r>
    </w:p>
    <w:p w:rsidR="007E0DBF" w:rsidRPr="0023650B" w:rsidRDefault="007E0DBF" w:rsidP="007E0DBF">
      <w:pPr>
        <w:spacing w:after="0" w:line="240" w:lineRule="auto"/>
        <w:jc w:val="center"/>
        <w:rPr>
          <w:rFonts w:ascii="Times New Roman" w:eastAsia="Times New Roman" w:hAnsi="Times New Roman"/>
          <w:sz w:val="24"/>
          <w:szCs w:val="24"/>
        </w:rPr>
      </w:pPr>
    </w:p>
    <w:p w:rsidR="007E0DBF" w:rsidRPr="00E909C2" w:rsidRDefault="007E0DBF" w:rsidP="00E909C2">
      <w:pPr>
        <w:pStyle w:val="3"/>
        <w:spacing w:before="0"/>
        <w:ind w:firstLine="709"/>
        <w:jc w:val="center"/>
        <w:rPr>
          <w:sz w:val="24"/>
          <w:szCs w:val="24"/>
        </w:rPr>
      </w:pPr>
      <w:proofErr w:type="gramStart"/>
      <w:r w:rsidRPr="00E909C2">
        <w:rPr>
          <w:rFonts w:ascii="Times New Roman" w:hAnsi="Times New Roman" w:cs="Times New Roman"/>
          <w:color w:val="000000"/>
          <w:sz w:val="24"/>
          <w:szCs w:val="24"/>
        </w:rPr>
        <w:t xml:space="preserve">Об утверждении Административного регламента </w:t>
      </w:r>
      <w:bookmarkStart w:id="1" w:name="_Toc277883833"/>
      <w:r w:rsidR="00520AFC">
        <w:rPr>
          <w:rFonts w:ascii="Times New Roman" w:hAnsi="Times New Roman" w:cs="Times New Roman"/>
          <w:color w:val="000000"/>
          <w:sz w:val="24"/>
          <w:szCs w:val="24"/>
        </w:rPr>
        <w:t>по предоставлению</w:t>
      </w:r>
      <w:r w:rsidR="00520AFC" w:rsidRPr="00E909C2">
        <w:rPr>
          <w:rFonts w:ascii="Times New Roman" w:hAnsi="Times New Roman" w:cs="Times New Roman"/>
          <w:color w:val="000000"/>
          <w:sz w:val="24"/>
          <w:szCs w:val="24"/>
        </w:rPr>
        <w:t xml:space="preserve"> </w:t>
      </w:r>
      <w:r w:rsidR="00520AFC" w:rsidRPr="00E909C2">
        <w:rPr>
          <w:rFonts w:ascii="Times New Roman" w:hAnsi="Times New Roman" w:cs="Times New Roman"/>
          <w:color w:val="auto"/>
          <w:sz w:val="24"/>
          <w:szCs w:val="24"/>
        </w:rPr>
        <w:t>муниципальной услуги</w:t>
      </w:r>
      <w:r w:rsidRPr="00E909C2">
        <w:rPr>
          <w:rFonts w:ascii="Times New Roman" w:hAnsi="Times New Roman" w:cs="Times New Roman"/>
          <w:color w:val="auto"/>
          <w:sz w:val="24"/>
          <w:szCs w:val="24"/>
        </w:rPr>
        <w:t xml:space="preserve"> </w:t>
      </w:r>
      <w:bookmarkEnd w:id="1"/>
      <w:r w:rsidRPr="00E909C2">
        <w:rPr>
          <w:rFonts w:ascii="Times New Roman" w:hAnsi="Times New Roman" w:cs="Times New Roman"/>
          <w:color w:val="auto"/>
          <w:sz w:val="24"/>
          <w:szCs w:val="24"/>
        </w:rPr>
        <w:t xml:space="preserve"> «</w:t>
      </w:r>
      <w:r w:rsidR="00392516" w:rsidRPr="00392516">
        <w:rPr>
          <w:rFonts w:ascii="Times New Roman" w:hAnsi="Times New Roman" w:cs="Times New Roman"/>
          <w:color w:val="auto"/>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909C2">
        <w:rPr>
          <w:rFonts w:ascii="Times New Roman" w:hAnsi="Times New Roman" w:cs="Times New Roman"/>
          <w:color w:val="auto"/>
          <w:sz w:val="24"/>
          <w:szCs w:val="24"/>
        </w:rPr>
        <w:t>»</w:t>
      </w:r>
      <w:proofErr w:type="gramEnd"/>
    </w:p>
    <w:p w:rsidR="007E0DBF" w:rsidRPr="00E909C2" w:rsidRDefault="007E0DBF" w:rsidP="00E909C2">
      <w:pPr>
        <w:pStyle w:val="ConsPlusTitle"/>
        <w:widowControl/>
        <w:ind w:firstLine="709"/>
        <w:jc w:val="center"/>
      </w:pPr>
    </w:p>
    <w:p w:rsidR="007E0DBF" w:rsidRPr="00E13649" w:rsidRDefault="007E0DBF" w:rsidP="00E909C2">
      <w:pPr>
        <w:pStyle w:val="ConsPlusTitle"/>
        <w:widowControl/>
        <w:spacing w:line="276" w:lineRule="auto"/>
        <w:ind w:firstLine="709"/>
        <w:jc w:val="center"/>
        <w:rPr>
          <w:sz w:val="28"/>
        </w:rPr>
      </w:pPr>
    </w:p>
    <w:p w:rsidR="007E0DBF" w:rsidRDefault="007E0DBF" w:rsidP="00E909C2">
      <w:pPr>
        <w:pStyle w:val="ConsPlusTitle"/>
        <w:widowControl/>
        <w:spacing w:line="276" w:lineRule="auto"/>
        <w:ind w:firstLine="709"/>
        <w:jc w:val="both"/>
        <w:rPr>
          <w:b w:val="0"/>
          <w:sz w:val="28"/>
          <w:szCs w:val="28"/>
        </w:rPr>
      </w:pPr>
      <w:r w:rsidRPr="003142B3">
        <w:rPr>
          <w:b w:val="0"/>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16.11.2021 №</w:t>
      </w:r>
      <w:r w:rsidR="00B84276">
        <w:rPr>
          <w:b w:val="0"/>
          <w:sz w:val="28"/>
          <w:szCs w:val="28"/>
        </w:rPr>
        <w:t> </w:t>
      </w:r>
      <w:r w:rsidRPr="003142B3">
        <w:rPr>
          <w:b w:val="0"/>
          <w:sz w:val="28"/>
          <w:szCs w:val="28"/>
        </w:rPr>
        <w:t>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Pr="003142B3">
        <w:rPr>
          <w:b w:val="0"/>
          <w:bCs w:val="0"/>
          <w:sz w:val="28"/>
          <w:szCs w:val="28"/>
        </w:rPr>
        <w:t>Предоставление сведений об объектах учета, содержащихся в реестре муниципальн</w:t>
      </w:r>
      <w:r>
        <w:rPr>
          <w:b w:val="0"/>
          <w:bCs w:val="0"/>
          <w:sz w:val="28"/>
          <w:szCs w:val="28"/>
        </w:rPr>
        <w:t>ого</w:t>
      </w:r>
      <w:r w:rsidRPr="003142B3">
        <w:rPr>
          <w:b w:val="0"/>
          <w:bCs w:val="0"/>
          <w:sz w:val="28"/>
          <w:szCs w:val="28"/>
        </w:rPr>
        <w:t xml:space="preserve"> имущества</w:t>
      </w:r>
      <w:r w:rsidRPr="003142B3">
        <w:rPr>
          <w:b w:val="0"/>
          <w:sz w:val="28"/>
          <w:szCs w:val="28"/>
        </w:rPr>
        <w:t>», в соответствии с Федеральным законом от 27.07.2020 №</w:t>
      </w:r>
      <w:r w:rsidR="00B84276">
        <w:rPr>
          <w:b w:val="0"/>
          <w:sz w:val="28"/>
          <w:szCs w:val="28"/>
        </w:rPr>
        <w:t> </w:t>
      </w:r>
      <w:r w:rsidRPr="003142B3">
        <w:rPr>
          <w:b w:val="0"/>
          <w:sz w:val="28"/>
          <w:szCs w:val="28"/>
        </w:rPr>
        <w:t xml:space="preserve">210-ФЗ «Об организации предоставления государственных и муниципальных услуг»:   </w:t>
      </w:r>
    </w:p>
    <w:p w:rsidR="007E0DBF" w:rsidRPr="00B0019C" w:rsidRDefault="00EE0593" w:rsidP="00E909C2">
      <w:pPr>
        <w:pStyle w:val="ab"/>
        <w:widowControl w:val="0"/>
        <w:autoSpaceDE w:val="0"/>
        <w:autoSpaceDN w:val="0"/>
        <w:spacing w:after="0"/>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1. </w:t>
      </w:r>
      <w:proofErr w:type="gramStart"/>
      <w:r w:rsidR="007E0DBF" w:rsidRPr="00B0019C">
        <w:rPr>
          <w:rFonts w:ascii="Times New Roman" w:eastAsia="Times New Roman" w:hAnsi="Times New Roman"/>
          <w:sz w:val="28"/>
          <w:szCs w:val="28"/>
        </w:rPr>
        <w:t xml:space="preserve">Утвердить Административный регламент по предоставлению муниципальной услуги </w:t>
      </w:r>
      <w:r w:rsidR="007E0DBF" w:rsidRPr="00B0019C">
        <w:rPr>
          <w:rFonts w:ascii="Times New Roman" w:hAnsi="Times New Roman"/>
          <w:sz w:val="28"/>
          <w:szCs w:val="28"/>
        </w:rPr>
        <w:t>«</w:t>
      </w:r>
      <w:r w:rsidR="00392516" w:rsidRPr="00BC0DA1">
        <w:rPr>
          <w:rFonts w:ascii="Times New Roman" w:hAnsi="Times New Roman" w:cs="Times New Roman"/>
          <w:bCs/>
          <w:sz w:val="28"/>
          <w:szCs w:val="28"/>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w:t>
      </w:r>
      <w:r w:rsidR="00392516" w:rsidRPr="00BC0DA1">
        <w:rPr>
          <w:rFonts w:ascii="Times New Roman" w:hAnsi="Times New Roman" w:cs="Times New Roman"/>
          <w:bCs/>
          <w:sz w:val="28"/>
          <w:szCs w:val="28"/>
        </w:rPr>
        <w:lastRenderedPageBreak/>
        <w:t>изменений в отдельные законодательные акты Российской Федерации</w:t>
      </w:r>
      <w:r w:rsidR="007E0DBF" w:rsidRPr="00B0019C">
        <w:rPr>
          <w:rFonts w:ascii="Times New Roman" w:hAnsi="Times New Roman"/>
          <w:sz w:val="28"/>
          <w:szCs w:val="28"/>
        </w:rPr>
        <w:t>» согласно приложению</w:t>
      </w:r>
      <w:r w:rsidR="007E0DBF" w:rsidRPr="00B0019C">
        <w:rPr>
          <w:rFonts w:ascii="Times New Roman" w:eastAsia="Times New Roman" w:hAnsi="Times New Roman"/>
          <w:sz w:val="28"/>
          <w:szCs w:val="28"/>
        </w:rPr>
        <w:t>.</w:t>
      </w:r>
      <w:proofErr w:type="gramEnd"/>
    </w:p>
    <w:p w:rsidR="007E0DBF" w:rsidRPr="00616DA0" w:rsidRDefault="00EE0593" w:rsidP="00E909C2">
      <w:pPr>
        <w:pStyle w:val="aa"/>
        <w:tabs>
          <w:tab w:val="left" w:pos="0"/>
        </w:tabs>
        <w:suppressAutoHyphens/>
        <w:spacing w:before="0" w:beforeAutospacing="0" w:after="0" w:afterAutospacing="0" w:line="276" w:lineRule="auto"/>
        <w:ind w:firstLine="709"/>
        <w:jc w:val="both"/>
        <w:rPr>
          <w:sz w:val="28"/>
          <w:szCs w:val="28"/>
        </w:rPr>
      </w:pPr>
      <w:r>
        <w:rPr>
          <w:sz w:val="28"/>
          <w:szCs w:val="28"/>
        </w:rPr>
        <w:t>2. </w:t>
      </w:r>
      <w:proofErr w:type="gramStart"/>
      <w:r w:rsidR="007E0DBF">
        <w:rPr>
          <w:sz w:val="28"/>
          <w:szCs w:val="28"/>
        </w:rPr>
        <w:t xml:space="preserve">Признать утратившим силу постановление администрации Кировского муниципального района Ленинградской области от </w:t>
      </w:r>
      <w:r w:rsidR="00392516">
        <w:rPr>
          <w:sz w:val="28"/>
          <w:szCs w:val="28"/>
        </w:rPr>
        <w:t>22 мая</w:t>
      </w:r>
      <w:r w:rsidR="007E0DBF">
        <w:rPr>
          <w:sz w:val="28"/>
          <w:szCs w:val="28"/>
        </w:rPr>
        <w:t xml:space="preserve"> 201</w:t>
      </w:r>
      <w:r w:rsidR="00392516">
        <w:rPr>
          <w:sz w:val="28"/>
          <w:szCs w:val="28"/>
        </w:rPr>
        <w:t>7</w:t>
      </w:r>
      <w:r w:rsidR="00520AFC">
        <w:rPr>
          <w:sz w:val="28"/>
          <w:szCs w:val="28"/>
        </w:rPr>
        <w:t xml:space="preserve"> года</w:t>
      </w:r>
      <w:r w:rsidR="007E0DBF">
        <w:rPr>
          <w:sz w:val="28"/>
          <w:szCs w:val="28"/>
        </w:rPr>
        <w:t xml:space="preserve"> № </w:t>
      </w:r>
      <w:r w:rsidR="00392516">
        <w:rPr>
          <w:sz w:val="28"/>
          <w:szCs w:val="28"/>
        </w:rPr>
        <w:t>958</w:t>
      </w:r>
      <w:r w:rsidR="007E0DBF">
        <w:rPr>
          <w:sz w:val="28"/>
          <w:szCs w:val="28"/>
        </w:rPr>
        <w:t xml:space="preserve"> </w:t>
      </w:r>
      <w:r w:rsidR="007E0DBF" w:rsidRPr="00396340">
        <w:rPr>
          <w:sz w:val="28"/>
          <w:szCs w:val="28"/>
        </w:rPr>
        <w:t>«</w:t>
      </w:r>
      <w:r w:rsidR="00392516" w:rsidRPr="00BC0DA1">
        <w:rPr>
          <w:bCs/>
          <w:sz w:val="28"/>
          <w:szCs w:val="28"/>
        </w:rPr>
        <w:t>Приватизация имущества, находящегося в муниципальной собственности» в соответствии с Федеральным законом от 22 июля 2008 года №</w:t>
      </w:r>
      <w:r w:rsidR="00520AFC">
        <w:t> </w:t>
      </w:r>
      <w:r w:rsidR="00392516" w:rsidRPr="00BC0DA1">
        <w:rPr>
          <w:bCs/>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00392516" w:rsidRPr="00BC0DA1">
        <w:rPr>
          <w:bCs/>
          <w:sz w:val="28"/>
          <w:szCs w:val="28"/>
        </w:rPr>
        <w:t xml:space="preserve"> в отдельные законодательные акты Российской Федерации</w:t>
      </w:r>
      <w:r w:rsidR="007E0DBF" w:rsidRPr="00BA0DC0">
        <w:rPr>
          <w:sz w:val="28"/>
          <w:szCs w:val="28"/>
        </w:rPr>
        <w:t>»</w:t>
      </w:r>
      <w:r w:rsidR="007E0DBF">
        <w:rPr>
          <w:sz w:val="28"/>
          <w:szCs w:val="28"/>
        </w:rPr>
        <w:t xml:space="preserve">. </w:t>
      </w:r>
    </w:p>
    <w:p w:rsidR="007E0DBF" w:rsidRPr="00B0019C" w:rsidRDefault="00EE0593" w:rsidP="00E909C2">
      <w:pPr>
        <w:pStyle w:val="ab"/>
        <w:spacing w:after="0"/>
        <w:ind w:left="0" w:firstLine="709"/>
        <w:contextualSpacing/>
        <w:jc w:val="both"/>
        <w:rPr>
          <w:rFonts w:ascii="Times New Roman" w:hAnsi="Times New Roman"/>
          <w:sz w:val="28"/>
          <w:szCs w:val="28"/>
        </w:rPr>
      </w:pPr>
      <w:r>
        <w:rPr>
          <w:rFonts w:ascii="Times New Roman" w:hAnsi="Times New Roman"/>
          <w:sz w:val="28"/>
          <w:szCs w:val="28"/>
        </w:rPr>
        <w:t>3. </w:t>
      </w:r>
      <w:r w:rsidR="007E0DBF" w:rsidRPr="00B0019C">
        <w:rPr>
          <w:rFonts w:ascii="Times New Roman" w:hAnsi="Times New Roman"/>
          <w:sz w:val="28"/>
          <w:szCs w:val="28"/>
        </w:rPr>
        <w:t xml:space="preserve">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sidR="007E0DBF">
        <w:rPr>
          <w:rFonts w:ascii="Times New Roman" w:hAnsi="Times New Roman"/>
          <w:sz w:val="28"/>
          <w:szCs w:val="28"/>
        </w:rPr>
        <w:t>«</w:t>
      </w:r>
      <w:r w:rsidR="007E0DBF" w:rsidRPr="00B0019C">
        <w:rPr>
          <w:rFonts w:ascii="Times New Roman" w:hAnsi="Times New Roman"/>
          <w:sz w:val="28"/>
          <w:szCs w:val="28"/>
        </w:rPr>
        <w:t>Интернет</w:t>
      </w:r>
      <w:r w:rsidR="007E0DBF">
        <w:rPr>
          <w:rFonts w:ascii="Times New Roman" w:hAnsi="Times New Roman"/>
          <w:sz w:val="28"/>
          <w:szCs w:val="28"/>
        </w:rPr>
        <w:t>»</w:t>
      </w:r>
      <w:r w:rsidR="007E0DBF" w:rsidRPr="00B0019C">
        <w:rPr>
          <w:rFonts w:ascii="Times New Roman" w:hAnsi="Times New Roman"/>
          <w:sz w:val="28"/>
          <w:szCs w:val="28"/>
        </w:rPr>
        <w:t>.</w:t>
      </w:r>
    </w:p>
    <w:p w:rsidR="007E0DBF" w:rsidRPr="00B0019C" w:rsidRDefault="00EE0593" w:rsidP="00E909C2">
      <w:pPr>
        <w:pStyle w:val="ab"/>
        <w:spacing w:after="0"/>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4. </w:t>
      </w:r>
      <w:proofErr w:type="gramStart"/>
      <w:r w:rsidR="007E0DBF" w:rsidRPr="00B0019C">
        <w:rPr>
          <w:rFonts w:ascii="Times New Roman" w:eastAsia="Times New Roman" w:hAnsi="Times New Roman"/>
          <w:sz w:val="28"/>
          <w:szCs w:val="28"/>
        </w:rPr>
        <w:t>Контроль за</w:t>
      </w:r>
      <w:proofErr w:type="gramEnd"/>
      <w:r w:rsidR="007E0DBF" w:rsidRPr="00B0019C">
        <w:rPr>
          <w:rFonts w:ascii="Times New Roman" w:eastAsia="Times New Roman" w:hAnsi="Times New Roman"/>
          <w:sz w:val="28"/>
          <w:szCs w:val="28"/>
        </w:rPr>
        <w:t xml:space="preserve"> исполнением настоящего постановления </w:t>
      </w:r>
      <w:r w:rsidR="00BF57FC">
        <w:rPr>
          <w:rFonts w:ascii="Times New Roman" w:eastAsia="Times New Roman" w:hAnsi="Times New Roman"/>
          <w:sz w:val="28"/>
          <w:szCs w:val="28"/>
        </w:rPr>
        <w:t>возложить на заместителя главы администрации по земельным и имущественным вопросам.</w:t>
      </w:r>
    </w:p>
    <w:p w:rsidR="007E0DBF" w:rsidRDefault="007E0DBF" w:rsidP="00E909C2">
      <w:pPr>
        <w:spacing w:after="0"/>
        <w:ind w:firstLine="709"/>
        <w:jc w:val="both"/>
        <w:rPr>
          <w:rFonts w:ascii="Times New Roman" w:eastAsia="Times New Roman" w:hAnsi="Times New Roman"/>
          <w:sz w:val="24"/>
          <w:szCs w:val="24"/>
        </w:rPr>
      </w:pPr>
    </w:p>
    <w:p w:rsidR="007E0DBF" w:rsidRPr="00627CA2" w:rsidRDefault="007E0DBF" w:rsidP="00E909C2">
      <w:pPr>
        <w:spacing w:after="0"/>
        <w:ind w:firstLine="709"/>
        <w:jc w:val="both"/>
        <w:rPr>
          <w:rFonts w:ascii="Times New Roman" w:eastAsia="Times New Roman" w:hAnsi="Times New Roman"/>
          <w:sz w:val="24"/>
          <w:szCs w:val="24"/>
        </w:rPr>
      </w:pPr>
    </w:p>
    <w:p w:rsidR="007E0DBF" w:rsidRDefault="007E0DBF" w:rsidP="00E909C2">
      <w:pPr>
        <w:widowControl w:val="0"/>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w:t>
      </w:r>
      <w:r w:rsidRPr="00346DF2">
        <w:rPr>
          <w:rFonts w:ascii="Times New Roman" w:hAnsi="Times New Roman"/>
          <w:sz w:val="28"/>
          <w:szCs w:val="28"/>
        </w:rPr>
        <w:t xml:space="preserve"> администрации</w:t>
      </w:r>
      <w:r>
        <w:rPr>
          <w:rFonts w:ascii="Times New Roman" w:hAnsi="Times New Roman"/>
          <w:sz w:val="28"/>
          <w:szCs w:val="28"/>
        </w:rPr>
        <w:t xml:space="preserve"> по ЖКХ  </w:t>
      </w:r>
      <w:r w:rsidR="00E909C2">
        <w:rPr>
          <w:rFonts w:ascii="Times New Roman" w:hAnsi="Times New Roman"/>
          <w:sz w:val="28"/>
          <w:szCs w:val="28"/>
        </w:rPr>
        <w:t xml:space="preserve">          </w:t>
      </w:r>
      <w:r>
        <w:rPr>
          <w:rFonts w:ascii="Times New Roman" w:hAnsi="Times New Roman"/>
          <w:sz w:val="28"/>
          <w:szCs w:val="28"/>
        </w:rPr>
        <w:t xml:space="preserve">            </w:t>
      </w:r>
      <w:r w:rsidR="003007DF">
        <w:rPr>
          <w:rFonts w:ascii="Times New Roman" w:hAnsi="Times New Roman"/>
          <w:sz w:val="28"/>
          <w:szCs w:val="28"/>
        </w:rPr>
        <w:t xml:space="preserve">  </w:t>
      </w:r>
      <w:r>
        <w:rPr>
          <w:rFonts w:ascii="Times New Roman" w:hAnsi="Times New Roman"/>
          <w:sz w:val="28"/>
          <w:szCs w:val="28"/>
        </w:rPr>
        <w:t xml:space="preserve">      М.В.Нилова</w:t>
      </w:r>
    </w:p>
    <w:p w:rsidR="007E0DBF" w:rsidRDefault="007E0DBF" w:rsidP="00E909C2">
      <w:pPr>
        <w:pStyle w:val="a8"/>
        <w:ind w:firstLine="709"/>
        <w:jc w:val="center"/>
      </w:pPr>
    </w:p>
    <w:p w:rsidR="007E0DBF" w:rsidRDefault="007E0DBF" w:rsidP="00E909C2">
      <w:pPr>
        <w:widowControl w:val="0"/>
        <w:spacing w:after="0" w:line="240" w:lineRule="auto"/>
        <w:ind w:firstLine="709"/>
        <w:jc w:val="both"/>
        <w:rPr>
          <w:rFonts w:ascii="Times New Roman" w:hAnsi="Times New Roman"/>
          <w:sz w:val="28"/>
          <w:szCs w:val="28"/>
        </w:rPr>
      </w:pPr>
    </w:p>
    <w:p w:rsidR="007E0DBF" w:rsidRPr="00627CA2" w:rsidRDefault="007E0DBF" w:rsidP="00E909C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27CA2">
        <w:rPr>
          <w:rFonts w:ascii="Times New Roman" w:hAnsi="Times New Roman"/>
          <w:sz w:val="28"/>
          <w:szCs w:val="28"/>
        </w:rPr>
        <w:t xml:space="preserve">                                             </w:t>
      </w:r>
      <w:r w:rsidRPr="00346DF2">
        <w:rPr>
          <w:rFonts w:ascii="Times New Roman" w:hAnsi="Times New Roman"/>
          <w:sz w:val="28"/>
          <w:szCs w:val="28"/>
        </w:rPr>
        <w:t xml:space="preserve">        </w:t>
      </w:r>
      <w:r w:rsidRPr="00627CA2">
        <w:rPr>
          <w:rFonts w:ascii="Times New Roman" w:hAnsi="Times New Roman"/>
          <w:sz w:val="28"/>
          <w:szCs w:val="28"/>
        </w:rPr>
        <w:t xml:space="preserve">   </w:t>
      </w:r>
    </w:p>
    <w:p w:rsidR="007E0DBF" w:rsidRDefault="007E0DBF" w:rsidP="00E909C2">
      <w:pPr>
        <w:pStyle w:val="ConsPlusTitle"/>
        <w:widowControl/>
        <w:ind w:firstLine="709"/>
        <w:jc w:val="center"/>
        <w:rPr>
          <w:sz w:val="28"/>
          <w:szCs w:val="28"/>
        </w:rPr>
      </w:pPr>
    </w:p>
    <w:p w:rsidR="007E0DBF" w:rsidRDefault="007E0DBF" w:rsidP="00E909C2">
      <w:pPr>
        <w:pStyle w:val="ConsPlusTitle"/>
        <w:widowControl/>
        <w:ind w:firstLine="709"/>
        <w:jc w:val="center"/>
        <w:rPr>
          <w:sz w:val="28"/>
          <w:szCs w:val="28"/>
        </w:rPr>
      </w:pPr>
    </w:p>
    <w:p w:rsidR="007E0DBF" w:rsidRDefault="007E0DBF" w:rsidP="00E909C2">
      <w:pPr>
        <w:pStyle w:val="ConsPlusTitle"/>
        <w:widowControl/>
        <w:ind w:firstLine="709"/>
        <w:jc w:val="center"/>
        <w:rPr>
          <w:sz w:val="28"/>
          <w:szCs w:val="28"/>
        </w:rPr>
      </w:pPr>
    </w:p>
    <w:p w:rsidR="007E0DBF" w:rsidRDefault="007E0DBF" w:rsidP="00E909C2">
      <w:pPr>
        <w:pStyle w:val="ConsPlusTitle"/>
        <w:widowControl/>
        <w:ind w:firstLine="709"/>
        <w:jc w:val="center"/>
        <w:rPr>
          <w:sz w:val="28"/>
          <w:szCs w:val="28"/>
        </w:rPr>
      </w:pPr>
    </w:p>
    <w:p w:rsidR="007E0DBF" w:rsidRDefault="007E0DBF" w:rsidP="00E909C2">
      <w:pPr>
        <w:pStyle w:val="ConsPlusTitle"/>
        <w:widowControl/>
        <w:ind w:firstLine="709"/>
        <w:jc w:val="center"/>
        <w:rPr>
          <w:sz w:val="28"/>
          <w:szCs w:val="28"/>
        </w:rPr>
      </w:pPr>
    </w:p>
    <w:p w:rsidR="007E0DBF" w:rsidRDefault="007E0DBF" w:rsidP="00E909C2">
      <w:pPr>
        <w:pStyle w:val="ConsPlusTitle"/>
        <w:widowControl/>
        <w:ind w:firstLine="709"/>
        <w:jc w:val="center"/>
        <w:rPr>
          <w:sz w:val="28"/>
          <w:szCs w:val="28"/>
        </w:rPr>
      </w:pPr>
    </w:p>
    <w:p w:rsidR="007E0DBF" w:rsidRDefault="007E0DBF" w:rsidP="00E909C2">
      <w:pPr>
        <w:pStyle w:val="ConsPlusTitle"/>
        <w:widowControl/>
        <w:ind w:firstLine="709"/>
        <w:jc w:val="center"/>
        <w:rPr>
          <w:sz w:val="28"/>
          <w:szCs w:val="28"/>
        </w:rPr>
      </w:pPr>
    </w:p>
    <w:p w:rsidR="007E0DBF" w:rsidRDefault="007E0DBF" w:rsidP="00E909C2">
      <w:pPr>
        <w:pStyle w:val="ConsPlusTitle"/>
        <w:widowControl/>
        <w:ind w:firstLine="709"/>
        <w:jc w:val="center"/>
        <w:rPr>
          <w:sz w:val="28"/>
          <w:szCs w:val="28"/>
        </w:rPr>
      </w:pPr>
    </w:p>
    <w:p w:rsidR="007E0DBF" w:rsidRDefault="007E0DBF" w:rsidP="00E909C2">
      <w:pPr>
        <w:pStyle w:val="ConsPlusTitle"/>
        <w:widowControl/>
        <w:ind w:firstLine="709"/>
        <w:jc w:val="center"/>
        <w:rPr>
          <w:sz w:val="28"/>
          <w:szCs w:val="28"/>
        </w:rPr>
      </w:pPr>
    </w:p>
    <w:p w:rsidR="007E0DBF" w:rsidRDefault="007E0DBF" w:rsidP="00E909C2">
      <w:pPr>
        <w:pStyle w:val="ConsPlusTitle"/>
        <w:widowControl/>
        <w:ind w:firstLine="709"/>
        <w:jc w:val="center"/>
        <w:rPr>
          <w:sz w:val="28"/>
          <w:szCs w:val="28"/>
        </w:rPr>
      </w:pPr>
    </w:p>
    <w:p w:rsidR="007E0DBF" w:rsidRDefault="007E0DBF" w:rsidP="00E909C2">
      <w:pPr>
        <w:pStyle w:val="ConsPlusTitle"/>
        <w:widowControl/>
        <w:ind w:firstLine="709"/>
        <w:jc w:val="center"/>
        <w:rPr>
          <w:sz w:val="28"/>
          <w:szCs w:val="28"/>
        </w:rPr>
      </w:pPr>
    </w:p>
    <w:p w:rsidR="007E0DBF" w:rsidRDefault="007E0DBF" w:rsidP="00E909C2">
      <w:pPr>
        <w:pStyle w:val="ConsPlusTitle"/>
        <w:widowControl/>
        <w:ind w:firstLine="709"/>
        <w:jc w:val="center"/>
        <w:rPr>
          <w:sz w:val="28"/>
          <w:szCs w:val="28"/>
        </w:rPr>
      </w:pPr>
    </w:p>
    <w:p w:rsidR="00E909C2" w:rsidRDefault="00E909C2" w:rsidP="00E909C2">
      <w:pPr>
        <w:pStyle w:val="ConsPlusTitle"/>
        <w:widowControl/>
        <w:ind w:firstLine="709"/>
        <w:jc w:val="center"/>
        <w:rPr>
          <w:sz w:val="28"/>
          <w:szCs w:val="28"/>
        </w:rPr>
      </w:pPr>
    </w:p>
    <w:p w:rsidR="00392516" w:rsidRDefault="00392516" w:rsidP="00E909C2">
      <w:pPr>
        <w:pStyle w:val="ConsPlusTitle"/>
        <w:widowControl/>
        <w:ind w:firstLine="709"/>
        <w:jc w:val="center"/>
        <w:rPr>
          <w:sz w:val="28"/>
          <w:szCs w:val="28"/>
        </w:rPr>
      </w:pPr>
    </w:p>
    <w:p w:rsidR="00815009" w:rsidRDefault="00815009" w:rsidP="00E909C2">
      <w:pPr>
        <w:pStyle w:val="ConsPlusTitle"/>
        <w:widowControl/>
        <w:ind w:firstLine="709"/>
        <w:jc w:val="center"/>
        <w:rPr>
          <w:sz w:val="28"/>
          <w:szCs w:val="28"/>
        </w:rPr>
      </w:pPr>
    </w:p>
    <w:p w:rsidR="00520AFC" w:rsidRDefault="00520AFC" w:rsidP="00E909C2">
      <w:pPr>
        <w:pStyle w:val="ConsPlusTitle"/>
        <w:widowControl/>
        <w:ind w:firstLine="709"/>
        <w:jc w:val="center"/>
        <w:rPr>
          <w:sz w:val="28"/>
          <w:szCs w:val="28"/>
        </w:rPr>
      </w:pPr>
    </w:p>
    <w:p w:rsidR="00392516" w:rsidRDefault="00392516" w:rsidP="00392516">
      <w:pPr>
        <w:pStyle w:val="ConsPlusTitle"/>
        <w:jc w:val="both"/>
        <w:rPr>
          <w:b w:val="0"/>
          <w:highlight w:val="yellow"/>
        </w:rPr>
      </w:pPr>
    </w:p>
    <w:p w:rsidR="00A03167" w:rsidRPr="00DB2C3D" w:rsidRDefault="00A03167" w:rsidP="00A03167">
      <w:pPr>
        <w:pStyle w:val="ConsPlusTitle"/>
        <w:ind w:left="5103"/>
        <w:rPr>
          <w:b w:val="0"/>
          <w:sz w:val="28"/>
          <w:szCs w:val="28"/>
        </w:rPr>
      </w:pPr>
      <w:r w:rsidRPr="00DB2C3D">
        <w:rPr>
          <w:b w:val="0"/>
          <w:sz w:val="28"/>
          <w:szCs w:val="28"/>
        </w:rPr>
        <w:t>УТВЕРЖДЕН</w:t>
      </w:r>
    </w:p>
    <w:p w:rsidR="00A03167" w:rsidRPr="00DB2C3D" w:rsidRDefault="00A03167" w:rsidP="00A03167">
      <w:pPr>
        <w:pStyle w:val="ConsPlusTitle"/>
        <w:ind w:left="5103"/>
        <w:rPr>
          <w:b w:val="0"/>
          <w:sz w:val="28"/>
          <w:szCs w:val="28"/>
        </w:rPr>
      </w:pPr>
      <w:r w:rsidRPr="00DB2C3D">
        <w:rPr>
          <w:b w:val="0"/>
          <w:sz w:val="28"/>
          <w:szCs w:val="28"/>
        </w:rPr>
        <w:lastRenderedPageBreak/>
        <w:t xml:space="preserve">постановлением </w:t>
      </w:r>
      <w:r>
        <w:rPr>
          <w:b w:val="0"/>
          <w:sz w:val="28"/>
          <w:szCs w:val="28"/>
        </w:rPr>
        <w:t>а</w:t>
      </w:r>
      <w:r w:rsidRPr="00DB2C3D">
        <w:rPr>
          <w:b w:val="0"/>
          <w:sz w:val="28"/>
          <w:szCs w:val="28"/>
        </w:rPr>
        <w:t xml:space="preserve">дминистрации </w:t>
      </w:r>
    </w:p>
    <w:p w:rsidR="00A03167" w:rsidRPr="00DB2C3D" w:rsidRDefault="00A03167" w:rsidP="00A03167">
      <w:pPr>
        <w:pStyle w:val="ConsPlusTitle"/>
        <w:ind w:left="5103"/>
        <w:rPr>
          <w:b w:val="0"/>
          <w:sz w:val="28"/>
          <w:szCs w:val="28"/>
        </w:rPr>
      </w:pPr>
      <w:r w:rsidRPr="00DB2C3D">
        <w:rPr>
          <w:b w:val="0"/>
          <w:sz w:val="28"/>
          <w:szCs w:val="28"/>
        </w:rPr>
        <w:t xml:space="preserve">Кировского  муниципального </w:t>
      </w:r>
    </w:p>
    <w:p w:rsidR="00A03167" w:rsidRPr="00DB2C3D" w:rsidRDefault="00A03167" w:rsidP="00A03167">
      <w:pPr>
        <w:pStyle w:val="ConsPlusTitle"/>
        <w:ind w:left="5103"/>
        <w:rPr>
          <w:b w:val="0"/>
          <w:sz w:val="28"/>
          <w:szCs w:val="28"/>
        </w:rPr>
      </w:pPr>
      <w:r w:rsidRPr="00DB2C3D">
        <w:rPr>
          <w:b w:val="0"/>
          <w:sz w:val="28"/>
          <w:szCs w:val="28"/>
        </w:rPr>
        <w:t>района Ленинградской области</w:t>
      </w:r>
    </w:p>
    <w:p w:rsidR="00A03167" w:rsidRPr="00DB2C3D" w:rsidRDefault="00A03167" w:rsidP="00A03167">
      <w:pPr>
        <w:pStyle w:val="ConsPlusTitle"/>
        <w:ind w:left="5103"/>
        <w:rPr>
          <w:b w:val="0"/>
          <w:sz w:val="28"/>
          <w:szCs w:val="28"/>
        </w:rPr>
      </w:pPr>
      <w:r w:rsidRPr="00DB2C3D">
        <w:rPr>
          <w:b w:val="0"/>
          <w:sz w:val="28"/>
          <w:szCs w:val="28"/>
        </w:rPr>
        <w:t xml:space="preserve">от ______________№_________ </w:t>
      </w:r>
    </w:p>
    <w:p w:rsidR="00A03167" w:rsidRPr="00DB2C3D" w:rsidRDefault="00A03167" w:rsidP="00A03167">
      <w:pPr>
        <w:pStyle w:val="ConsPlusTitle"/>
        <w:widowControl/>
        <w:ind w:left="5103"/>
        <w:rPr>
          <w:b w:val="0"/>
          <w:sz w:val="28"/>
          <w:szCs w:val="28"/>
        </w:rPr>
      </w:pPr>
      <w:r w:rsidRPr="00DB2C3D">
        <w:rPr>
          <w:b w:val="0"/>
          <w:sz w:val="28"/>
          <w:szCs w:val="28"/>
        </w:rPr>
        <w:t>(приложение)</w:t>
      </w:r>
    </w:p>
    <w:p w:rsidR="00A03167" w:rsidRDefault="00A03167" w:rsidP="00A03167">
      <w:pPr>
        <w:pStyle w:val="ConsPlusTitle"/>
        <w:jc w:val="center"/>
        <w:rPr>
          <w:b w:val="0"/>
          <w:lang w:eastAsia="en-US"/>
        </w:rPr>
      </w:pPr>
    </w:p>
    <w:p w:rsidR="00A03167" w:rsidRPr="003D6108" w:rsidRDefault="00A03167" w:rsidP="00A03167">
      <w:pPr>
        <w:pStyle w:val="ConsPlusTitle"/>
        <w:jc w:val="center"/>
        <w:rPr>
          <w:b w:val="0"/>
          <w:lang w:eastAsia="en-US"/>
        </w:rPr>
      </w:pPr>
    </w:p>
    <w:p w:rsidR="00A03167" w:rsidRPr="00BC0DA1" w:rsidRDefault="00A03167" w:rsidP="00A03167">
      <w:pPr>
        <w:pStyle w:val="ConsPlusNormal"/>
        <w:jc w:val="center"/>
        <w:rPr>
          <w:rFonts w:ascii="Times New Roman" w:hAnsi="Times New Roman" w:cs="Times New Roman"/>
          <w:bCs/>
          <w:sz w:val="28"/>
          <w:szCs w:val="28"/>
        </w:rPr>
      </w:pPr>
      <w:r w:rsidRPr="00BC0DA1">
        <w:rPr>
          <w:rFonts w:ascii="Times New Roman" w:hAnsi="Times New Roman" w:cs="Times New Roman"/>
          <w:bCs/>
          <w:sz w:val="28"/>
          <w:szCs w:val="28"/>
        </w:rPr>
        <w:t>АДМИНИСТРАТИВНЫЙ РЕГЛАМЕНТ</w:t>
      </w:r>
    </w:p>
    <w:p w:rsidR="00A03167" w:rsidRPr="00BC0DA1" w:rsidRDefault="00A03167" w:rsidP="00A03167">
      <w:pPr>
        <w:pStyle w:val="ConsPlusNormal"/>
        <w:jc w:val="center"/>
        <w:rPr>
          <w:rFonts w:ascii="Times New Roman" w:hAnsi="Times New Roman" w:cs="Times New Roman"/>
          <w:bCs/>
          <w:sz w:val="28"/>
          <w:szCs w:val="28"/>
        </w:rPr>
      </w:pPr>
      <w:r w:rsidRPr="00BC0DA1">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по </w:t>
      </w:r>
      <w:r w:rsidRPr="00BC0DA1">
        <w:rPr>
          <w:rFonts w:ascii="Times New Roman" w:hAnsi="Times New Roman" w:cs="Times New Roman"/>
          <w:bCs/>
          <w:sz w:val="28"/>
          <w:szCs w:val="28"/>
        </w:rPr>
        <w:t>предоставлени</w:t>
      </w:r>
      <w:r>
        <w:rPr>
          <w:rFonts w:ascii="Times New Roman" w:hAnsi="Times New Roman" w:cs="Times New Roman"/>
          <w:bCs/>
          <w:sz w:val="28"/>
          <w:szCs w:val="28"/>
        </w:rPr>
        <w:t>ю</w:t>
      </w:r>
      <w:r w:rsidRPr="00BC0DA1">
        <w:rPr>
          <w:rFonts w:ascii="Times New Roman" w:hAnsi="Times New Roman" w:cs="Times New Roman"/>
          <w:bCs/>
          <w:sz w:val="28"/>
          <w:szCs w:val="28"/>
        </w:rPr>
        <w:t xml:space="preserve">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03167" w:rsidRPr="002977EA" w:rsidRDefault="00A03167" w:rsidP="00A03167">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A03167" w:rsidRPr="002977EA" w:rsidRDefault="00A03167" w:rsidP="00A03167">
      <w:pPr>
        <w:pStyle w:val="ConsPlusNormal"/>
        <w:jc w:val="center"/>
        <w:rPr>
          <w:rFonts w:ascii="Times New Roman" w:hAnsi="Times New Roman" w:cs="Times New Roman"/>
          <w:bCs/>
          <w:sz w:val="28"/>
          <w:szCs w:val="28"/>
        </w:rPr>
      </w:pPr>
    </w:p>
    <w:p w:rsidR="00A03167" w:rsidRPr="00F25CF0" w:rsidRDefault="00A03167" w:rsidP="00A03167">
      <w:pPr>
        <w:pStyle w:val="ConsPlusNormal"/>
        <w:jc w:val="center"/>
        <w:outlineLvl w:val="1"/>
        <w:rPr>
          <w:rFonts w:ascii="Times New Roman" w:hAnsi="Times New Roman" w:cs="Times New Roman"/>
          <w:b/>
          <w:sz w:val="28"/>
          <w:szCs w:val="28"/>
        </w:rPr>
      </w:pPr>
      <w:r w:rsidRPr="00F25CF0">
        <w:rPr>
          <w:rFonts w:ascii="Times New Roman" w:hAnsi="Times New Roman" w:cs="Times New Roman"/>
          <w:b/>
          <w:sz w:val="28"/>
          <w:szCs w:val="28"/>
        </w:rPr>
        <w:t>1. Общие положения</w:t>
      </w:r>
    </w:p>
    <w:p w:rsidR="00A03167" w:rsidRPr="00A53241" w:rsidRDefault="00A03167" w:rsidP="00A03167">
      <w:pPr>
        <w:pStyle w:val="ConsPlusNormal"/>
        <w:rPr>
          <w:rFonts w:ascii="Times New Roman" w:hAnsi="Times New Roman" w:cs="Times New Roman"/>
          <w:sz w:val="28"/>
          <w:szCs w:val="28"/>
        </w:rPr>
      </w:pP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w:t>
      </w:r>
      <w:r>
        <w:rPr>
          <w:rFonts w:ascii="Times New Roman" w:hAnsi="Times New Roman" w:cs="Times New Roman"/>
          <w:sz w:val="28"/>
          <w:szCs w:val="28"/>
        </w:rPr>
        <w:t> </w:t>
      </w:r>
      <w:r w:rsidRPr="00A53241">
        <w:rPr>
          <w:rFonts w:ascii="Times New Roman" w:hAnsi="Times New Roman" w:cs="Times New Roman"/>
          <w:sz w:val="28"/>
          <w:szCs w:val="28"/>
        </w:rPr>
        <w:t>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A03167" w:rsidRPr="00A53241" w:rsidRDefault="00A03167" w:rsidP="00A03167">
      <w:pPr>
        <w:pStyle w:val="ConsPlusNormal"/>
        <w:ind w:firstLine="540"/>
        <w:jc w:val="both"/>
        <w:rPr>
          <w:rFonts w:ascii="Times New Roman" w:hAnsi="Times New Roman" w:cs="Times New Roman"/>
          <w:sz w:val="28"/>
          <w:szCs w:val="28"/>
        </w:rPr>
      </w:pPr>
      <w:bookmarkStart w:id="2" w:name="P52"/>
      <w:bookmarkEnd w:id="2"/>
      <w:r w:rsidRPr="00A53241">
        <w:rPr>
          <w:rFonts w:ascii="Times New Roman" w:hAnsi="Times New Roman" w:cs="Times New Roman"/>
          <w:sz w:val="28"/>
          <w:szCs w:val="28"/>
        </w:rPr>
        <w:t>1.2.</w:t>
      </w:r>
      <w:r>
        <w:rPr>
          <w:rFonts w:ascii="Times New Roman" w:hAnsi="Times New Roman" w:cs="Times New Roman"/>
          <w:sz w:val="28"/>
          <w:szCs w:val="28"/>
        </w:rPr>
        <w:t> </w:t>
      </w:r>
      <w:r w:rsidRPr="00A53241">
        <w:rPr>
          <w:rFonts w:ascii="Times New Roman" w:hAnsi="Times New Roman" w:cs="Times New Roman"/>
          <w:sz w:val="28"/>
          <w:szCs w:val="28"/>
        </w:rPr>
        <w:t>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A03167" w:rsidRPr="00110212"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юридические лица</w:t>
      </w:r>
      <w:r w:rsidRPr="00902230">
        <w:rPr>
          <w:rFonts w:ascii="Times New Roman" w:hAnsi="Times New Roman" w:cs="Times New Roman"/>
          <w:sz w:val="28"/>
          <w:szCs w:val="28"/>
        </w:rPr>
        <w:t>,</w:t>
      </w:r>
      <w:r>
        <w:rPr>
          <w:rFonts w:ascii="Times New Roman" w:hAnsi="Times New Roman" w:cs="Times New Roman"/>
          <w:sz w:val="28"/>
          <w:szCs w:val="28"/>
        </w:rPr>
        <w:t xml:space="preserve"> являющиеся субъектами</w:t>
      </w:r>
      <w:r w:rsidRPr="00902230">
        <w:rPr>
          <w:rFonts w:ascii="Times New Roman" w:hAnsi="Times New Roman" w:cs="Times New Roman"/>
          <w:sz w:val="28"/>
          <w:szCs w:val="28"/>
        </w:rPr>
        <w:t xml:space="preserve"> малого и среднего предпринимательства,</w:t>
      </w:r>
      <w:r>
        <w:rPr>
          <w:rFonts w:ascii="Times New Roman" w:hAnsi="Times New Roman" w:cs="Times New Roman"/>
          <w:sz w:val="28"/>
          <w:szCs w:val="28"/>
        </w:rPr>
        <w:t xml:space="preserve"> </w:t>
      </w:r>
      <w:r w:rsidRPr="00902230">
        <w:rPr>
          <w:rFonts w:ascii="Times New Roman" w:hAnsi="Times New Roman" w:cs="Times New Roman"/>
          <w:sz w:val="28"/>
          <w:szCs w:val="28"/>
        </w:rPr>
        <w:t>арендующие недвижимое муниципальное имущество</w:t>
      </w:r>
      <w:r w:rsidRPr="00110212">
        <w:rPr>
          <w:rFonts w:ascii="Times New Roman" w:hAnsi="Times New Roman" w:cs="Times New Roman"/>
          <w:sz w:val="28"/>
          <w:szCs w:val="28"/>
        </w:rPr>
        <w:t>;</w:t>
      </w:r>
    </w:p>
    <w:p w:rsidR="00A03167" w:rsidRPr="00681B72" w:rsidRDefault="00A03167" w:rsidP="00A03167">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w:t>
      </w:r>
      <w:r>
        <w:rPr>
          <w:rFonts w:ascii="Times New Roman" w:hAnsi="Times New Roman" w:cs="Times New Roman"/>
          <w:sz w:val="28"/>
          <w:szCs w:val="28"/>
        </w:rPr>
        <w:t> индивидуальные предприниматели</w:t>
      </w:r>
      <w:r w:rsidRPr="00902230">
        <w:rPr>
          <w:rFonts w:ascii="Times New Roman" w:hAnsi="Times New Roman" w:cs="Times New Roman"/>
          <w:sz w:val="28"/>
          <w:szCs w:val="28"/>
        </w:rPr>
        <w:t>,</w:t>
      </w:r>
      <w:r>
        <w:rPr>
          <w:rFonts w:ascii="Times New Roman" w:hAnsi="Times New Roman" w:cs="Times New Roman"/>
          <w:sz w:val="28"/>
          <w:szCs w:val="28"/>
        </w:rPr>
        <w:t xml:space="preserve"> </w:t>
      </w:r>
      <w:r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A03167" w:rsidRPr="005A7D7A" w:rsidRDefault="00A03167" w:rsidP="00A03167">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w:t>
      </w:r>
      <w:r>
        <w:rPr>
          <w:rFonts w:ascii="Times New Roman" w:hAnsi="Times New Roman" w:cs="Times New Roman"/>
          <w:sz w:val="28"/>
          <w:szCs w:val="28"/>
        </w:rPr>
        <w:t> </w:t>
      </w:r>
      <w:r w:rsidRPr="005A7D7A">
        <w:rPr>
          <w:rFonts w:ascii="Times New Roman" w:hAnsi="Times New Roman" w:cs="Times New Roman"/>
          <w:sz w:val="28"/>
          <w:szCs w:val="28"/>
        </w:rPr>
        <w:t>лица, действующие в соответствии с законом или учредительными документами от имени юридического лица без доверенности;</w:t>
      </w:r>
    </w:p>
    <w:p w:rsidR="00A03167" w:rsidRPr="00043B77" w:rsidRDefault="00A03167" w:rsidP="00A03167">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w:t>
      </w:r>
      <w:r>
        <w:rPr>
          <w:rFonts w:ascii="Times New Roman" w:hAnsi="Times New Roman" w:cs="Times New Roman"/>
          <w:sz w:val="28"/>
          <w:szCs w:val="28"/>
        </w:rPr>
        <w:t> </w:t>
      </w:r>
      <w:r w:rsidRPr="005A7D7A">
        <w:rPr>
          <w:rFonts w:ascii="Times New Roman" w:hAnsi="Times New Roman" w:cs="Times New Roman"/>
          <w:sz w:val="28"/>
          <w:szCs w:val="28"/>
        </w:rPr>
        <w:t>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A03167" w:rsidRPr="00043B77" w:rsidRDefault="00A03167" w:rsidP="00A0316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A03167" w:rsidRPr="005A7D7A" w:rsidRDefault="00A03167" w:rsidP="00A0316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A03167" w:rsidRPr="00A53241" w:rsidRDefault="00A03167" w:rsidP="00A03167">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Pr>
          <w:rFonts w:ascii="Times New Roman" w:hAnsi="Times New Roman" w:cs="Times New Roman"/>
          <w:sz w:val="28"/>
          <w:szCs w:val="28"/>
        </w:rPr>
        <w:t xml:space="preserve"> (далее – ОМСУ, Администрация), предоставляющего муниципаль</w:t>
      </w:r>
      <w:r w:rsidRPr="00A53241">
        <w:rPr>
          <w:rFonts w:ascii="Times New Roman" w:hAnsi="Times New Roman" w:cs="Times New Roman"/>
          <w:sz w:val="28"/>
          <w:szCs w:val="28"/>
        </w:rPr>
        <w:t xml:space="preserve">ную услугу, </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w:t>
      </w:r>
      <w:r w:rsidRPr="00A53241">
        <w:rPr>
          <w:rFonts w:ascii="Times New Roman" w:hAnsi="Times New Roman" w:cs="Times New Roman"/>
          <w:sz w:val="28"/>
          <w:szCs w:val="28"/>
        </w:rPr>
        <w:lastRenderedPageBreak/>
        <w:t>Организации), графиках работы, контактных телефонах и т.д. (далее - сведения информационного характера) размещаются:</w:t>
      </w:r>
      <w:proofErr w:type="gramEnd"/>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сайте Администрации</w:t>
      </w:r>
      <w:r w:rsidRPr="00A53241">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w:t>
      </w:r>
      <w:r>
        <w:rPr>
          <w:rFonts w:ascii="Times New Roman" w:hAnsi="Times New Roman" w:cs="Times New Roman"/>
          <w:sz w:val="28"/>
          <w:szCs w:val="28"/>
        </w:rPr>
        <w:t> </w:t>
      </w:r>
      <w:r w:rsidRPr="00A53241">
        <w:rPr>
          <w:rFonts w:ascii="Times New Roman" w:hAnsi="Times New Roman" w:cs="Times New Roman"/>
          <w:sz w:val="28"/>
          <w:szCs w:val="28"/>
        </w:rPr>
        <w:t>-</w:t>
      </w:r>
      <w:r>
        <w:rPr>
          <w:rFonts w:ascii="Times New Roman" w:hAnsi="Times New Roman" w:cs="Times New Roman"/>
          <w:sz w:val="28"/>
          <w:szCs w:val="28"/>
        </w:rPr>
        <w:t> </w:t>
      </w:r>
      <w:r w:rsidRPr="00A53241">
        <w:rPr>
          <w:rFonts w:ascii="Times New Roman" w:hAnsi="Times New Roman" w:cs="Times New Roman"/>
          <w:sz w:val="28"/>
          <w:szCs w:val="28"/>
        </w:rPr>
        <w:t xml:space="preserve">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A03167" w:rsidRPr="00A53241" w:rsidRDefault="00A03167" w:rsidP="00A03167">
      <w:pPr>
        <w:pStyle w:val="ConsPlusNormal"/>
        <w:ind w:firstLine="540"/>
        <w:jc w:val="both"/>
        <w:rPr>
          <w:rFonts w:ascii="Times New Roman" w:hAnsi="Times New Roman" w:cs="Times New Roman"/>
          <w:sz w:val="28"/>
          <w:szCs w:val="28"/>
        </w:rPr>
      </w:pPr>
    </w:p>
    <w:p w:rsidR="00A03167" w:rsidRPr="00F25CF0" w:rsidRDefault="00A03167" w:rsidP="00A03167">
      <w:pPr>
        <w:pStyle w:val="ConsPlusNormal"/>
        <w:jc w:val="center"/>
        <w:outlineLvl w:val="1"/>
        <w:rPr>
          <w:rFonts w:ascii="Times New Roman" w:hAnsi="Times New Roman" w:cs="Times New Roman"/>
          <w:b/>
          <w:sz w:val="28"/>
          <w:szCs w:val="28"/>
        </w:rPr>
      </w:pPr>
      <w:r w:rsidRPr="00F25CF0">
        <w:rPr>
          <w:rFonts w:ascii="Times New Roman" w:hAnsi="Times New Roman" w:cs="Times New Roman"/>
          <w:b/>
          <w:sz w:val="28"/>
          <w:szCs w:val="28"/>
        </w:rPr>
        <w:t>2. Стандарт предоставления муниципальной услуги</w:t>
      </w:r>
    </w:p>
    <w:p w:rsidR="00A03167" w:rsidRPr="00A53241" w:rsidRDefault="00A03167" w:rsidP="00A03167">
      <w:pPr>
        <w:pStyle w:val="ConsPlusNormal"/>
        <w:ind w:firstLine="540"/>
        <w:jc w:val="both"/>
        <w:rPr>
          <w:rFonts w:ascii="Times New Roman" w:hAnsi="Times New Roman" w:cs="Times New Roman"/>
          <w:sz w:val="28"/>
          <w:szCs w:val="28"/>
        </w:rPr>
      </w:pPr>
    </w:p>
    <w:p w:rsidR="00A03167" w:rsidRPr="005E1F7D"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E1F7D">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5E1F7D">
        <w:rPr>
          <w:rFonts w:ascii="Times New Roman" w:hAnsi="Times New Roman" w:cs="Times New Roman"/>
          <w:bCs/>
          <w:sz w:val="28"/>
          <w:szCs w:val="28"/>
        </w:rPr>
        <w:t>Приватизация имущества, находящегося в муниципальной собственности</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A03167" w:rsidRDefault="00A03167" w:rsidP="00A03167">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2.2. Муниципальную услугу предоставляет: </w:t>
      </w:r>
      <w:r>
        <w:rPr>
          <w:rFonts w:ascii="Times New Roman" w:hAnsi="Times New Roman"/>
          <w:sz w:val="28"/>
          <w:szCs w:val="28"/>
        </w:rPr>
        <w:t>а</w:t>
      </w:r>
      <w:r w:rsidRPr="003270A2">
        <w:rPr>
          <w:rFonts w:ascii="Times New Roman" w:hAnsi="Times New Roman"/>
          <w:sz w:val="28"/>
          <w:szCs w:val="28"/>
        </w:rPr>
        <w:t>дминистрация Кировского муниципального района Ленинградской области</w:t>
      </w:r>
      <w:r>
        <w:rPr>
          <w:rFonts w:ascii="Times New Roman" w:hAnsi="Times New Roman"/>
          <w:sz w:val="28"/>
          <w:szCs w:val="28"/>
        </w:rPr>
        <w:t xml:space="preserve"> (далее - Администрация) в лице </w:t>
      </w:r>
      <w:r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Pr>
          <w:rFonts w:ascii="Times New Roman" w:hAnsi="Times New Roman"/>
          <w:sz w:val="28"/>
          <w:szCs w:val="28"/>
        </w:rPr>
        <w:t xml:space="preserve"> Ленинградской области</w:t>
      </w:r>
      <w:r w:rsidRPr="003270A2">
        <w:rPr>
          <w:rFonts w:ascii="Times New Roman" w:hAnsi="Times New Roman"/>
          <w:sz w:val="28"/>
          <w:szCs w:val="28"/>
        </w:rPr>
        <w:t xml:space="preserve"> (далее – КУМИ).</w:t>
      </w:r>
    </w:p>
    <w:p w:rsidR="00A03167" w:rsidRPr="004F2367" w:rsidRDefault="00A03167" w:rsidP="00A03167">
      <w:pPr>
        <w:pStyle w:val="ConsPlusNormal"/>
        <w:ind w:firstLine="540"/>
        <w:jc w:val="both"/>
        <w:rPr>
          <w:rFonts w:ascii="Times New Roman" w:hAnsi="Times New Roman" w:cs="Times New Roman"/>
          <w:bCs/>
          <w:sz w:val="28"/>
          <w:szCs w:val="28"/>
        </w:rPr>
      </w:pPr>
      <w:r w:rsidRPr="004F2367">
        <w:rPr>
          <w:rFonts w:ascii="Times New Roman" w:hAnsi="Times New Roman" w:cs="Times New Roman"/>
          <w:bCs/>
          <w:sz w:val="28"/>
          <w:szCs w:val="28"/>
        </w:rPr>
        <w:t>В предоставлении муниципальной услуги участвует</w:t>
      </w:r>
      <w:r>
        <w:rPr>
          <w:rFonts w:ascii="Times New Roman" w:hAnsi="Times New Roman" w:cs="Times New Roman"/>
          <w:bCs/>
          <w:sz w:val="28"/>
          <w:szCs w:val="28"/>
        </w:rPr>
        <w:t xml:space="preserve"> </w:t>
      </w:r>
      <w:r w:rsidRPr="004F2367">
        <w:rPr>
          <w:rFonts w:ascii="Times New Roman" w:hAnsi="Times New Roman" w:cs="Times New Roman"/>
          <w:bCs/>
          <w:sz w:val="28"/>
          <w:szCs w:val="28"/>
        </w:rPr>
        <w:t>ГБУ ЛО «МФЦ».</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Администрацию</w:t>
      </w:r>
      <w:r w:rsidRPr="00A53241">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почтовым отправлением в Администрацию</w:t>
      </w:r>
      <w:r w:rsidRPr="00A53241">
        <w:rPr>
          <w:rFonts w:ascii="Times New Roman" w:hAnsi="Times New Roman" w:cs="Times New Roman"/>
          <w:sz w:val="28"/>
          <w:szCs w:val="28"/>
        </w:rPr>
        <w:t>;</w:t>
      </w:r>
    </w:p>
    <w:p w:rsidR="00A03167" w:rsidRPr="00A53241" w:rsidRDefault="00A03167" w:rsidP="00A0316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 </w:t>
      </w:r>
      <w:r w:rsidRPr="00A53241">
        <w:rPr>
          <w:rFonts w:ascii="Times New Roman" w:hAnsi="Times New Roman" w:cs="Times New Roman"/>
          <w:sz w:val="28"/>
          <w:szCs w:val="28"/>
        </w:rPr>
        <w:t>в электронной форме через личный к</w:t>
      </w:r>
      <w:r>
        <w:rPr>
          <w:rFonts w:ascii="Times New Roman" w:hAnsi="Times New Roman" w:cs="Times New Roman"/>
          <w:sz w:val="28"/>
          <w:szCs w:val="28"/>
        </w:rPr>
        <w:t>абинет заявителя на ПГУ ЛО/ЕПГУ.</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Pr>
          <w:rFonts w:ascii="Times New Roman" w:hAnsi="Times New Roman" w:cs="Times New Roman"/>
          <w:sz w:val="28"/>
          <w:szCs w:val="28"/>
        </w:rPr>
        <w:t> </w:t>
      </w:r>
      <w:r w:rsidRPr="00A53241">
        <w:rPr>
          <w:rFonts w:ascii="Times New Roman" w:hAnsi="Times New Roman" w:cs="Times New Roman"/>
          <w:sz w:val="28"/>
          <w:szCs w:val="28"/>
        </w:rPr>
        <w:t>пос</w:t>
      </w:r>
      <w:r>
        <w:rPr>
          <w:rFonts w:ascii="Times New Roman" w:hAnsi="Times New Roman" w:cs="Times New Roman"/>
          <w:sz w:val="28"/>
          <w:szCs w:val="28"/>
        </w:rPr>
        <w:t>редством ПГУ ЛО/ЕПГУ - в Администрацию</w:t>
      </w:r>
      <w:r w:rsidRPr="00A53241">
        <w:rPr>
          <w:rFonts w:ascii="Times New Roman" w:hAnsi="Times New Roman" w:cs="Times New Roman"/>
          <w:sz w:val="28"/>
          <w:szCs w:val="28"/>
        </w:rPr>
        <w:t>, в МФЦ (при технической реализации);</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w:t>
      </w:r>
      <w:r w:rsidRPr="00A53241">
        <w:rPr>
          <w:rFonts w:ascii="Times New Roman" w:hAnsi="Times New Roman" w:cs="Times New Roman"/>
          <w:sz w:val="28"/>
          <w:szCs w:val="28"/>
        </w:rPr>
        <w:t>, в МФЦ;</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 в Администрацию</w:t>
      </w:r>
      <w:r w:rsidRPr="00A53241">
        <w:rPr>
          <w:rFonts w:ascii="Times New Roman" w:hAnsi="Times New Roman" w:cs="Times New Roman"/>
          <w:sz w:val="28"/>
          <w:szCs w:val="28"/>
        </w:rPr>
        <w:t>.</w:t>
      </w:r>
    </w:p>
    <w:p w:rsidR="00A03167"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Администрацию</w:t>
      </w:r>
      <w:r w:rsidRPr="00A53241">
        <w:rPr>
          <w:rFonts w:ascii="Times New Roman" w:hAnsi="Times New Roman" w:cs="Times New Roman"/>
          <w:sz w:val="28"/>
          <w:szCs w:val="28"/>
        </w:rPr>
        <w:t xml:space="preserve"> или МФЦ графика приема заявителей.</w:t>
      </w:r>
    </w:p>
    <w:p w:rsidR="00A03167" w:rsidRPr="00C24669" w:rsidRDefault="00A03167" w:rsidP="00A03167">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2.2.1.</w:t>
      </w:r>
      <w:r>
        <w:rPr>
          <w:rFonts w:ascii="Times New Roman" w:hAnsi="Times New Roman" w:cs="Times New Roman"/>
          <w:bCs/>
          <w:sz w:val="28"/>
          <w:szCs w:val="28"/>
        </w:rPr>
        <w:t> </w:t>
      </w:r>
      <w:proofErr w:type="gramStart"/>
      <w:r w:rsidRPr="00C2466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cs="Times New Roman"/>
          <w:sz w:val="28"/>
          <w:szCs w:val="28"/>
        </w:rPr>
        <w:t>Администрации</w:t>
      </w:r>
      <w:r w:rsidRPr="00C24669">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9" w:history="1">
        <w:r w:rsidRPr="00C24669">
          <w:rPr>
            <w:rStyle w:val="a3"/>
            <w:rFonts w:ascii="Times New Roman" w:hAnsi="Times New Roman" w:cs="Times New Roman"/>
            <w:bCs/>
            <w:sz w:val="28"/>
            <w:szCs w:val="28"/>
          </w:rPr>
          <w:t>частью 18 статьи 14.1</w:t>
        </w:r>
      </w:hyperlink>
      <w:r w:rsidRPr="00C24669">
        <w:rPr>
          <w:rFonts w:ascii="Times New Roman" w:hAnsi="Times New Roman" w:cs="Times New Roman"/>
          <w:bCs/>
          <w:sz w:val="28"/>
          <w:szCs w:val="28"/>
        </w:rPr>
        <w:t xml:space="preserve"> Федерального закона от 27</w:t>
      </w:r>
      <w:r>
        <w:rPr>
          <w:rFonts w:ascii="Times New Roman" w:hAnsi="Times New Roman" w:cs="Times New Roman"/>
          <w:bCs/>
          <w:sz w:val="28"/>
          <w:szCs w:val="28"/>
        </w:rPr>
        <w:t>.07.</w:t>
      </w:r>
      <w:r w:rsidRPr="00C24669">
        <w:rPr>
          <w:rFonts w:ascii="Times New Roman" w:hAnsi="Times New Roman" w:cs="Times New Roman"/>
          <w:bCs/>
          <w:sz w:val="28"/>
          <w:szCs w:val="28"/>
        </w:rPr>
        <w:t>2006 №</w:t>
      </w:r>
      <w:r>
        <w:rPr>
          <w:rFonts w:ascii="Times New Roman" w:hAnsi="Times New Roman" w:cs="Times New Roman"/>
          <w:bCs/>
          <w:sz w:val="28"/>
          <w:szCs w:val="28"/>
          <w:lang w:val="en-US"/>
        </w:rPr>
        <w:t> </w:t>
      </w:r>
      <w:r w:rsidRPr="00C24669">
        <w:rPr>
          <w:rFonts w:ascii="Times New Roman" w:hAnsi="Times New Roman" w:cs="Times New Roman"/>
          <w:bCs/>
          <w:sz w:val="28"/>
          <w:szCs w:val="28"/>
        </w:rPr>
        <w:t>149-ФЗ «Об информации, информационных технологиях и</w:t>
      </w:r>
      <w:proofErr w:type="gramEnd"/>
      <w:r w:rsidRPr="00C24669">
        <w:rPr>
          <w:rFonts w:ascii="Times New Roman" w:hAnsi="Times New Roman" w:cs="Times New Roman"/>
          <w:bCs/>
          <w:sz w:val="28"/>
          <w:szCs w:val="28"/>
        </w:rPr>
        <w:t xml:space="preserve"> о защите информации» (при наличии технической возможности).</w:t>
      </w:r>
    </w:p>
    <w:p w:rsidR="00A03167" w:rsidRPr="00C24669" w:rsidRDefault="00A03167" w:rsidP="00A03167">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A03167" w:rsidRPr="00C24669" w:rsidRDefault="00A03167" w:rsidP="00A03167">
      <w:pPr>
        <w:pStyle w:val="ConsPlusNormal"/>
        <w:ind w:firstLine="540"/>
        <w:jc w:val="both"/>
        <w:rPr>
          <w:rFonts w:ascii="Times New Roman" w:hAnsi="Times New Roman" w:cs="Times New Roman"/>
          <w:bCs/>
          <w:sz w:val="28"/>
          <w:szCs w:val="28"/>
        </w:rPr>
      </w:pPr>
      <w:proofErr w:type="gramStart"/>
      <w:r w:rsidRPr="00C24669">
        <w:rPr>
          <w:rFonts w:ascii="Times New Roman" w:hAnsi="Times New Roman" w:cs="Times New Roman"/>
          <w:bCs/>
          <w:sz w:val="28"/>
          <w:szCs w:val="28"/>
        </w:rPr>
        <w:t>1)</w:t>
      </w:r>
      <w:r>
        <w:rPr>
          <w:rFonts w:ascii="Times New Roman" w:hAnsi="Times New Roman" w:cs="Times New Roman"/>
          <w:bCs/>
          <w:sz w:val="28"/>
          <w:szCs w:val="28"/>
        </w:rPr>
        <w:t> </w:t>
      </w:r>
      <w:r w:rsidRPr="00C24669">
        <w:rPr>
          <w:rFonts w:ascii="Times New Roman" w:hAnsi="Times New Roman" w:cs="Times New Roman"/>
          <w:bCs/>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03167" w:rsidRPr="00C24669" w:rsidRDefault="00A03167" w:rsidP="00A03167">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w:t>
      </w:r>
      <w:r>
        <w:rPr>
          <w:rFonts w:ascii="Times New Roman" w:hAnsi="Times New Roman" w:cs="Times New Roman"/>
          <w:bCs/>
          <w:sz w:val="28"/>
          <w:szCs w:val="28"/>
        </w:rPr>
        <w:t> </w:t>
      </w:r>
      <w:r w:rsidRPr="00C24669">
        <w:rPr>
          <w:rFonts w:ascii="Times New Roman" w:hAnsi="Times New Roman" w:cs="Times New Roman"/>
          <w:bCs/>
          <w:sz w:val="28"/>
          <w:szCs w:val="28"/>
        </w:rPr>
        <w:t>единой системы идентификац</w:t>
      </w:r>
      <w:proofErr w:type="gramStart"/>
      <w:r w:rsidRPr="00C24669">
        <w:rPr>
          <w:rFonts w:ascii="Times New Roman" w:hAnsi="Times New Roman" w:cs="Times New Roman"/>
          <w:bCs/>
          <w:sz w:val="28"/>
          <w:szCs w:val="28"/>
        </w:rPr>
        <w:t>ии и ау</w:t>
      </w:r>
      <w:proofErr w:type="gramEnd"/>
      <w:r w:rsidRPr="00C2466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03167"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A03167" w:rsidRPr="00C10E86" w:rsidRDefault="00A03167" w:rsidP="00A03167">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Pr="00C10E86">
        <w:rPr>
          <w:rFonts w:ascii="Times New Roman" w:hAnsi="Times New Roman" w:cs="Times New Roman"/>
          <w:sz w:val="28"/>
          <w:szCs w:val="28"/>
        </w:rPr>
        <w:t xml:space="preserve"> заключение договора купли-продажи </w:t>
      </w:r>
      <w:r>
        <w:rPr>
          <w:rFonts w:ascii="Times New Roman" w:hAnsi="Times New Roman" w:cs="Times New Roman"/>
          <w:sz w:val="28"/>
          <w:szCs w:val="28"/>
        </w:rPr>
        <w:t>недвижимого имущества</w:t>
      </w:r>
      <w:r w:rsidRPr="00C10E86">
        <w:rPr>
          <w:rFonts w:ascii="Times New Roman" w:hAnsi="Times New Roman" w:cs="Times New Roman"/>
          <w:sz w:val="28"/>
          <w:szCs w:val="28"/>
        </w:rPr>
        <w:t>;</w:t>
      </w:r>
    </w:p>
    <w:p w:rsidR="00A03167" w:rsidRPr="00C10E86" w:rsidRDefault="00A03167" w:rsidP="00A03167">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w:t>
      </w:r>
      <w:r>
        <w:rPr>
          <w:rFonts w:ascii="Times New Roman" w:hAnsi="Times New Roman" w:cs="Times New Roman"/>
          <w:sz w:val="28"/>
          <w:szCs w:val="28"/>
        </w:rPr>
        <w:t> </w:t>
      </w:r>
      <w:r w:rsidRPr="00020502">
        <w:rPr>
          <w:rFonts w:ascii="Times New Roman" w:hAnsi="Times New Roman" w:cs="Times New Roman"/>
          <w:sz w:val="28"/>
          <w:szCs w:val="28"/>
        </w:rPr>
        <w:t>уведомление об отказе в предоставлении муниципальной услуги</w:t>
      </w:r>
      <w:r w:rsidRPr="00C10E86">
        <w:rPr>
          <w:rFonts w:ascii="Times New Roman" w:hAnsi="Times New Roman" w:cs="Times New Roman"/>
          <w:sz w:val="28"/>
          <w:szCs w:val="28"/>
        </w:rPr>
        <w:t xml:space="preserve"> (отказ в приобретении арендуемого </w:t>
      </w:r>
      <w:r>
        <w:rPr>
          <w:rFonts w:ascii="Times New Roman" w:hAnsi="Times New Roman" w:cs="Times New Roman"/>
          <w:sz w:val="28"/>
          <w:szCs w:val="28"/>
        </w:rPr>
        <w:t xml:space="preserve">недвижимого </w:t>
      </w:r>
      <w:r w:rsidRPr="00C10E86">
        <w:rPr>
          <w:rFonts w:ascii="Times New Roman" w:hAnsi="Times New Roman" w:cs="Times New Roman"/>
          <w:sz w:val="28"/>
          <w:szCs w:val="28"/>
        </w:rPr>
        <w:t>имущества).</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Администрации</w:t>
      </w:r>
      <w:r w:rsidRPr="00A53241">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без личной явки:</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почтовым отправлением;</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адрес электронной почты;</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электронной форме через личный кабинет заявителя на ПГУ ЛО/ЕПГУ;</w:t>
      </w:r>
    </w:p>
    <w:p w:rsidR="00A03167" w:rsidRPr="00C24669" w:rsidRDefault="00A03167" w:rsidP="00A03167">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Срок предоставления муниципальной услуги составляет не более </w:t>
      </w:r>
      <w:r>
        <w:rPr>
          <w:rFonts w:ascii="Times New Roman" w:hAnsi="Times New Roman" w:cs="Times New Roman"/>
          <w:sz w:val="28"/>
          <w:szCs w:val="28"/>
        </w:rPr>
        <w:t xml:space="preserve"> 90</w:t>
      </w:r>
      <w:r w:rsidRPr="00D402CD">
        <w:rPr>
          <w:rFonts w:ascii="Times New Roman" w:hAnsi="Times New Roman" w:cs="Times New Roman"/>
          <w:sz w:val="28"/>
          <w:szCs w:val="28"/>
        </w:rPr>
        <w:t xml:space="preserve"> (</w:t>
      </w:r>
      <w:r>
        <w:rPr>
          <w:rFonts w:ascii="Times New Roman" w:hAnsi="Times New Roman" w:cs="Times New Roman"/>
          <w:sz w:val="28"/>
          <w:szCs w:val="28"/>
        </w:rPr>
        <w:t>девяноста</w:t>
      </w:r>
      <w:r w:rsidRPr="00D402CD">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D402CD">
        <w:rPr>
          <w:rFonts w:ascii="Times New Roman" w:hAnsi="Times New Roman" w:cs="Times New Roman"/>
          <w:sz w:val="28"/>
          <w:szCs w:val="28"/>
        </w:rPr>
        <w:t xml:space="preserve">дней </w:t>
      </w:r>
      <w:proofErr w:type="gramStart"/>
      <w:r w:rsidRPr="00D402CD">
        <w:rPr>
          <w:rFonts w:ascii="Times New Roman" w:hAnsi="Times New Roman" w:cs="Times New Roman"/>
          <w:sz w:val="28"/>
          <w:szCs w:val="28"/>
        </w:rPr>
        <w:t>с даты поступления</w:t>
      </w:r>
      <w:proofErr w:type="gramEnd"/>
      <w:r w:rsidRPr="00D402CD">
        <w:rPr>
          <w:rFonts w:ascii="Times New Roman" w:hAnsi="Times New Roman" w:cs="Times New Roman"/>
          <w:sz w:val="28"/>
          <w:szCs w:val="28"/>
        </w:rPr>
        <w:t xml:space="preserve"> (регистрации) заявления в </w:t>
      </w:r>
      <w:r>
        <w:rPr>
          <w:rFonts w:ascii="Times New Roman" w:hAnsi="Times New Roman" w:cs="Times New Roman"/>
          <w:sz w:val="28"/>
          <w:szCs w:val="28"/>
        </w:rPr>
        <w:t>Администрацию</w:t>
      </w:r>
      <w:r w:rsidRPr="00D402CD">
        <w:rPr>
          <w:rFonts w:ascii="Times New Roman" w:hAnsi="Times New Roman" w:cs="Times New Roman"/>
          <w:sz w:val="28"/>
          <w:szCs w:val="28"/>
        </w:rPr>
        <w:t xml:space="preserve"> с учетом следующих особенностей:</w:t>
      </w:r>
    </w:p>
    <w:p w:rsidR="00A03167" w:rsidRPr="00D402CD" w:rsidRDefault="00A03167" w:rsidP="00A031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w:t>
      </w:r>
      <w:r w:rsidRPr="00D402CD">
        <w:rPr>
          <w:rFonts w:ascii="Times New Roman" w:hAnsi="Times New Roman" w:cs="Times New Roman"/>
          <w:sz w:val="28"/>
          <w:szCs w:val="28"/>
        </w:rPr>
        <w:t>Оформление и подписание обеими сторонами договора купли-продажи производится в следующие сроки:</w:t>
      </w:r>
    </w:p>
    <w:p w:rsidR="00A03167" w:rsidRPr="00D402CD" w:rsidRDefault="00A03167" w:rsidP="00A0316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2.4.1.1.</w:t>
      </w:r>
      <w:r>
        <w:rPr>
          <w:rFonts w:ascii="Times New Roman" w:hAnsi="Times New Roman" w:cs="Times New Roman"/>
          <w:sz w:val="28"/>
          <w:szCs w:val="28"/>
        </w:rPr>
        <w:t> </w:t>
      </w:r>
      <w:r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D402CD">
          <w:rPr>
            <w:rStyle w:val="a3"/>
            <w:rFonts w:ascii="Times New Roman" w:hAnsi="Times New Roman" w:cs="Times New Roman"/>
            <w:sz w:val="28"/>
            <w:szCs w:val="28"/>
          </w:rPr>
          <w:t>заявления</w:t>
        </w:r>
      </w:hyperlink>
      <w:r w:rsidRPr="00D402CD">
        <w:rPr>
          <w:rFonts w:ascii="Times New Roman" w:hAnsi="Times New Roman" w:cs="Times New Roman"/>
          <w:sz w:val="28"/>
          <w:szCs w:val="28"/>
        </w:rPr>
        <w:t xml:space="preserve"> (приложение):</w:t>
      </w:r>
    </w:p>
    <w:p w:rsidR="00A03167" w:rsidRPr="00D402CD" w:rsidRDefault="00A03167" w:rsidP="00A0316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Pr>
          <w:rFonts w:ascii="Times New Roman" w:hAnsi="Times New Roman" w:cs="Times New Roman"/>
          <w:sz w:val="28"/>
          <w:szCs w:val="28"/>
        </w:rPr>
        <w:t xml:space="preserve">аявления Администрация </w:t>
      </w:r>
      <w:r w:rsidRPr="00D402CD">
        <w:rPr>
          <w:rFonts w:ascii="Times New Roman" w:hAnsi="Times New Roman" w:cs="Times New Roman"/>
          <w:sz w:val="28"/>
          <w:szCs w:val="28"/>
        </w:rPr>
        <w:t>обеспечивает</w:t>
      </w:r>
      <w:r>
        <w:rPr>
          <w:rFonts w:ascii="Times New Roman" w:hAnsi="Times New Roman" w:cs="Times New Roman"/>
          <w:sz w:val="28"/>
          <w:szCs w:val="28"/>
        </w:rPr>
        <w:t xml:space="preserve"> </w:t>
      </w:r>
      <w:r>
        <w:rPr>
          <w:rStyle w:val="ad"/>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D402CD">
          <w:rPr>
            <w:rStyle w:val="a3"/>
            <w:rFonts w:ascii="Times New Roman" w:hAnsi="Times New Roman" w:cs="Times New Roman"/>
            <w:sz w:val="28"/>
            <w:szCs w:val="28"/>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A03167" w:rsidRPr="00D402CD" w:rsidRDefault="00A03167" w:rsidP="00A0316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14 (четырнадцати) дней с даты принятия </w:t>
      </w:r>
      <w:proofErr w:type="gramStart"/>
      <w:r w:rsidRPr="00D402CD">
        <w:rPr>
          <w:rFonts w:ascii="Times New Roman" w:hAnsi="Times New Roman" w:cs="Times New Roman"/>
          <w:sz w:val="28"/>
          <w:szCs w:val="28"/>
        </w:rPr>
        <w:t>отчета</w:t>
      </w:r>
      <w:proofErr w:type="gramEnd"/>
      <w:r w:rsidRPr="00D402CD">
        <w:rPr>
          <w:rFonts w:ascii="Times New Roman" w:hAnsi="Times New Roman" w:cs="Times New Roman"/>
          <w:sz w:val="28"/>
          <w:szCs w:val="28"/>
        </w:rPr>
        <w:t xml:space="preserve"> об оценке рыночной стоимости арендуемого имущества </w:t>
      </w:r>
      <w:r>
        <w:rPr>
          <w:rFonts w:ascii="Times New Roman" w:hAnsi="Times New Roman" w:cs="Times New Roman"/>
          <w:sz w:val="28"/>
          <w:szCs w:val="28"/>
        </w:rPr>
        <w:t>Администрация</w:t>
      </w:r>
      <w:r w:rsidRPr="00D402CD">
        <w:rPr>
          <w:rFonts w:ascii="Times New Roman" w:hAnsi="Times New Roman" w:cs="Times New Roman"/>
          <w:sz w:val="28"/>
          <w:szCs w:val="28"/>
        </w:rPr>
        <w:t xml:space="preserve"> принимает решение об условиях его приватизации;</w:t>
      </w:r>
    </w:p>
    <w:p w:rsidR="00A03167" w:rsidRPr="00D402CD" w:rsidRDefault="00A03167" w:rsidP="00A0316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w:t>
      </w:r>
      <w:r>
        <w:rPr>
          <w:rFonts w:ascii="Times New Roman" w:hAnsi="Times New Roman" w:cs="Times New Roman"/>
          <w:sz w:val="28"/>
          <w:szCs w:val="28"/>
        </w:rPr>
        <w:t>Администрация</w:t>
      </w:r>
      <w:r w:rsidRPr="00D402CD">
        <w:rPr>
          <w:rFonts w:ascii="Times New Roman" w:hAnsi="Times New Roman" w:cs="Times New Roman"/>
          <w:sz w:val="28"/>
          <w:szCs w:val="28"/>
        </w:rPr>
        <w:t xml:space="preserve"> направляет заявителю проект договора купли-продажи арендуемого имущества;</w:t>
      </w:r>
    </w:p>
    <w:p w:rsidR="00A03167" w:rsidRPr="00D402CD" w:rsidRDefault="00A03167" w:rsidP="00A0316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Pr>
          <w:rFonts w:ascii="Times New Roman" w:hAnsi="Times New Roman" w:cs="Times New Roman"/>
          <w:sz w:val="28"/>
          <w:szCs w:val="28"/>
        </w:rPr>
        <w:t>КУМИ</w:t>
      </w:r>
      <w:r w:rsidRPr="00D402CD">
        <w:rPr>
          <w:rFonts w:ascii="Times New Roman" w:hAnsi="Times New Roman" w:cs="Times New Roman"/>
          <w:sz w:val="28"/>
          <w:szCs w:val="28"/>
        </w:rPr>
        <w:t xml:space="preserve"> заключает договор купли-продажи арендуемого имущества в </w:t>
      </w:r>
      <w:r>
        <w:rPr>
          <w:rFonts w:ascii="Times New Roman" w:hAnsi="Times New Roman" w:cs="Times New Roman"/>
          <w:sz w:val="28"/>
          <w:szCs w:val="28"/>
        </w:rPr>
        <w:t xml:space="preserve">30 (тридцати) </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w:t>
      </w:r>
      <w:r w:rsidRPr="00D402CD">
        <w:rPr>
          <w:rFonts w:ascii="Times New Roman" w:hAnsi="Times New Roman" w:cs="Times New Roman"/>
          <w:sz w:val="28"/>
          <w:szCs w:val="28"/>
        </w:rPr>
        <w:t>срок со дня получения субъектом малого или среднего предпринимательства проекта договора купли-продажи.</w:t>
      </w:r>
    </w:p>
    <w:p w:rsidR="00A03167" w:rsidRPr="00D402CD" w:rsidRDefault="00A03167" w:rsidP="00A0316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1.</w:t>
      </w:r>
      <w:r w:rsidRPr="00D402CD">
        <w:rPr>
          <w:rFonts w:ascii="Times New Roman" w:hAnsi="Times New Roman" w:cs="Times New Roman"/>
          <w:sz w:val="28"/>
          <w:szCs w:val="28"/>
        </w:rPr>
        <w:t>2.</w:t>
      </w:r>
      <w:r>
        <w:rPr>
          <w:rFonts w:ascii="Times New Roman" w:hAnsi="Times New Roman" w:cs="Times New Roman"/>
          <w:sz w:val="28"/>
          <w:szCs w:val="28"/>
        </w:rPr>
        <w:t> </w:t>
      </w:r>
      <w:r w:rsidRPr="00D402CD">
        <w:rPr>
          <w:rFonts w:ascii="Times New Roman" w:hAnsi="Times New Roman" w:cs="Times New Roman"/>
          <w:sz w:val="28"/>
          <w:szCs w:val="28"/>
        </w:rPr>
        <w:t xml:space="preserve">при принятии решения об условиях приватизации </w:t>
      </w:r>
      <w:r>
        <w:rPr>
          <w:rFonts w:ascii="Times New Roman" w:hAnsi="Times New Roman" w:cs="Times New Roman"/>
          <w:sz w:val="28"/>
          <w:szCs w:val="28"/>
        </w:rPr>
        <w:t>Администрация</w:t>
      </w:r>
      <w:r w:rsidRPr="00D402CD">
        <w:rPr>
          <w:rFonts w:ascii="Times New Roman" w:hAnsi="Times New Roman" w:cs="Times New Roman"/>
          <w:sz w:val="28"/>
          <w:szCs w:val="28"/>
        </w:rPr>
        <w:t>:</w:t>
      </w:r>
    </w:p>
    <w:p w:rsidR="00A03167" w:rsidRPr="00D402CD" w:rsidRDefault="00A03167" w:rsidP="00A0316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A03167" w:rsidRPr="00D402CD" w:rsidRDefault="00A03167" w:rsidP="00A0316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w:t>
      </w:r>
      <w:r w:rsidRPr="00D47102">
        <w:t xml:space="preserve"> </w:t>
      </w:r>
      <w:r w:rsidRPr="00D402CD">
        <w:rPr>
          <w:rFonts w:ascii="Times New Roman" w:hAnsi="Times New Roman" w:cs="Times New Roman"/>
          <w:sz w:val="28"/>
          <w:szCs w:val="28"/>
        </w:rPr>
        <w:t xml:space="preserve">если субъект малого и среднего предпринимательства согласен на покупку арендуемого имущества, </w:t>
      </w:r>
      <w:r>
        <w:rPr>
          <w:rFonts w:ascii="Times New Roman" w:hAnsi="Times New Roman" w:cs="Times New Roman"/>
          <w:sz w:val="28"/>
          <w:szCs w:val="28"/>
        </w:rPr>
        <w:t>Администрация</w:t>
      </w:r>
      <w:r w:rsidRPr="00D402CD">
        <w:rPr>
          <w:rFonts w:ascii="Times New Roman" w:hAnsi="Times New Roman" w:cs="Times New Roman"/>
          <w:sz w:val="28"/>
          <w:szCs w:val="28"/>
        </w:rPr>
        <w:t xml:space="preserve">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A03167" w:rsidRPr="00D402CD" w:rsidRDefault="00A03167" w:rsidP="00A0316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2</w:t>
      </w:r>
      <w:r w:rsidRPr="00D402CD">
        <w:rPr>
          <w:rFonts w:ascii="Times New Roman" w:hAnsi="Times New Roman" w:cs="Times New Roman"/>
          <w:sz w:val="28"/>
          <w:szCs w:val="28"/>
        </w:rPr>
        <w:t>. Оформление акта приема-передачи осуществляется в следующие сроки:</w:t>
      </w:r>
    </w:p>
    <w:p w:rsidR="00A03167" w:rsidRPr="00D402CD" w:rsidRDefault="00A03167" w:rsidP="00A0316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w:t>
      </w:r>
      <w:r>
        <w:rPr>
          <w:rFonts w:ascii="Times New Roman" w:hAnsi="Times New Roman" w:cs="Times New Roman"/>
          <w:sz w:val="28"/>
          <w:szCs w:val="28"/>
        </w:rPr>
        <w:t> </w:t>
      </w:r>
      <w:r w:rsidRPr="00D402CD">
        <w:rPr>
          <w:rFonts w:ascii="Times New Roman" w:hAnsi="Times New Roman" w:cs="Times New Roman"/>
          <w:sz w:val="28"/>
          <w:szCs w:val="28"/>
        </w:rPr>
        <w:t>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A03167" w:rsidRPr="002E73B7" w:rsidRDefault="00A03167" w:rsidP="00A0316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w:t>
      </w:r>
      <w:r>
        <w:rPr>
          <w:rFonts w:ascii="Times New Roman" w:hAnsi="Times New Roman" w:cs="Times New Roman"/>
          <w:sz w:val="28"/>
          <w:szCs w:val="28"/>
        </w:rPr>
        <w:t> </w:t>
      </w:r>
      <w:r w:rsidRPr="00D402CD">
        <w:rPr>
          <w:rFonts w:ascii="Times New Roman" w:hAnsi="Times New Roman" w:cs="Times New Roman"/>
          <w:sz w:val="28"/>
          <w:szCs w:val="28"/>
        </w:rPr>
        <w:t xml:space="preserve">при приобретении муниципального имущества в рассрочку - в </w:t>
      </w:r>
      <w:r w:rsidRPr="00D402CD">
        <w:rPr>
          <w:rFonts w:ascii="Times New Roman" w:hAnsi="Times New Roman" w:cs="Times New Roman"/>
          <w:sz w:val="28"/>
          <w:szCs w:val="28"/>
        </w:rPr>
        <w:lastRenderedPageBreak/>
        <w:t xml:space="preserve">соответствии с условиями договора купли-продажи не позднее чем через 30 (тридцать) дней </w:t>
      </w:r>
      <w:proofErr w:type="gramStart"/>
      <w:r w:rsidRPr="00D402CD">
        <w:rPr>
          <w:rFonts w:ascii="Times New Roman" w:hAnsi="Times New Roman" w:cs="Times New Roman"/>
          <w:sz w:val="28"/>
          <w:szCs w:val="28"/>
        </w:rPr>
        <w:t>с даты заключения</w:t>
      </w:r>
      <w:proofErr w:type="gramEnd"/>
      <w:r w:rsidRPr="00D402CD">
        <w:rPr>
          <w:rFonts w:ascii="Times New Roman" w:hAnsi="Times New Roman" w:cs="Times New Roman"/>
          <w:sz w:val="28"/>
          <w:szCs w:val="28"/>
        </w:rPr>
        <w:t xml:space="preserve"> договора купли-продажи.</w:t>
      </w:r>
    </w:p>
    <w:p w:rsidR="00A03167"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A03167" w:rsidRPr="009C0553" w:rsidRDefault="00A03167" w:rsidP="00A03167">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A03167" w:rsidRPr="009C0553" w:rsidRDefault="00A03167" w:rsidP="00A03167">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1" w:history="1">
        <w:r w:rsidRPr="009C0553">
          <w:rPr>
            <w:rStyle w:val="a3"/>
            <w:rFonts w:ascii="Times New Roman" w:hAnsi="Times New Roman" w:cs="Times New Roman"/>
            <w:sz w:val="28"/>
            <w:szCs w:val="28"/>
          </w:rPr>
          <w:t>кодекс</w:t>
        </w:r>
      </w:hyperlink>
      <w:r w:rsidRPr="009C0553">
        <w:rPr>
          <w:rFonts w:ascii="Times New Roman" w:hAnsi="Times New Roman" w:cs="Times New Roman"/>
          <w:sz w:val="28"/>
          <w:szCs w:val="28"/>
        </w:rPr>
        <w:t xml:space="preserve"> Российской Федерации;</w:t>
      </w:r>
    </w:p>
    <w:p w:rsidR="00A03167" w:rsidRPr="009C0553" w:rsidRDefault="00A03167" w:rsidP="00A03167">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2" w:history="1">
        <w:r w:rsidRPr="009C0553">
          <w:rPr>
            <w:rStyle w:val="a3"/>
            <w:rFonts w:ascii="Times New Roman" w:hAnsi="Times New Roman" w:cs="Times New Roman"/>
            <w:sz w:val="28"/>
            <w:szCs w:val="28"/>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Pr>
          <w:rFonts w:ascii="Times New Roman" w:hAnsi="Times New Roman" w:cs="Times New Roman"/>
          <w:sz w:val="28"/>
          <w:szCs w:val="28"/>
        </w:rPr>
        <w:t xml:space="preserve"> (далее – Федеральный закон </w:t>
      </w:r>
      <w:r w:rsidRPr="000B2904">
        <w:rPr>
          <w:rFonts w:ascii="Times New Roman" w:hAnsi="Times New Roman" w:cs="Times New Roman"/>
          <w:sz w:val="28"/>
          <w:szCs w:val="28"/>
        </w:rPr>
        <w:t xml:space="preserve">№ </w:t>
      </w:r>
      <w:r w:rsidRPr="009C0553">
        <w:rPr>
          <w:rFonts w:ascii="Times New Roman" w:hAnsi="Times New Roman" w:cs="Times New Roman"/>
          <w:sz w:val="28"/>
          <w:szCs w:val="28"/>
        </w:rPr>
        <w:t>209</w:t>
      </w:r>
      <w:r w:rsidRPr="000B2904">
        <w:rPr>
          <w:rFonts w:ascii="Times New Roman" w:hAnsi="Times New Roman" w:cs="Times New Roman"/>
          <w:sz w:val="28"/>
          <w:szCs w:val="28"/>
        </w:rPr>
        <w:t>-Ф</w:t>
      </w:r>
      <w:r>
        <w:rPr>
          <w:rFonts w:ascii="Times New Roman" w:hAnsi="Times New Roman" w:cs="Times New Roman"/>
          <w:sz w:val="28"/>
          <w:szCs w:val="28"/>
        </w:rPr>
        <w:t>З)</w:t>
      </w:r>
      <w:r w:rsidRPr="009C0553">
        <w:rPr>
          <w:rFonts w:ascii="Times New Roman" w:hAnsi="Times New Roman" w:cs="Times New Roman"/>
          <w:sz w:val="28"/>
          <w:szCs w:val="28"/>
        </w:rPr>
        <w:t>;</w:t>
      </w:r>
    </w:p>
    <w:p w:rsidR="00A03167" w:rsidRPr="009C0553" w:rsidRDefault="00A03167" w:rsidP="00A03167">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4)</w:t>
      </w:r>
      <w:r>
        <w:rPr>
          <w:rFonts w:ascii="Times New Roman" w:hAnsi="Times New Roman" w:cs="Times New Roman"/>
          <w:sz w:val="28"/>
          <w:szCs w:val="28"/>
        </w:rPr>
        <w:t> </w:t>
      </w:r>
      <w:r w:rsidRPr="009C0553">
        <w:rPr>
          <w:rFonts w:ascii="Times New Roman" w:hAnsi="Times New Roman" w:cs="Times New Roman"/>
          <w:sz w:val="28"/>
          <w:szCs w:val="28"/>
        </w:rPr>
        <w:t xml:space="preserve">Федеральный </w:t>
      </w:r>
      <w:hyperlink r:id="rId13" w:history="1">
        <w:r w:rsidRPr="009C0553">
          <w:rPr>
            <w:rStyle w:val="a3"/>
            <w:rFonts w:ascii="Times New Roman" w:hAnsi="Times New Roman" w:cs="Times New Roman"/>
            <w:sz w:val="28"/>
            <w:szCs w:val="28"/>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Федеральный закон </w:t>
      </w:r>
      <w:r w:rsidRPr="000B2904">
        <w:rPr>
          <w:rFonts w:ascii="Times New Roman" w:hAnsi="Times New Roman" w:cs="Times New Roman"/>
          <w:sz w:val="28"/>
          <w:szCs w:val="28"/>
        </w:rPr>
        <w:t>№ 159-Ф</w:t>
      </w:r>
      <w:r>
        <w:rPr>
          <w:rFonts w:ascii="Times New Roman" w:hAnsi="Times New Roman" w:cs="Times New Roman"/>
          <w:sz w:val="28"/>
          <w:szCs w:val="28"/>
        </w:rPr>
        <w:t>З)</w:t>
      </w:r>
      <w:r w:rsidRPr="009C0553">
        <w:rPr>
          <w:rFonts w:ascii="Times New Roman" w:hAnsi="Times New Roman" w:cs="Times New Roman"/>
          <w:sz w:val="28"/>
          <w:szCs w:val="28"/>
        </w:rPr>
        <w:t>;</w:t>
      </w:r>
    </w:p>
    <w:p w:rsidR="00A03167" w:rsidRPr="009C0553"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w:t>
      </w:r>
      <w:r w:rsidRPr="009C0553">
        <w:rPr>
          <w:rFonts w:ascii="Times New Roman" w:hAnsi="Times New Roman" w:cs="Times New Roman"/>
          <w:sz w:val="28"/>
          <w:szCs w:val="28"/>
        </w:rPr>
        <w:t xml:space="preserve">Федеральный </w:t>
      </w:r>
      <w:hyperlink r:id="rId14" w:history="1">
        <w:r w:rsidRPr="009C0553">
          <w:rPr>
            <w:rStyle w:val="a3"/>
            <w:rFonts w:ascii="Times New Roman" w:hAnsi="Times New Roman" w:cs="Times New Roman"/>
            <w:sz w:val="28"/>
            <w:szCs w:val="28"/>
          </w:rPr>
          <w:t>закон</w:t>
        </w:r>
      </w:hyperlink>
      <w:r w:rsidRPr="009C0553">
        <w:rPr>
          <w:rFonts w:ascii="Times New Roman" w:hAnsi="Times New Roman" w:cs="Times New Roman"/>
          <w:sz w:val="28"/>
          <w:szCs w:val="28"/>
        </w:rPr>
        <w:t xml:space="preserve"> от 29.07.1998 № 135-ФЗ «Об оценочной деятел</w:t>
      </w:r>
      <w:r>
        <w:rPr>
          <w:rFonts w:ascii="Times New Roman" w:hAnsi="Times New Roman" w:cs="Times New Roman"/>
          <w:sz w:val="28"/>
          <w:szCs w:val="28"/>
        </w:rPr>
        <w:t>ьности в Российской Федерации»;</w:t>
      </w:r>
    </w:p>
    <w:p w:rsidR="00A03167" w:rsidRPr="009C0553"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A03167" w:rsidRPr="009C0553"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9C0553">
        <w:rPr>
          <w:rFonts w:ascii="Times New Roman" w:hAnsi="Times New Roman" w:cs="Times New Roman"/>
          <w:sz w:val="28"/>
          <w:szCs w:val="28"/>
        </w:rPr>
        <w:t xml:space="preserve">нормативные правовые акты </w:t>
      </w:r>
      <w:r>
        <w:rPr>
          <w:rFonts w:ascii="Times New Roman" w:hAnsi="Times New Roman" w:cs="Times New Roman"/>
          <w:sz w:val="28"/>
          <w:szCs w:val="28"/>
        </w:rPr>
        <w:t>Администрации</w:t>
      </w:r>
      <w:r w:rsidRPr="009C0553">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A03167" w:rsidRPr="009C3CB7"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Pr>
          <w:rFonts w:ascii="Times New Roman" w:hAnsi="Times New Roman" w:cs="Times New Roman"/>
          <w:sz w:val="28"/>
          <w:szCs w:val="28"/>
        </w:rPr>
        <w:t> </w:t>
      </w:r>
      <w:hyperlink w:anchor="P612" w:history="1">
        <w:r w:rsidRPr="00A53241">
          <w:rPr>
            <w:rFonts w:ascii="Times New Roman" w:hAnsi="Times New Roman" w:cs="Times New Roman"/>
            <w:sz w:val="28"/>
            <w:szCs w:val="28"/>
          </w:rPr>
          <w:t>заявление</w:t>
        </w:r>
      </w:hyperlink>
      <w:r>
        <w:t xml:space="preserve"> </w:t>
      </w:r>
      <w:r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Pr>
          <w:rFonts w:ascii="Times New Roman" w:hAnsi="Times New Roman" w:cs="Times New Roman"/>
          <w:sz w:val="28"/>
          <w:szCs w:val="28"/>
        </w:rPr>
        <w:t xml:space="preserve"> </w:t>
      </w:r>
      <w:r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Pr>
          <w:rFonts w:ascii="Times New Roman" w:hAnsi="Times New Roman" w:cs="Times New Roman"/>
          <w:sz w:val="28"/>
          <w:szCs w:val="28"/>
        </w:rPr>
        <w:t>и) в соответствии с приложением.</w:t>
      </w:r>
    </w:p>
    <w:p w:rsidR="00A03167" w:rsidRDefault="00A03167" w:rsidP="00A03167">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При обращении на ЕПГУ/ПГУ ЛО з</w:t>
      </w:r>
      <w:r w:rsidRPr="008E655E">
        <w:rPr>
          <w:rFonts w:ascii="Times New Roman" w:hAnsi="Times New Roman" w:cs="Times New Roman"/>
          <w:sz w:val="28"/>
          <w:szCs w:val="28"/>
        </w:rPr>
        <w:t>аявление заполняется заявителем собственноручно</w:t>
      </w:r>
      <w:r>
        <w:rPr>
          <w:rFonts w:ascii="Times New Roman" w:hAnsi="Times New Roman" w:cs="Times New Roman"/>
          <w:sz w:val="28"/>
          <w:szCs w:val="28"/>
        </w:rPr>
        <w:t xml:space="preserve">. При обращении в </w:t>
      </w:r>
      <w:r w:rsidRPr="008E655E">
        <w:rPr>
          <w:rFonts w:ascii="Times New Roman" w:hAnsi="Times New Roman" w:cs="Times New Roman"/>
          <w:sz w:val="28"/>
          <w:szCs w:val="28"/>
        </w:rPr>
        <w:t>ГБУ ЛО «МФЦ»</w:t>
      </w:r>
      <w:r>
        <w:rPr>
          <w:rFonts w:ascii="Times New Roman" w:hAnsi="Times New Roman" w:cs="Times New Roman"/>
          <w:sz w:val="28"/>
          <w:szCs w:val="28"/>
        </w:rPr>
        <w:t xml:space="preserve"> з</w:t>
      </w:r>
      <w:r w:rsidRPr="008E655E">
        <w:rPr>
          <w:rFonts w:ascii="Times New Roman" w:hAnsi="Times New Roman" w:cs="Times New Roman"/>
          <w:sz w:val="28"/>
          <w:szCs w:val="28"/>
        </w:rPr>
        <w:t>аявление заполняется заявителем собственноручно</w:t>
      </w:r>
      <w:r>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Pr>
          <w:rFonts w:ascii="Times New Roman" w:hAnsi="Times New Roman" w:cs="Times New Roman"/>
          <w:sz w:val="28"/>
          <w:szCs w:val="28"/>
        </w:rPr>
        <w:t>.</w:t>
      </w:r>
    </w:p>
    <w:p w:rsidR="00A03167" w:rsidRPr="008E655E" w:rsidRDefault="00A03167" w:rsidP="00A03167">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A03167" w:rsidRPr="008E655E" w:rsidRDefault="00A03167" w:rsidP="00A03167">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w:t>
      </w:r>
      <w:r>
        <w:rPr>
          <w:rFonts w:ascii="Times New Roman" w:hAnsi="Times New Roman" w:cs="Times New Roman"/>
          <w:sz w:val="28"/>
          <w:szCs w:val="28"/>
        </w:rPr>
        <w:t xml:space="preserve"> отдела делопроизводства</w:t>
      </w:r>
      <w:r w:rsidRPr="008E655E">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8E655E">
        <w:rPr>
          <w:rFonts w:ascii="Times New Roman" w:hAnsi="Times New Roman" w:cs="Times New Roman"/>
          <w:sz w:val="28"/>
          <w:szCs w:val="28"/>
        </w:rPr>
        <w:t>. Заявитель вправе распечатать бланк заявления на официальн</w:t>
      </w:r>
      <w:r>
        <w:rPr>
          <w:rFonts w:ascii="Times New Roman" w:hAnsi="Times New Roman" w:cs="Times New Roman"/>
          <w:sz w:val="28"/>
          <w:szCs w:val="28"/>
        </w:rPr>
        <w:t>ом</w:t>
      </w:r>
      <w:r w:rsidRPr="008E655E">
        <w:rPr>
          <w:rFonts w:ascii="Times New Roman" w:hAnsi="Times New Roman" w:cs="Times New Roman"/>
          <w:sz w:val="28"/>
          <w:szCs w:val="28"/>
        </w:rPr>
        <w:t xml:space="preserve"> сайт</w:t>
      </w:r>
      <w:r>
        <w:rPr>
          <w:rFonts w:ascii="Times New Roman" w:hAnsi="Times New Roman" w:cs="Times New Roman"/>
          <w:sz w:val="28"/>
          <w:szCs w:val="28"/>
        </w:rPr>
        <w:t>е</w:t>
      </w:r>
      <w:r w:rsidRPr="008E655E">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w:t>
      </w:r>
      <w:r>
        <w:rPr>
          <w:rFonts w:ascii="Times New Roman" w:hAnsi="Times New Roman" w:cs="Times New Roman"/>
          <w:sz w:val="28"/>
          <w:szCs w:val="28"/>
        </w:rPr>
        <w:t> </w:t>
      </w:r>
      <w:r w:rsidRPr="00A53241">
        <w:rPr>
          <w:rFonts w:ascii="Times New Roman" w:hAnsi="Times New Roman" w:cs="Times New Roman"/>
          <w:sz w:val="28"/>
          <w:szCs w:val="28"/>
        </w:rPr>
        <w:t>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A03167" w:rsidRPr="000F34A7"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4)</w:t>
      </w:r>
      <w:r>
        <w:rPr>
          <w:rFonts w:ascii="Times New Roman" w:hAnsi="Times New Roman" w:cs="Times New Roman"/>
          <w:sz w:val="28"/>
          <w:szCs w:val="28"/>
        </w:rPr>
        <w:t> </w:t>
      </w:r>
      <w:r w:rsidRPr="00A53241">
        <w:rPr>
          <w:rFonts w:ascii="Times New Roman" w:hAnsi="Times New Roman" w:cs="Times New Roman"/>
          <w:sz w:val="28"/>
          <w:szCs w:val="28"/>
        </w:rPr>
        <w:t>документ, удостоверяющий право (полномочия) представителя юридического лица</w:t>
      </w:r>
      <w:r>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A03167" w:rsidRPr="002E73B7" w:rsidRDefault="00A03167" w:rsidP="00A03167">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3"/>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r w:rsidRPr="002E73B7">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w:t>
      </w:r>
      <w:r>
        <w:rPr>
          <w:rFonts w:ascii="Times New Roman" w:hAnsi="Times New Roman" w:cs="Times New Roman"/>
          <w:sz w:val="28"/>
          <w:szCs w:val="28"/>
        </w:rPr>
        <w:t> </w:t>
      </w:r>
      <w:r w:rsidRPr="00A53241">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КУМИ</w:t>
      </w:r>
      <w:r w:rsidRPr="00A53241">
        <w:rPr>
          <w:rFonts w:ascii="Times New Roman" w:hAnsi="Times New Roman" w:cs="Times New Roman"/>
          <w:sz w:val="28"/>
          <w:szCs w:val="28"/>
        </w:rPr>
        <w:t xml:space="preserve">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A03167" w:rsidRPr="000D6BC8" w:rsidRDefault="00A03167" w:rsidP="00A0316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Pr>
          <w:rFonts w:ascii="Times New Roman" w:hAnsi="Times New Roman" w:cs="Times New Roman"/>
          <w:sz w:val="28"/>
          <w:szCs w:val="28"/>
        </w:rPr>
        <w:t> </w:t>
      </w:r>
      <w:r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03167" w:rsidRPr="000D6BC8" w:rsidRDefault="00A03167" w:rsidP="00A0316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Pr>
          <w:rFonts w:ascii="Times New Roman" w:hAnsi="Times New Roman" w:cs="Times New Roman"/>
          <w:sz w:val="28"/>
          <w:szCs w:val="28"/>
        </w:rPr>
        <w:t> в</w:t>
      </w:r>
      <w:r w:rsidRPr="000D6BC8">
        <w:rPr>
          <w:rFonts w:ascii="Times New Roman" w:hAnsi="Times New Roman" w:cs="Times New Roman"/>
          <w:sz w:val="28"/>
          <w:szCs w:val="28"/>
        </w:rPr>
        <w:t>ыписку из Единого государственного реестра индивидуальных предпринимателей, если заявителем является индивидуальный предприниматель;</w:t>
      </w:r>
    </w:p>
    <w:p w:rsidR="00A03167" w:rsidRDefault="00A03167" w:rsidP="00A03167">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A03167" w:rsidRPr="00A53241" w:rsidRDefault="00A03167" w:rsidP="00A031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Ленинградской области</w:t>
      </w:r>
      <w:r w:rsidRPr="00A53241">
        <w:rPr>
          <w:rFonts w:ascii="Times New Roman" w:hAnsi="Times New Roman" w:cs="Times New Roman"/>
          <w:sz w:val="28"/>
          <w:szCs w:val="28"/>
        </w:rPr>
        <w:t xml:space="preserve"> и муниципальными правовыми актами наход</w:t>
      </w:r>
      <w:r>
        <w:rPr>
          <w:rFonts w:ascii="Times New Roman" w:hAnsi="Times New Roman" w:cs="Times New Roman"/>
          <w:sz w:val="28"/>
          <w:szCs w:val="28"/>
        </w:rPr>
        <w:t>ятся в распоряжении Администрации</w:t>
      </w:r>
      <w:r w:rsidRPr="00A53241">
        <w:rPr>
          <w:rFonts w:ascii="Times New Roman" w:hAnsi="Times New Roman" w:cs="Times New Roman"/>
          <w:sz w:val="28"/>
          <w:szCs w:val="28"/>
        </w:rPr>
        <w:t>, участвующ</w:t>
      </w:r>
      <w:r>
        <w:rPr>
          <w:rFonts w:ascii="Times New Roman" w:hAnsi="Times New Roman" w:cs="Times New Roman"/>
          <w:sz w:val="28"/>
          <w:szCs w:val="28"/>
        </w:rPr>
        <w:t>ей</w:t>
      </w:r>
      <w:r w:rsidRPr="00A53241">
        <w:rPr>
          <w:rFonts w:ascii="Times New Roman" w:hAnsi="Times New Roman" w:cs="Times New Roman"/>
          <w:sz w:val="28"/>
          <w:szCs w:val="28"/>
        </w:rPr>
        <w:t xml:space="preserve"> в предоставлени</w:t>
      </w:r>
      <w:r>
        <w:rPr>
          <w:rFonts w:ascii="Times New Roman" w:hAnsi="Times New Roman" w:cs="Times New Roman"/>
          <w:sz w:val="28"/>
          <w:szCs w:val="28"/>
        </w:rPr>
        <w:t xml:space="preserve">и </w:t>
      </w:r>
      <w:r w:rsidRPr="00A53241">
        <w:rPr>
          <w:rFonts w:ascii="Times New Roman" w:hAnsi="Times New Roman" w:cs="Times New Roman"/>
          <w:sz w:val="28"/>
          <w:szCs w:val="28"/>
        </w:rPr>
        <w:t>муниципальн</w:t>
      </w:r>
      <w:r>
        <w:rPr>
          <w:rFonts w:ascii="Times New Roman" w:hAnsi="Times New Roman" w:cs="Times New Roman"/>
          <w:sz w:val="28"/>
          <w:szCs w:val="28"/>
        </w:rPr>
        <w:t>ой</w:t>
      </w:r>
      <w:r w:rsidRPr="00A53241">
        <w:rPr>
          <w:rFonts w:ascii="Times New Roman" w:hAnsi="Times New Roman" w:cs="Times New Roman"/>
          <w:sz w:val="28"/>
          <w:szCs w:val="28"/>
        </w:rPr>
        <w:t xml:space="preserve"> услуг</w:t>
      </w:r>
      <w:r>
        <w:rPr>
          <w:rFonts w:ascii="Times New Roman" w:hAnsi="Times New Roman" w:cs="Times New Roman"/>
          <w:sz w:val="28"/>
          <w:szCs w:val="28"/>
        </w:rPr>
        <w:t>и</w:t>
      </w:r>
      <w:r w:rsidRPr="00A53241">
        <w:rPr>
          <w:rFonts w:ascii="Times New Roman" w:hAnsi="Times New Roman" w:cs="Times New Roman"/>
          <w:sz w:val="28"/>
          <w:szCs w:val="28"/>
        </w:rPr>
        <w:t xml:space="preserve">, за исключением документов, указанных в </w:t>
      </w:r>
      <w:hyperlink r:id="rId16"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27.07.2010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roofErr w:type="gramEnd"/>
    </w:p>
    <w:p w:rsidR="00A03167" w:rsidRDefault="00A03167" w:rsidP="00A031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E451CF">
        <w:rPr>
          <w:rFonts w:ascii="Times New Roman" w:hAnsi="Times New Roman" w:cs="Times New Roman"/>
          <w:sz w:val="28"/>
          <w:szCs w:val="28"/>
        </w:rPr>
        <w:t>;</w:t>
      </w:r>
      <w:proofErr w:type="gramEnd"/>
    </w:p>
    <w:p w:rsidR="00A03167" w:rsidRPr="00E451CF"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A35ADD">
        <w:rPr>
          <w:rFonts w:ascii="Times New Roman" w:hAnsi="Times New Roman" w:cs="Times New Roman"/>
          <w:sz w:val="28"/>
          <w:szCs w:val="28"/>
        </w:rPr>
        <w:t>представления документов и информации, отсутствие и</w:t>
      </w:r>
      <w:r>
        <w:rPr>
          <w:rFonts w:ascii="Times New Roman" w:hAnsi="Times New Roman" w:cs="Times New Roman"/>
          <w:sz w:val="28"/>
          <w:szCs w:val="28"/>
        </w:rPr>
        <w:t xml:space="preserve"> </w:t>
      </w:r>
      <w:r w:rsidRPr="00A35AD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w:t>
      </w:r>
      <w:r>
        <w:rPr>
          <w:rFonts w:ascii="Times New Roman" w:hAnsi="Times New Roman" w:cs="Times New Roman"/>
          <w:sz w:val="28"/>
          <w:szCs w:val="28"/>
        </w:rPr>
        <w:t xml:space="preserve"> статьи 7 Федерального закона № </w:t>
      </w:r>
      <w:r w:rsidRPr="00A35ADD">
        <w:rPr>
          <w:rFonts w:ascii="Times New Roman" w:hAnsi="Times New Roman" w:cs="Times New Roman"/>
          <w:sz w:val="28"/>
          <w:szCs w:val="28"/>
        </w:rPr>
        <w:t>210-ФЗ;</w:t>
      </w:r>
    </w:p>
    <w:p w:rsidR="00A03167" w:rsidRPr="004F2367" w:rsidRDefault="00A03167" w:rsidP="00A03167">
      <w:pPr>
        <w:pStyle w:val="ConsPlusNormal"/>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 </w:t>
      </w: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E451CF">
          <w:rPr>
            <w:rStyle w:val="a3"/>
            <w:rFonts w:ascii="Times New Roman" w:hAnsi="Times New Roman" w:cs="Times New Roman"/>
            <w:bCs/>
            <w:sz w:val="28"/>
            <w:szCs w:val="28"/>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03167" w:rsidRPr="006952D1" w:rsidRDefault="00A03167" w:rsidP="00A03167">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w:t>
      </w:r>
      <w:r>
        <w:rPr>
          <w:rFonts w:ascii="Times New Roman" w:hAnsi="Times New Roman" w:cs="Times New Roman"/>
          <w:bCs/>
          <w:sz w:val="28"/>
          <w:szCs w:val="28"/>
        </w:rPr>
        <w:t> </w:t>
      </w:r>
      <w:r w:rsidRPr="006952D1">
        <w:rPr>
          <w:rFonts w:ascii="Times New Roman" w:hAnsi="Times New Roman" w:cs="Times New Roman"/>
          <w:bCs/>
          <w:sz w:val="28"/>
          <w:szCs w:val="28"/>
        </w:rPr>
        <w:t xml:space="preserve">При наступлении событий, являющихся основанием для предоставления муниципальной услуги, </w:t>
      </w:r>
      <w:r>
        <w:rPr>
          <w:rFonts w:ascii="Times New Roman" w:hAnsi="Times New Roman" w:cs="Times New Roman"/>
          <w:bCs/>
          <w:sz w:val="28"/>
          <w:szCs w:val="28"/>
        </w:rPr>
        <w:t>Администрация, предоставляющая</w:t>
      </w:r>
      <w:r w:rsidRPr="006952D1">
        <w:rPr>
          <w:rFonts w:ascii="Times New Roman" w:hAnsi="Times New Roman" w:cs="Times New Roman"/>
          <w:bCs/>
          <w:sz w:val="28"/>
          <w:szCs w:val="28"/>
        </w:rPr>
        <w:t xml:space="preserve"> муниципальную услугу, вправе:</w:t>
      </w:r>
    </w:p>
    <w:p w:rsidR="00A03167" w:rsidRPr="006952D1" w:rsidRDefault="00A03167" w:rsidP="00A03167">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w:t>
      </w:r>
      <w:r>
        <w:t> </w:t>
      </w:r>
      <w:r w:rsidRPr="006952D1">
        <w:rPr>
          <w:rFonts w:ascii="Times New Roman" w:hAnsi="Times New Roman" w:cs="Times New Roman"/>
          <w:bCs/>
          <w:sz w:val="28"/>
          <w:szCs w:val="28"/>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952D1">
        <w:rPr>
          <w:rFonts w:ascii="Times New Roman" w:hAnsi="Times New Roman" w:cs="Times New Roman"/>
          <w:bCs/>
          <w:sz w:val="28"/>
          <w:szCs w:val="28"/>
        </w:rPr>
        <w:t>запрос</w:t>
      </w:r>
      <w:proofErr w:type="gramEnd"/>
      <w:r w:rsidRPr="006952D1">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A03167" w:rsidRPr="006952D1" w:rsidRDefault="00A03167" w:rsidP="00A03167">
      <w:pPr>
        <w:pStyle w:val="ConsPlusNormal"/>
        <w:ind w:firstLine="540"/>
        <w:jc w:val="both"/>
        <w:rPr>
          <w:rFonts w:ascii="Times New Roman" w:hAnsi="Times New Roman" w:cs="Times New Roman"/>
          <w:bCs/>
          <w:sz w:val="28"/>
          <w:szCs w:val="28"/>
        </w:rPr>
      </w:pPr>
      <w:proofErr w:type="gramStart"/>
      <w:r w:rsidRPr="006952D1">
        <w:rPr>
          <w:rFonts w:ascii="Times New Roman" w:hAnsi="Times New Roman" w:cs="Times New Roman"/>
          <w:bCs/>
          <w:sz w:val="28"/>
          <w:szCs w:val="28"/>
        </w:rPr>
        <w:lastRenderedPageBreak/>
        <w:t>2)</w:t>
      </w:r>
      <w:r>
        <w:rPr>
          <w:rFonts w:ascii="Times New Roman" w:hAnsi="Times New Roman" w:cs="Times New Roman"/>
          <w:bCs/>
          <w:sz w:val="28"/>
          <w:szCs w:val="28"/>
        </w:rPr>
        <w:t> </w:t>
      </w:r>
      <w:r w:rsidRPr="006952D1">
        <w:rPr>
          <w:rFonts w:ascii="Times New Roman" w:hAnsi="Times New Roman" w:cs="Times New Roman"/>
          <w:bCs/>
          <w:sz w:val="28"/>
          <w:szCs w:val="28"/>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952D1">
        <w:rPr>
          <w:rFonts w:ascii="Times New Roman" w:hAnsi="Times New Roman" w:cs="Times New Roman"/>
          <w:bCs/>
          <w:sz w:val="28"/>
          <w:szCs w:val="28"/>
        </w:rPr>
        <w:t xml:space="preserve"> заявителя о проведенных мероприятиях.</w:t>
      </w:r>
    </w:p>
    <w:p w:rsidR="00A03167" w:rsidRPr="000B2904" w:rsidRDefault="00A03167" w:rsidP="00A03167">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w:t>
      </w:r>
      <w:r>
        <w:rPr>
          <w:rFonts w:ascii="Times New Roman" w:hAnsi="Times New Roman" w:cs="Times New Roman"/>
          <w:sz w:val="28"/>
          <w:szCs w:val="28"/>
        </w:rPr>
        <w:t> </w:t>
      </w:r>
      <w:r w:rsidRPr="000B2904">
        <w:rPr>
          <w:rFonts w:ascii="Times New Roman" w:hAnsi="Times New Roman" w:cs="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03167" w:rsidRPr="00110212" w:rsidRDefault="00A03167" w:rsidP="00A03167">
      <w:pPr>
        <w:pStyle w:val="ConsPlusNormal"/>
        <w:ind w:firstLine="540"/>
        <w:jc w:val="both"/>
        <w:rPr>
          <w:rFonts w:ascii="Times New Roman" w:hAnsi="Times New Roman" w:cs="Times New Roman"/>
          <w:sz w:val="28"/>
          <w:szCs w:val="28"/>
        </w:rPr>
      </w:pPr>
      <w:proofErr w:type="gramStart"/>
      <w:r w:rsidRPr="000B2904">
        <w:rPr>
          <w:rFonts w:ascii="Times New Roman" w:hAnsi="Times New Roman" w:cs="Times New Roman"/>
          <w:sz w:val="28"/>
          <w:szCs w:val="28"/>
        </w:rPr>
        <w:t>Течение 30 (</w:t>
      </w:r>
      <w:r>
        <w:rPr>
          <w:rFonts w:ascii="Times New Roman" w:hAnsi="Times New Roman" w:cs="Times New Roman"/>
          <w:sz w:val="28"/>
          <w:szCs w:val="28"/>
        </w:rPr>
        <w:t>тридцати</w:t>
      </w:r>
      <w:r w:rsidRPr="000B2904">
        <w:rPr>
          <w:rFonts w:ascii="Times New Roman" w:hAnsi="Times New Roman" w:cs="Times New Roman"/>
          <w:sz w:val="28"/>
          <w:szCs w:val="28"/>
        </w:rPr>
        <w:t>)</w:t>
      </w:r>
      <w:r>
        <w:rPr>
          <w:rFonts w:ascii="Times New Roman" w:hAnsi="Times New Roman" w:cs="Times New Roman"/>
          <w:sz w:val="28"/>
          <w:szCs w:val="28"/>
        </w:rPr>
        <w:t xml:space="preserve"> дневного</w:t>
      </w:r>
      <w:r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w:t>
      </w:r>
      <w:r>
        <w:rPr>
          <w:rFonts w:ascii="Times New Roman" w:hAnsi="Times New Roman" w:cs="Times New Roman"/>
          <w:sz w:val="28"/>
          <w:szCs w:val="28"/>
        </w:rPr>
        <w:t>Администрации</w:t>
      </w:r>
      <w:r w:rsidRPr="000B2904">
        <w:rPr>
          <w:rFonts w:ascii="Times New Roman" w:hAnsi="Times New Roman" w:cs="Times New Roman"/>
          <w:sz w:val="28"/>
          <w:szCs w:val="28"/>
        </w:rPr>
        <w:t xml:space="preserve"> о заключении договора купли-продажи и (или) проекта договора купли-продажи арендуемого имущества</w:t>
      </w:r>
      <w:r w:rsidRPr="003F0777">
        <w:rPr>
          <w:rFonts w:ascii="Times New Roman" w:hAnsi="Times New Roman" w:cs="Times New Roman"/>
          <w:sz w:val="28"/>
          <w:szCs w:val="28"/>
        </w:rPr>
        <w:t>,</w:t>
      </w:r>
      <w:r>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9" w:history="1">
        <w:r w:rsidRPr="000B2904">
          <w:rPr>
            <w:rStyle w:val="a3"/>
            <w:rFonts w:ascii="Times New Roman" w:hAnsi="Times New Roman" w:cs="Times New Roman"/>
            <w:sz w:val="28"/>
            <w:szCs w:val="28"/>
          </w:rPr>
          <w:t>части 4</w:t>
        </w:r>
      </w:hyperlink>
      <w:r w:rsidRPr="000B2904">
        <w:rPr>
          <w:rFonts w:ascii="Times New Roman" w:hAnsi="Times New Roman" w:cs="Times New Roman"/>
          <w:sz w:val="28"/>
          <w:szCs w:val="28"/>
        </w:rPr>
        <w:t xml:space="preserve"> статьи 4 </w:t>
      </w:r>
      <w:r>
        <w:rPr>
          <w:rFonts w:ascii="Times New Roman" w:hAnsi="Times New Roman" w:cs="Times New Roman"/>
          <w:sz w:val="28"/>
          <w:szCs w:val="28"/>
        </w:rPr>
        <w:t xml:space="preserve">Федерального закона </w:t>
      </w:r>
      <w:r w:rsidRPr="000B2904">
        <w:rPr>
          <w:rFonts w:ascii="Times New Roman" w:hAnsi="Times New Roman" w:cs="Times New Roman"/>
          <w:sz w:val="28"/>
          <w:szCs w:val="28"/>
        </w:rPr>
        <w:t>№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0B2904">
        <w:rPr>
          <w:rFonts w:ascii="Times New Roman" w:hAnsi="Times New Roman" w:cs="Times New Roman"/>
          <w:sz w:val="28"/>
          <w:szCs w:val="28"/>
        </w:rPr>
        <w:t xml:space="preserve"> законную силу решения суда.</w:t>
      </w:r>
      <w:bookmarkStart w:id="5" w:name="P242"/>
      <w:bookmarkEnd w:id="5"/>
    </w:p>
    <w:p w:rsidR="00A03167" w:rsidRPr="00C41D14" w:rsidRDefault="00A03167" w:rsidP="00A03167">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w:t>
      </w:r>
      <w:r>
        <w:rPr>
          <w:rFonts w:ascii="Times New Roman" w:hAnsi="Times New Roman" w:cs="Times New Roman"/>
          <w:sz w:val="28"/>
          <w:szCs w:val="28"/>
        </w:rPr>
        <w:t> </w:t>
      </w:r>
      <w:r w:rsidRPr="00C41D1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03167" w:rsidRPr="00C41D14" w:rsidRDefault="00A03167" w:rsidP="00A03167">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A03167" w:rsidRPr="00C41D14" w:rsidRDefault="00A03167" w:rsidP="00A03167">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w:t>
      </w:r>
      <w:r w:rsidRPr="00D47102">
        <w:t xml:space="preserve"> </w:t>
      </w:r>
      <w:r w:rsidRPr="00C41D14">
        <w:rPr>
          <w:rFonts w:ascii="Times New Roman" w:hAnsi="Times New Roman" w:cs="Times New Roman"/>
          <w:sz w:val="28"/>
          <w:szCs w:val="28"/>
        </w:rPr>
        <w:t>Заявление подано лицом, не уполномоченным на осуществление таких действий;</w:t>
      </w:r>
    </w:p>
    <w:p w:rsidR="00A03167" w:rsidRPr="00C41D14" w:rsidRDefault="00A03167" w:rsidP="00A03167">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w:t>
      </w:r>
      <w:r>
        <w:rPr>
          <w:rFonts w:ascii="Times New Roman" w:hAnsi="Times New Roman" w:cs="Times New Roman"/>
          <w:sz w:val="28"/>
          <w:szCs w:val="28"/>
        </w:rPr>
        <w:t> </w:t>
      </w:r>
      <w:r w:rsidRPr="00C41D1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03167" w:rsidRPr="00C41D14" w:rsidRDefault="00A03167" w:rsidP="00A03167">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w:t>
      </w:r>
      <w:r>
        <w:t> </w:t>
      </w:r>
      <w:r w:rsidRPr="00C41D14">
        <w:rPr>
          <w:rFonts w:ascii="Times New Roman" w:hAnsi="Times New Roman" w:cs="Times New Roman"/>
          <w:sz w:val="28"/>
          <w:szCs w:val="28"/>
        </w:rPr>
        <w:t>Заявление на получение услуги оформлено не в соответствии</w:t>
      </w:r>
      <w:r>
        <w:rPr>
          <w:rFonts w:ascii="Times New Roman" w:hAnsi="Times New Roman" w:cs="Times New Roman"/>
          <w:sz w:val="28"/>
          <w:szCs w:val="28"/>
        </w:rPr>
        <w:t xml:space="preserve"> с административным регламентом.</w:t>
      </w:r>
    </w:p>
    <w:p w:rsidR="00A03167" w:rsidRPr="00C41D14" w:rsidRDefault="00A03167" w:rsidP="00A03167">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03167" w:rsidRPr="00C41D14"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A03167" w:rsidRPr="00C41D14"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41D14">
        <w:rPr>
          <w:rFonts w:ascii="Times New Roman" w:hAnsi="Times New Roman" w:cs="Times New Roman"/>
          <w:sz w:val="28"/>
          <w:szCs w:val="28"/>
        </w:rPr>
        <w:t xml:space="preserve">) Представленные заявителем документы </w:t>
      </w:r>
      <w:proofErr w:type="gramStart"/>
      <w:r w:rsidRPr="00C41D14">
        <w:rPr>
          <w:rFonts w:ascii="Times New Roman" w:hAnsi="Times New Roman" w:cs="Times New Roman"/>
          <w:sz w:val="28"/>
          <w:szCs w:val="28"/>
        </w:rPr>
        <w:t>недействительны/указанные в заявлении сведения недостоверны</w:t>
      </w:r>
      <w:proofErr w:type="gramEnd"/>
      <w:r w:rsidRPr="00C41D14">
        <w:rPr>
          <w:rFonts w:ascii="Times New Roman" w:hAnsi="Times New Roman" w:cs="Times New Roman"/>
          <w:sz w:val="28"/>
          <w:szCs w:val="28"/>
        </w:rPr>
        <w:t>;</w:t>
      </w:r>
    </w:p>
    <w:p w:rsidR="00A03167" w:rsidRPr="00C41D14"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A03167" w:rsidRPr="00C41D14"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w:t>
      </w:r>
      <w:r w:rsidRPr="00C41D14">
        <w:rPr>
          <w:rFonts w:ascii="Times New Roman" w:hAnsi="Times New Roman" w:cs="Times New Roman"/>
          <w:sz w:val="28"/>
          <w:szCs w:val="28"/>
        </w:rPr>
        <w:t xml:space="preserve">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w:t>
      </w:r>
      <w:r w:rsidRPr="00C41D14">
        <w:rPr>
          <w:rFonts w:ascii="Times New Roman" w:hAnsi="Times New Roman" w:cs="Times New Roman"/>
          <w:sz w:val="28"/>
          <w:szCs w:val="28"/>
        </w:rPr>
        <w:lastRenderedPageBreak/>
        <w:t xml:space="preserve">субъектов малого и среднего предпринимательства; </w:t>
      </w:r>
    </w:p>
    <w:p w:rsidR="00A03167" w:rsidRPr="00C41D14" w:rsidRDefault="00A03167" w:rsidP="00A03167">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w:t>
      </w:r>
      <w:r>
        <w:rPr>
          <w:rFonts w:ascii="Times New Roman" w:hAnsi="Times New Roman" w:cs="Times New Roman"/>
          <w:sz w:val="28"/>
          <w:szCs w:val="28"/>
        </w:rPr>
        <w:t> </w:t>
      </w:r>
      <w:r w:rsidRPr="00C41D14">
        <w:rPr>
          <w:rFonts w:ascii="Times New Roman" w:hAnsi="Times New Roman" w:cs="Times New Roman"/>
          <w:sz w:val="28"/>
          <w:szCs w:val="28"/>
        </w:rPr>
        <w:t>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A03167" w:rsidRPr="00C41D14" w:rsidRDefault="00A03167" w:rsidP="00A03167">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w:t>
      </w:r>
      <w:r>
        <w:rPr>
          <w:rFonts w:ascii="Times New Roman" w:hAnsi="Times New Roman" w:cs="Times New Roman"/>
          <w:sz w:val="28"/>
          <w:szCs w:val="28"/>
        </w:rPr>
        <w:t xml:space="preserve"> Федерального закона № 159-ФЗ, </w:t>
      </w:r>
      <w:r w:rsidRPr="00C41D14">
        <w:rPr>
          <w:rFonts w:ascii="Times New Roman" w:hAnsi="Times New Roman" w:cs="Times New Roman"/>
          <w:sz w:val="28"/>
          <w:szCs w:val="28"/>
        </w:rPr>
        <w:t>на день подачи субъектом малого или среднего предпринимательства заявления;</w:t>
      </w:r>
      <w:proofErr w:type="gramEnd"/>
    </w:p>
    <w:p w:rsidR="00A03167" w:rsidRPr="00C41D14" w:rsidRDefault="00A03167" w:rsidP="00A03167">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Pr>
          <w:rFonts w:ascii="Times New Roman" w:hAnsi="Times New Roman" w:cs="Times New Roman"/>
          <w:sz w:val="28"/>
          <w:szCs w:val="28"/>
        </w:rPr>
        <w:t>09-ФЗ п</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A03167" w:rsidRPr="00C41D14"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C41D14">
        <w:rPr>
          <w:rFonts w:ascii="Times New Roman" w:hAnsi="Times New Roman" w:cs="Times New Roman"/>
          <w:sz w:val="28"/>
          <w:szCs w:val="28"/>
        </w:rPr>
        <w:t>)</w:t>
      </w:r>
      <w:r>
        <w:rPr>
          <w:rFonts w:ascii="Times New Roman" w:hAnsi="Times New Roman" w:cs="Times New Roman"/>
          <w:sz w:val="28"/>
          <w:szCs w:val="28"/>
        </w:rPr>
        <w:t> </w:t>
      </w:r>
      <w:r w:rsidRPr="00C41D14">
        <w:rPr>
          <w:rFonts w:ascii="Times New Roman" w:hAnsi="Times New Roman" w:cs="Times New Roman"/>
          <w:sz w:val="28"/>
          <w:szCs w:val="28"/>
        </w:rPr>
        <w:t>утрата субъектом малого и среднего предпринимательства преимущественного права на приобретение арендуемого имущества, в том числе:</w:t>
      </w:r>
    </w:p>
    <w:p w:rsidR="00A03167" w:rsidRPr="00C41D14" w:rsidRDefault="00A03167" w:rsidP="00A03167">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A03167" w:rsidRPr="00C41D14" w:rsidRDefault="00A03167" w:rsidP="00A03167">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A03167" w:rsidRPr="00C41D14" w:rsidRDefault="00A03167" w:rsidP="00A03167">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w:t>
      </w:r>
      <w:r>
        <w:rPr>
          <w:rFonts w:ascii="Times New Roman" w:hAnsi="Times New Roman" w:cs="Times New Roman"/>
          <w:sz w:val="28"/>
          <w:szCs w:val="28"/>
        </w:rPr>
        <w:t> </w:t>
      </w:r>
      <w:r w:rsidRPr="00C41D14">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03167" w:rsidRPr="00C41D14"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A03167" w:rsidRDefault="00A03167" w:rsidP="00A03167">
      <w:pPr>
        <w:pStyle w:val="ConsPlusNormal"/>
        <w:ind w:firstLine="540"/>
        <w:jc w:val="both"/>
        <w:rPr>
          <w:ins w:id="6"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 xml:space="preserve">В случаях, предусмотренных подпунктами 8-13 настоящего пункта, уполномоченный орган в тридцатидневный срок </w:t>
      </w:r>
      <w:proofErr w:type="gramStart"/>
      <w:r w:rsidRPr="00C41D14">
        <w:rPr>
          <w:rFonts w:ascii="Times New Roman" w:hAnsi="Times New Roman" w:cs="Times New Roman"/>
          <w:sz w:val="28"/>
          <w:szCs w:val="28"/>
        </w:rPr>
        <w:t>с даты получения</w:t>
      </w:r>
      <w:proofErr w:type="gramEnd"/>
      <w:r w:rsidRPr="00C41D14">
        <w:rPr>
          <w:rFonts w:ascii="Times New Roman" w:hAnsi="Times New Roman" w:cs="Times New Roman"/>
          <w:sz w:val="28"/>
          <w:szCs w:val="28"/>
        </w:rPr>
        <w:t xml:space="preserve"> заявления возвращает его арендатору с указание</w:t>
      </w:r>
      <w:r>
        <w:rPr>
          <w:rFonts w:ascii="Times New Roman" w:hAnsi="Times New Roman" w:cs="Times New Roman"/>
          <w:sz w:val="28"/>
          <w:szCs w:val="28"/>
        </w:rPr>
        <w:t xml:space="preserve">м причины отказа в приобретении </w:t>
      </w:r>
      <w:r w:rsidRPr="00C41D14">
        <w:rPr>
          <w:rFonts w:ascii="Times New Roman" w:hAnsi="Times New Roman" w:cs="Times New Roman"/>
          <w:sz w:val="28"/>
          <w:szCs w:val="28"/>
        </w:rPr>
        <w:t>арендуемого имущества.</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A03167" w:rsidRPr="00AF5FE6"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w:t>
      </w:r>
      <w:r>
        <w:rPr>
          <w:rFonts w:ascii="Times New Roman" w:hAnsi="Times New Roman" w:cs="Times New Roman"/>
          <w:sz w:val="28"/>
          <w:szCs w:val="28"/>
        </w:rPr>
        <w:t> </w:t>
      </w:r>
      <w:r w:rsidRPr="00A53241">
        <w:rPr>
          <w:rFonts w:ascii="Times New Roman" w:hAnsi="Times New Roman" w:cs="Times New Roman"/>
          <w:sz w:val="28"/>
          <w:szCs w:val="28"/>
        </w:rPr>
        <w:t>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w:t>
      </w:r>
      <w:r>
        <w:rPr>
          <w:rFonts w:ascii="Times New Roman" w:hAnsi="Times New Roman" w:cs="Times New Roman"/>
          <w:sz w:val="28"/>
          <w:szCs w:val="28"/>
        </w:rPr>
        <w:t> </w:t>
      </w:r>
      <w:r w:rsidRPr="00A53241">
        <w:rPr>
          <w:rFonts w:ascii="Times New Roman" w:hAnsi="Times New Roman" w:cs="Times New Roman"/>
          <w:sz w:val="28"/>
          <w:szCs w:val="28"/>
        </w:rPr>
        <w:t>Срок регистрации запроса заявите</w:t>
      </w:r>
      <w:r>
        <w:rPr>
          <w:rFonts w:ascii="Times New Roman" w:hAnsi="Times New Roman" w:cs="Times New Roman"/>
          <w:sz w:val="28"/>
          <w:szCs w:val="28"/>
        </w:rPr>
        <w:t>ля о предоставлении муниципальной услуги составляет в Администрации</w:t>
      </w:r>
      <w:r w:rsidRPr="00A53241">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Администрацию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Администрацию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Администрацию</w:t>
      </w:r>
      <w:r w:rsidRPr="00A53241">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Администрации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w:t>
      </w:r>
      <w:r>
        <w:rPr>
          <w:rFonts w:ascii="Times New Roman" w:hAnsi="Times New Roman" w:cs="Times New Roman"/>
          <w:sz w:val="28"/>
          <w:szCs w:val="28"/>
        </w:rPr>
        <w:t> </w:t>
      </w:r>
      <w:r w:rsidRPr="00A53241">
        <w:rPr>
          <w:rFonts w:ascii="Times New Roman" w:hAnsi="Times New Roman" w:cs="Times New Roman"/>
          <w:sz w:val="28"/>
          <w:szCs w:val="28"/>
        </w:rPr>
        <w:t>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Администрации</w:t>
      </w:r>
      <w:r w:rsidRPr="00A53241">
        <w:rPr>
          <w:rFonts w:ascii="Times New Roman" w:hAnsi="Times New Roman" w:cs="Times New Roman"/>
          <w:sz w:val="28"/>
          <w:szCs w:val="28"/>
        </w:rPr>
        <w:t xml:space="preserve"> или в МФЦ.</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w:t>
      </w:r>
      <w:r>
        <w:rPr>
          <w:rFonts w:ascii="Times New Roman" w:hAnsi="Times New Roman" w:cs="Times New Roman"/>
          <w:sz w:val="28"/>
          <w:szCs w:val="28"/>
        </w:rPr>
        <w:t> </w:t>
      </w:r>
      <w:r w:rsidRPr="00A53241">
        <w:rPr>
          <w:rFonts w:ascii="Times New Roman" w:hAnsi="Times New Roman" w:cs="Times New Roman"/>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w:t>
      </w:r>
      <w:r>
        <w:rPr>
          <w:rFonts w:ascii="Times New Roman" w:hAnsi="Times New Roman" w:cs="Times New Roman"/>
          <w:sz w:val="28"/>
          <w:szCs w:val="28"/>
        </w:rPr>
        <w:t> </w:t>
      </w:r>
      <w:r w:rsidRPr="00A53241">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w:t>
      </w:r>
      <w:r>
        <w:rPr>
          <w:rFonts w:ascii="Times New Roman" w:hAnsi="Times New Roman" w:cs="Times New Roman"/>
          <w:sz w:val="28"/>
          <w:szCs w:val="28"/>
        </w:rPr>
        <w:t> </w:t>
      </w:r>
      <w:r w:rsidRPr="00A53241">
        <w:rPr>
          <w:rFonts w:ascii="Times New Roman" w:hAnsi="Times New Roman" w:cs="Times New Roman"/>
          <w:sz w:val="28"/>
          <w:szCs w:val="28"/>
        </w:rPr>
        <w:t>Здание (помещение) оборудуется информационной табличкой (вывеской), сод</w:t>
      </w:r>
      <w:r>
        <w:rPr>
          <w:rFonts w:ascii="Times New Roman" w:hAnsi="Times New Roman" w:cs="Times New Roman"/>
          <w:sz w:val="28"/>
          <w:szCs w:val="28"/>
        </w:rPr>
        <w:t>ержащей полное наименование Администрации</w:t>
      </w:r>
      <w:r w:rsidRPr="00A53241">
        <w:rPr>
          <w:rFonts w:ascii="Times New Roman" w:hAnsi="Times New Roman" w:cs="Times New Roman"/>
          <w:sz w:val="28"/>
          <w:szCs w:val="28"/>
        </w:rPr>
        <w:t>, а также информацию о режиме его работы.</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w:t>
      </w:r>
      <w:r>
        <w:rPr>
          <w:rFonts w:ascii="Times New Roman" w:hAnsi="Times New Roman" w:cs="Times New Roman"/>
          <w:sz w:val="28"/>
          <w:szCs w:val="28"/>
        </w:rPr>
        <w:t> </w:t>
      </w:r>
      <w:r w:rsidRPr="00A53241">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2.14.7. При не</w:t>
      </w:r>
      <w:r>
        <w:rPr>
          <w:rFonts w:ascii="Times New Roman" w:hAnsi="Times New Roman" w:cs="Times New Roman"/>
          <w:sz w:val="28"/>
          <w:szCs w:val="28"/>
        </w:rPr>
        <w:t>обходимости работником МФЦ, Администрации</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w:t>
      </w:r>
      <w:r>
        <w:rPr>
          <w:rFonts w:ascii="Times New Roman" w:hAnsi="Times New Roman" w:cs="Times New Roman"/>
          <w:sz w:val="28"/>
          <w:szCs w:val="28"/>
        </w:rPr>
        <w:t> </w:t>
      </w:r>
      <w:r w:rsidRPr="00A53241">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w:t>
      </w:r>
      <w:r>
        <w:rPr>
          <w:rFonts w:ascii="Times New Roman" w:hAnsi="Times New Roman" w:cs="Times New Roman"/>
          <w:sz w:val="28"/>
          <w:szCs w:val="28"/>
        </w:rPr>
        <w:t> </w:t>
      </w:r>
      <w:r w:rsidRPr="00A53241">
        <w:rPr>
          <w:rFonts w:ascii="Times New Roman" w:hAnsi="Times New Roman" w:cs="Times New Roman"/>
          <w:sz w:val="28"/>
          <w:szCs w:val="28"/>
        </w:rPr>
        <w:t>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w:t>
      </w:r>
      <w:r>
        <w:rPr>
          <w:rFonts w:ascii="Times New Roman" w:hAnsi="Times New Roman" w:cs="Times New Roman"/>
          <w:sz w:val="28"/>
          <w:szCs w:val="28"/>
        </w:rPr>
        <w:t> </w:t>
      </w:r>
      <w:r w:rsidRPr="00A53241">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w:t>
      </w:r>
      <w:r>
        <w:rPr>
          <w:rFonts w:ascii="Times New Roman" w:hAnsi="Times New Roman" w:cs="Times New Roman"/>
          <w:sz w:val="28"/>
          <w:szCs w:val="28"/>
        </w:rPr>
        <w:t> </w:t>
      </w:r>
      <w:r w:rsidRPr="00A53241">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w:t>
      </w:r>
      <w:r>
        <w:rPr>
          <w:rFonts w:ascii="Times New Roman" w:hAnsi="Times New Roman" w:cs="Times New Roman"/>
          <w:sz w:val="28"/>
          <w:szCs w:val="28"/>
        </w:rPr>
        <w:t> </w:t>
      </w:r>
      <w:r w:rsidRPr="00A53241">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w:t>
      </w:r>
      <w:r>
        <w:rPr>
          <w:rFonts w:ascii="Times New Roman" w:hAnsi="Times New Roman" w:cs="Times New Roman"/>
          <w:sz w:val="28"/>
          <w:szCs w:val="28"/>
        </w:rPr>
        <w:t> </w:t>
      </w:r>
      <w:r w:rsidRPr="00A53241">
        <w:rPr>
          <w:rFonts w:ascii="Times New Roman" w:hAnsi="Times New Roman" w:cs="Times New Roman"/>
          <w:sz w:val="28"/>
          <w:szCs w:val="28"/>
        </w:rPr>
        <w:t>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Pr>
          <w:rFonts w:ascii="Times New Roman" w:hAnsi="Times New Roman" w:cs="Times New Roman"/>
          <w:sz w:val="28"/>
          <w:szCs w:val="28"/>
        </w:rPr>
        <w:t> </w:t>
      </w:r>
      <w:r w:rsidRPr="00A53241">
        <w:rPr>
          <w:rFonts w:ascii="Times New Roman" w:hAnsi="Times New Roman" w:cs="Times New Roman"/>
          <w:sz w:val="28"/>
          <w:szCs w:val="28"/>
        </w:rPr>
        <w:t>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w:t>
      </w:r>
      <w:r>
        <w:rPr>
          <w:rFonts w:ascii="Times New Roman" w:hAnsi="Times New Roman" w:cs="Times New Roman"/>
          <w:sz w:val="28"/>
          <w:szCs w:val="28"/>
        </w:rPr>
        <w:t> </w:t>
      </w:r>
      <w:r w:rsidRPr="00A53241">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 </w:t>
      </w:r>
      <w:r w:rsidRPr="00A53241">
        <w:rPr>
          <w:rFonts w:ascii="Times New Roman" w:hAnsi="Times New Roman" w:cs="Times New Roman"/>
          <w:sz w:val="28"/>
          <w:szCs w:val="28"/>
        </w:rPr>
        <w:t>возможность получения полной и досто</w:t>
      </w:r>
      <w:r>
        <w:rPr>
          <w:rFonts w:ascii="Times New Roman" w:hAnsi="Times New Roman" w:cs="Times New Roman"/>
          <w:sz w:val="28"/>
          <w:szCs w:val="28"/>
        </w:rPr>
        <w:t>верной информации о муниципальной услуге в 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w:t>
      </w:r>
      <w:r>
        <w:t> </w:t>
      </w:r>
      <w:r w:rsidRPr="00A53241">
        <w:rPr>
          <w:rFonts w:ascii="Times New Roman" w:hAnsi="Times New Roman" w:cs="Times New Roman"/>
          <w:sz w:val="28"/>
          <w:szCs w:val="28"/>
        </w:rPr>
        <w:t>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w:t>
      </w:r>
      <w:r>
        <w:rPr>
          <w:rFonts w:ascii="Times New Roman" w:hAnsi="Times New Roman" w:cs="Times New Roman"/>
          <w:sz w:val="28"/>
          <w:szCs w:val="28"/>
        </w:rPr>
        <w:t> </w:t>
      </w:r>
      <w:r w:rsidRPr="00A53241">
        <w:rPr>
          <w:rFonts w:ascii="Times New Roman" w:hAnsi="Times New Roman" w:cs="Times New Roman"/>
          <w:sz w:val="28"/>
          <w:szCs w:val="28"/>
        </w:rPr>
        <w:t>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w:t>
      </w:r>
      <w:r>
        <w:rPr>
          <w:rFonts w:ascii="Times New Roman" w:hAnsi="Times New Roman" w:cs="Times New Roman"/>
          <w:sz w:val="28"/>
          <w:szCs w:val="28"/>
        </w:rPr>
        <w:t> </w:t>
      </w:r>
      <w:r w:rsidRPr="00A53241">
        <w:rPr>
          <w:rFonts w:ascii="Times New Roman" w:hAnsi="Times New Roman" w:cs="Times New Roman"/>
          <w:sz w:val="28"/>
          <w:szCs w:val="28"/>
        </w:rPr>
        <w:t>соблюдение времени ожидания в очереди при подаче запроса и получении результата;</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 </w:t>
      </w:r>
      <w:r w:rsidRPr="00A53241">
        <w:rPr>
          <w:rFonts w:ascii="Times New Roman" w:hAnsi="Times New Roman" w:cs="Times New Roman"/>
          <w:sz w:val="28"/>
          <w:szCs w:val="28"/>
        </w:rPr>
        <w:t>осуществление не более одного обращения за</w:t>
      </w:r>
      <w:r>
        <w:rPr>
          <w:rFonts w:ascii="Times New Roman" w:hAnsi="Times New Roman" w:cs="Times New Roman"/>
          <w:sz w:val="28"/>
          <w:szCs w:val="28"/>
        </w:rPr>
        <w:t>явителя к должностным лицам Администрации</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Администрации</w:t>
      </w:r>
      <w:r w:rsidRPr="00A53241">
        <w:rPr>
          <w:rFonts w:ascii="Times New Roman" w:hAnsi="Times New Roman" w:cs="Times New Roman"/>
          <w:sz w:val="28"/>
          <w:szCs w:val="28"/>
        </w:rPr>
        <w:t xml:space="preserve"> или в МФЦ;</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w:t>
      </w:r>
      <w:r w:rsidRPr="00A53241">
        <w:rPr>
          <w:rFonts w:ascii="Times New Roman" w:hAnsi="Times New Roman" w:cs="Times New Roman"/>
          <w:sz w:val="28"/>
          <w:szCs w:val="28"/>
        </w:rPr>
        <w:t xml:space="preserve">отсутствие жалоб на действия или </w:t>
      </w:r>
      <w:r>
        <w:rPr>
          <w:rFonts w:ascii="Times New Roman" w:hAnsi="Times New Roman" w:cs="Times New Roman"/>
          <w:sz w:val="28"/>
          <w:szCs w:val="28"/>
        </w:rPr>
        <w:t>бездействие должностных лиц Администрации</w:t>
      </w:r>
      <w:r w:rsidRPr="00A53241">
        <w:rPr>
          <w:rFonts w:ascii="Times New Roman" w:hAnsi="Times New Roman" w:cs="Times New Roman"/>
          <w:sz w:val="28"/>
          <w:szCs w:val="28"/>
        </w:rPr>
        <w:t>, поданных в установленном порядке.</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w:t>
      </w:r>
      <w:r>
        <w:rPr>
          <w:rFonts w:ascii="Times New Roman" w:hAnsi="Times New Roman" w:cs="Times New Roman"/>
          <w:sz w:val="28"/>
          <w:szCs w:val="28"/>
        </w:rPr>
        <w:t> </w:t>
      </w:r>
      <w:r w:rsidRPr="00A53241">
        <w:rPr>
          <w:rFonts w:ascii="Times New Roman" w:hAnsi="Times New Roman" w:cs="Times New Roman"/>
          <w:sz w:val="28"/>
          <w:szCs w:val="28"/>
        </w:rPr>
        <w:t>После получения результата услуги, предоставление которой осуществлялось в</w:t>
      </w:r>
      <w:r>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2.16.</w:t>
      </w:r>
      <w:r>
        <w:rPr>
          <w:rFonts w:ascii="Times New Roman" w:hAnsi="Times New Roman" w:cs="Times New Roman"/>
          <w:sz w:val="28"/>
          <w:szCs w:val="28"/>
        </w:rPr>
        <w:t>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A03167" w:rsidRPr="00E94E8E" w:rsidRDefault="00A03167" w:rsidP="00A03167">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w:t>
      </w:r>
      <w:r>
        <w:rPr>
          <w:rFonts w:ascii="Times New Roman" w:hAnsi="Times New Roman" w:cs="Times New Roman"/>
          <w:sz w:val="28"/>
          <w:szCs w:val="28"/>
        </w:rPr>
        <w:t> </w:t>
      </w:r>
      <w:r w:rsidRPr="00A53241">
        <w:rPr>
          <w:rFonts w:ascii="Times New Roman" w:hAnsi="Times New Roman" w:cs="Times New Roman"/>
          <w:sz w:val="28"/>
          <w:szCs w:val="28"/>
        </w:rPr>
        <w:t>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A03167"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Pr>
          <w:rFonts w:ascii="Times New Roman" w:hAnsi="Times New Roman" w:cs="Times New Roman"/>
          <w:sz w:val="28"/>
          <w:szCs w:val="28"/>
        </w:rPr>
        <w:t>.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A03167" w:rsidRPr="00A53241" w:rsidRDefault="00A03167" w:rsidP="00A03167">
      <w:pPr>
        <w:pStyle w:val="ConsPlusNormal"/>
        <w:ind w:firstLine="540"/>
        <w:jc w:val="both"/>
        <w:rPr>
          <w:rFonts w:ascii="Times New Roman" w:hAnsi="Times New Roman" w:cs="Times New Roman"/>
          <w:sz w:val="28"/>
          <w:szCs w:val="28"/>
        </w:rPr>
      </w:pPr>
    </w:p>
    <w:p w:rsidR="00A03167" w:rsidRPr="00F25CF0" w:rsidRDefault="00A03167" w:rsidP="00A03167">
      <w:pPr>
        <w:pStyle w:val="ConsPlusNormal"/>
        <w:jc w:val="center"/>
        <w:outlineLvl w:val="1"/>
        <w:rPr>
          <w:rFonts w:ascii="Times New Roman" w:hAnsi="Times New Roman" w:cs="Times New Roman"/>
          <w:b/>
          <w:sz w:val="28"/>
          <w:szCs w:val="28"/>
        </w:rPr>
      </w:pPr>
      <w:r w:rsidRPr="00F25CF0">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p>
    <w:p w:rsidR="00A03167" w:rsidRPr="00F25CF0" w:rsidRDefault="00A03167" w:rsidP="00A03167">
      <w:pPr>
        <w:pStyle w:val="ConsPlusNormal"/>
        <w:jc w:val="center"/>
        <w:rPr>
          <w:rFonts w:ascii="Times New Roman" w:hAnsi="Times New Roman" w:cs="Times New Roman"/>
          <w:b/>
          <w:sz w:val="28"/>
          <w:szCs w:val="28"/>
        </w:rPr>
      </w:pPr>
      <w:r w:rsidRPr="00F25CF0">
        <w:rPr>
          <w:rFonts w:ascii="Times New Roman" w:hAnsi="Times New Roman" w:cs="Times New Roman"/>
          <w:b/>
          <w:sz w:val="28"/>
          <w:szCs w:val="28"/>
        </w:rPr>
        <w:t>административных процедур, требования к порядку</w:t>
      </w:r>
    </w:p>
    <w:p w:rsidR="00A03167" w:rsidRPr="00F25CF0" w:rsidRDefault="00A03167" w:rsidP="00A03167">
      <w:pPr>
        <w:pStyle w:val="ConsPlusNormal"/>
        <w:jc w:val="center"/>
        <w:rPr>
          <w:rFonts w:ascii="Times New Roman" w:hAnsi="Times New Roman" w:cs="Times New Roman"/>
          <w:b/>
          <w:sz w:val="28"/>
          <w:szCs w:val="28"/>
        </w:rPr>
      </w:pPr>
      <w:r w:rsidRPr="00F25CF0">
        <w:rPr>
          <w:rFonts w:ascii="Times New Roman" w:hAnsi="Times New Roman" w:cs="Times New Roman"/>
          <w:b/>
          <w:sz w:val="28"/>
          <w:szCs w:val="28"/>
        </w:rPr>
        <w:t>их выполнения, в том числе особенности выполнения</w:t>
      </w:r>
    </w:p>
    <w:p w:rsidR="00A03167" w:rsidRPr="00F25CF0" w:rsidRDefault="00A03167" w:rsidP="00A03167">
      <w:pPr>
        <w:pStyle w:val="ConsPlusNormal"/>
        <w:jc w:val="center"/>
        <w:rPr>
          <w:rFonts w:ascii="Times New Roman" w:hAnsi="Times New Roman" w:cs="Times New Roman"/>
          <w:b/>
          <w:sz w:val="28"/>
          <w:szCs w:val="28"/>
        </w:rPr>
      </w:pPr>
      <w:r w:rsidRPr="00F25CF0">
        <w:rPr>
          <w:rFonts w:ascii="Times New Roman" w:hAnsi="Times New Roman" w:cs="Times New Roman"/>
          <w:b/>
          <w:sz w:val="28"/>
          <w:szCs w:val="28"/>
        </w:rPr>
        <w:t>административных процедур в электронной форме</w:t>
      </w:r>
    </w:p>
    <w:p w:rsidR="00A03167" w:rsidRPr="00A53241" w:rsidRDefault="00A03167" w:rsidP="00A03167">
      <w:pPr>
        <w:pStyle w:val="ConsPlusNormal"/>
        <w:ind w:firstLine="540"/>
        <w:jc w:val="both"/>
        <w:rPr>
          <w:rFonts w:ascii="Times New Roman" w:hAnsi="Times New Roman" w:cs="Times New Roman"/>
          <w:sz w:val="28"/>
          <w:szCs w:val="28"/>
        </w:rPr>
      </w:pPr>
    </w:p>
    <w:p w:rsidR="00A03167" w:rsidRPr="00A53241" w:rsidRDefault="00A03167" w:rsidP="00A03167">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03167" w:rsidRPr="0039130E" w:rsidRDefault="00A03167" w:rsidP="00A03167">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3.1.1.</w:t>
      </w:r>
      <w:r>
        <w:rPr>
          <w:rFonts w:ascii="Times New Roman" w:hAnsi="Times New Roman" w:cs="Times New Roman"/>
          <w:sz w:val="28"/>
          <w:szCs w:val="28"/>
        </w:rPr>
        <w:t> </w:t>
      </w:r>
      <w:r w:rsidRPr="0039130E">
        <w:rPr>
          <w:rFonts w:ascii="Times New Roman" w:hAnsi="Times New Roman" w:cs="Times New Roman"/>
          <w:sz w:val="28"/>
          <w:szCs w:val="28"/>
        </w:rPr>
        <w:t xml:space="preserve">Предоставление муниципальной услуги включает в себя </w:t>
      </w:r>
      <w:r w:rsidRPr="0039130E">
        <w:rPr>
          <w:rFonts w:ascii="Times New Roman" w:hAnsi="Times New Roman" w:cs="Times New Roman"/>
          <w:sz w:val="28"/>
          <w:szCs w:val="28"/>
        </w:rPr>
        <w:lastRenderedPageBreak/>
        <w:t>следующие административные процедуры:</w:t>
      </w:r>
    </w:p>
    <w:p w:rsidR="00A03167" w:rsidRPr="0039130E" w:rsidRDefault="00A03167" w:rsidP="00A03167">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w:t>
      </w:r>
      <w:r>
        <w:rPr>
          <w:rFonts w:ascii="Times New Roman" w:hAnsi="Times New Roman" w:cs="Times New Roman"/>
          <w:sz w:val="28"/>
          <w:szCs w:val="28"/>
        </w:rPr>
        <w:t> </w:t>
      </w:r>
      <w:r w:rsidRPr="0039130E">
        <w:rPr>
          <w:rFonts w:ascii="Times New Roman" w:hAnsi="Times New Roman" w:cs="Times New Roman"/>
          <w:sz w:val="28"/>
          <w:szCs w:val="28"/>
        </w:rPr>
        <w:t>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Pr>
          <w:rFonts w:ascii="Times New Roman" w:hAnsi="Times New Roman" w:cs="Times New Roman"/>
          <w:sz w:val="28"/>
          <w:szCs w:val="28"/>
        </w:rPr>
        <w:t xml:space="preserve"> </w:t>
      </w:r>
      <w:r w:rsidRPr="0039130E">
        <w:rPr>
          <w:rFonts w:ascii="Times New Roman" w:hAnsi="Times New Roman" w:cs="Times New Roman"/>
          <w:sz w:val="28"/>
          <w:szCs w:val="28"/>
        </w:rPr>
        <w:t>а также</w:t>
      </w:r>
      <w:r>
        <w:rPr>
          <w:rFonts w:ascii="Times New Roman" w:hAnsi="Times New Roman" w:cs="Times New Roman"/>
          <w:sz w:val="28"/>
          <w:szCs w:val="28"/>
        </w:rPr>
        <w:t>,</w:t>
      </w:r>
      <w:r w:rsidRPr="0039130E">
        <w:rPr>
          <w:rFonts w:ascii="Times New Roman" w:hAnsi="Times New Roman" w:cs="Times New Roman"/>
          <w:sz w:val="28"/>
          <w:szCs w:val="28"/>
        </w:rPr>
        <w:t xml:space="preserve"> при наличии задолженности по арендной плате за имущество, неустойкам (штрафам, пеням)</w:t>
      </w:r>
      <w:r>
        <w:rPr>
          <w:rFonts w:ascii="Times New Roman" w:hAnsi="Times New Roman" w:cs="Times New Roman"/>
          <w:sz w:val="28"/>
          <w:szCs w:val="28"/>
        </w:rPr>
        <w:t>,</w:t>
      </w:r>
      <w:r w:rsidRPr="0039130E">
        <w:rPr>
          <w:rFonts w:ascii="Times New Roman" w:hAnsi="Times New Roman" w:cs="Times New Roman"/>
          <w:sz w:val="28"/>
          <w:szCs w:val="28"/>
        </w:rPr>
        <w:t xml:space="preserve"> требования о погашении такой задолженности с указанием ее размера</w:t>
      </w:r>
      <w:r>
        <w:rPr>
          <w:rFonts w:ascii="Times New Roman" w:hAnsi="Times New Roman" w:cs="Times New Roman"/>
          <w:sz w:val="28"/>
          <w:szCs w:val="28"/>
        </w:rPr>
        <w:t>,</w:t>
      </w:r>
      <w:r w:rsidRPr="0039130E">
        <w:rPr>
          <w:rFonts w:ascii="Times New Roman" w:hAnsi="Times New Roman" w:cs="Times New Roman"/>
          <w:sz w:val="28"/>
          <w:szCs w:val="28"/>
        </w:rPr>
        <w:t xml:space="preserve"> (далее - предложение), в случае если</w:t>
      </w:r>
      <w:r>
        <w:rPr>
          <w:rFonts w:ascii="Times New Roman" w:hAnsi="Times New Roman" w:cs="Times New Roman"/>
          <w:sz w:val="28"/>
          <w:szCs w:val="28"/>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39130E">
        <w:rPr>
          <w:rFonts w:ascii="Times New Roman" w:hAnsi="Times New Roman" w:cs="Times New Roman"/>
          <w:sz w:val="28"/>
          <w:szCs w:val="28"/>
        </w:rPr>
        <w:t xml:space="preserve"> муниципального имущества -</w:t>
      </w:r>
      <w:r>
        <w:rPr>
          <w:rFonts w:ascii="Times New Roman" w:hAnsi="Times New Roman" w:cs="Times New Roman"/>
          <w:sz w:val="28"/>
          <w:szCs w:val="28"/>
        </w:rPr>
        <w:t xml:space="preserve"> </w:t>
      </w:r>
      <w:r w:rsidRPr="0039130E">
        <w:rPr>
          <w:rFonts w:ascii="Times New Roman" w:hAnsi="Times New Roman" w:cs="Times New Roman"/>
          <w:sz w:val="28"/>
          <w:szCs w:val="28"/>
        </w:rPr>
        <w:t xml:space="preserve">в течение 10 (десяти) дней </w:t>
      </w:r>
      <w:proofErr w:type="gramStart"/>
      <w:r w:rsidRPr="0039130E">
        <w:rPr>
          <w:rFonts w:ascii="Times New Roman" w:hAnsi="Times New Roman" w:cs="Times New Roman"/>
          <w:sz w:val="28"/>
          <w:szCs w:val="28"/>
        </w:rPr>
        <w:t>с даты принятия</w:t>
      </w:r>
      <w:proofErr w:type="gramEnd"/>
      <w:r w:rsidRPr="0039130E">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39130E">
        <w:rPr>
          <w:rFonts w:ascii="Times New Roman" w:hAnsi="Times New Roman" w:cs="Times New Roman"/>
          <w:sz w:val="28"/>
          <w:szCs w:val="28"/>
        </w:rPr>
        <w:t xml:space="preserve"> решения об условиях приватизации;</w:t>
      </w:r>
    </w:p>
    <w:p w:rsidR="00A03167" w:rsidRPr="0039130E" w:rsidRDefault="00A03167" w:rsidP="00A03167">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w:t>
      </w:r>
      <w:r>
        <w:rPr>
          <w:rFonts w:ascii="Times New Roman" w:hAnsi="Times New Roman" w:cs="Times New Roman"/>
          <w:sz w:val="28"/>
          <w:szCs w:val="28"/>
        </w:rPr>
        <w:t> </w:t>
      </w:r>
      <w:r w:rsidRPr="0039130E">
        <w:rPr>
          <w:rFonts w:ascii="Times New Roman" w:hAnsi="Times New Roman" w:cs="Times New Roman"/>
          <w:sz w:val="28"/>
          <w:szCs w:val="28"/>
        </w:rPr>
        <w:t xml:space="preserve">прием и регистрация заявления о предоставлении муниципальной услуги - 1 </w:t>
      </w:r>
      <w:r>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Pr>
          <w:rFonts w:ascii="Times New Roman" w:hAnsi="Times New Roman" w:cs="Times New Roman"/>
          <w:sz w:val="28"/>
          <w:szCs w:val="28"/>
        </w:rPr>
        <w:t>, в случае, если указанный день выпал на будни, в ином случае, следующий за указанным днем будний день</w:t>
      </w:r>
      <w:r w:rsidRPr="0039130E">
        <w:rPr>
          <w:rFonts w:ascii="Times New Roman" w:hAnsi="Times New Roman" w:cs="Times New Roman"/>
          <w:sz w:val="28"/>
          <w:szCs w:val="28"/>
        </w:rPr>
        <w:t>;</w:t>
      </w:r>
    </w:p>
    <w:p w:rsidR="00A03167" w:rsidRPr="0039130E" w:rsidRDefault="00A03167" w:rsidP="00A03167">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w:t>
      </w:r>
      <w:r>
        <w:rPr>
          <w:rFonts w:ascii="Times New Roman" w:hAnsi="Times New Roman" w:cs="Times New Roman"/>
          <w:sz w:val="28"/>
          <w:szCs w:val="28"/>
        </w:rPr>
        <w:t> </w:t>
      </w:r>
      <w:r w:rsidRPr="0039130E">
        <w:rPr>
          <w:rFonts w:ascii="Times New Roman" w:hAnsi="Times New Roman" w:cs="Times New Roman"/>
          <w:sz w:val="28"/>
          <w:szCs w:val="28"/>
        </w:rPr>
        <w:t>рассмотрение документов об оказании муниципальной услуги –</w:t>
      </w:r>
      <w:r>
        <w:rPr>
          <w:rFonts w:ascii="Times New Roman" w:hAnsi="Times New Roman" w:cs="Times New Roman"/>
          <w:sz w:val="28"/>
          <w:szCs w:val="28"/>
        </w:rPr>
        <w:t xml:space="preserve"> 18 календарных дней</w:t>
      </w:r>
      <w:r w:rsidRPr="0039130E">
        <w:rPr>
          <w:rFonts w:ascii="Times New Roman" w:hAnsi="Times New Roman" w:cs="Times New Roman"/>
          <w:sz w:val="28"/>
          <w:szCs w:val="28"/>
        </w:rPr>
        <w:t>;</w:t>
      </w:r>
    </w:p>
    <w:p w:rsidR="00A03167" w:rsidRPr="0039130E" w:rsidRDefault="00A03167" w:rsidP="00A03167">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w:t>
      </w:r>
      <w:r>
        <w:t> </w:t>
      </w:r>
      <w:r w:rsidRPr="0039130E">
        <w:rPr>
          <w:rFonts w:ascii="Times New Roman" w:hAnsi="Times New Roman" w:cs="Times New Roman"/>
          <w:sz w:val="28"/>
          <w:szCs w:val="28"/>
        </w:rPr>
        <w:t>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A03167" w:rsidRDefault="00A03167" w:rsidP="00A03167">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выдача результата - 1 рабочий день.</w:t>
      </w:r>
    </w:p>
    <w:p w:rsidR="00A03167" w:rsidRPr="00B36CE7" w:rsidRDefault="00A03167" w:rsidP="00A03167">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Pr>
          <w:rFonts w:ascii="Times New Roman" w:hAnsi="Times New Roman" w:cs="Times New Roman"/>
          <w:sz w:val="28"/>
          <w:szCs w:val="28"/>
        </w:rPr>
        <w:t> </w:t>
      </w:r>
      <w:r w:rsidRPr="00B36CE7">
        <w:rPr>
          <w:rFonts w:ascii="Times New Roman"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B36CE7">
          <w:rPr>
            <w:rStyle w:val="a3"/>
            <w:rFonts w:ascii="Times New Roman" w:hAnsi="Times New Roman" w:cs="Times New Roman"/>
            <w:sz w:val="28"/>
            <w:szCs w:val="28"/>
          </w:rPr>
          <w:t>законом</w:t>
        </w:r>
      </w:hyperlink>
      <w:r w:rsidRPr="00B36CE7">
        <w:rPr>
          <w:rFonts w:ascii="Times New Roman" w:hAnsi="Times New Roman" w:cs="Times New Roman"/>
          <w:sz w:val="28"/>
          <w:szCs w:val="28"/>
        </w:rPr>
        <w:t xml:space="preserve"> № 159-ФЗ, в случае если объект недвижимости включен в прогнозный план (программу) приватизации муниципального имущества:</w:t>
      </w:r>
    </w:p>
    <w:p w:rsidR="00A03167" w:rsidRDefault="00A03167" w:rsidP="00A03167">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3.1.2.1.</w:t>
      </w:r>
      <w:r>
        <w:rPr>
          <w:rFonts w:ascii="Times New Roman" w:hAnsi="Times New Roman" w:cs="Times New Roman"/>
          <w:sz w:val="28"/>
          <w:szCs w:val="28"/>
        </w:rPr>
        <w:t> Направление субъекту малого и среднего предпринимательства предложения</w:t>
      </w:r>
      <w:r w:rsidRPr="00EE4283">
        <w:rPr>
          <w:rFonts w:ascii="Times New Roman" w:hAnsi="Times New Roman" w:cs="Times New Roman"/>
          <w:sz w:val="28"/>
          <w:szCs w:val="28"/>
        </w:rPr>
        <w:t>.</w:t>
      </w:r>
    </w:p>
    <w:p w:rsidR="00A03167" w:rsidRPr="00D004DD"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w:t>
      </w:r>
      <w:r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 xml:space="preserve">оцедуры: </w:t>
      </w:r>
      <w:r w:rsidRPr="00B36CE7">
        <w:rPr>
          <w:rFonts w:ascii="Times New Roman" w:hAnsi="Times New Roman" w:cs="Times New Roman"/>
          <w:sz w:val="28"/>
          <w:szCs w:val="28"/>
        </w:rPr>
        <w:t>включение объекта недвижимости, арендуемого субъектом малого и среднего предпринимательства, в прогнозный план (программу) приват</w:t>
      </w:r>
      <w:r>
        <w:rPr>
          <w:rFonts w:ascii="Times New Roman" w:hAnsi="Times New Roman" w:cs="Times New Roman"/>
          <w:sz w:val="28"/>
          <w:szCs w:val="28"/>
        </w:rPr>
        <w:t>изации муниципального имущества</w:t>
      </w:r>
      <w:r w:rsidRPr="00D004DD">
        <w:rPr>
          <w:rFonts w:ascii="Times New Roman" w:hAnsi="Times New Roman" w:cs="Times New Roman"/>
          <w:sz w:val="28"/>
          <w:szCs w:val="28"/>
        </w:rPr>
        <w:t>;</w:t>
      </w:r>
    </w:p>
    <w:p w:rsidR="00A03167" w:rsidRPr="00B36CE7"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w:t>
      </w:r>
      <w:r w:rsidRPr="00B36CE7">
        <w:rPr>
          <w:rFonts w:ascii="Times New Roman" w:hAnsi="Times New Roman" w:cs="Times New Roman"/>
          <w:sz w:val="28"/>
          <w:szCs w:val="28"/>
        </w:rPr>
        <w:t>Содержание административных действий, продолжительность и (или) максимальный срок его выполнения:</w:t>
      </w:r>
    </w:p>
    <w:p w:rsidR="00A03167" w:rsidRPr="00B36CE7" w:rsidRDefault="00A03167" w:rsidP="00A03167">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1</w:t>
      </w:r>
      <w:r>
        <w:rPr>
          <w:rFonts w:ascii="Times New Roman" w:hAnsi="Times New Roman" w:cs="Times New Roman"/>
          <w:sz w:val="28"/>
          <w:szCs w:val="28"/>
        </w:rPr>
        <w:t> </w:t>
      </w:r>
      <w:r w:rsidRPr="00B36CE7">
        <w:rPr>
          <w:rFonts w:ascii="Times New Roman" w:hAnsi="Times New Roman" w:cs="Times New Roman"/>
          <w:sz w:val="28"/>
          <w:szCs w:val="28"/>
        </w:rPr>
        <w:t xml:space="preserve">действие: </w:t>
      </w:r>
      <w:r>
        <w:rPr>
          <w:rFonts w:ascii="Times New Roman" w:hAnsi="Times New Roman" w:cs="Times New Roman"/>
          <w:sz w:val="28"/>
          <w:szCs w:val="28"/>
        </w:rPr>
        <w:t>специалист</w:t>
      </w:r>
      <w:r w:rsidRPr="00B36CE7">
        <w:rPr>
          <w:rFonts w:ascii="Times New Roman" w:hAnsi="Times New Roman" w:cs="Times New Roman"/>
          <w:sz w:val="28"/>
          <w:szCs w:val="28"/>
        </w:rPr>
        <w:t xml:space="preserve"> </w:t>
      </w:r>
      <w:r>
        <w:rPr>
          <w:rFonts w:ascii="Times New Roman" w:hAnsi="Times New Roman" w:cs="Times New Roman"/>
          <w:sz w:val="28"/>
          <w:szCs w:val="28"/>
        </w:rPr>
        <w:t xml:space="preserve">КУМИ, ответственный за предоставление муниципальной услуги,  </w:t>
      </w:r>
      <w:r w:rsidRPr="00B36CE7">
        <w:rPr>
          <w:rFonts w:ascii="Times New Roman" w:hAnsi="Times New Roman" w:cs="Times New Roman"/>
          <w:sz w:val="28"/>
          <w:szCs w:val="28"/>
        </w:rPr>
        <w:t xml:space="preserve">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Pr>
          <w:rFonts w:ascii="Times New Roman" w:hAnsi="Times New Roman" w:cs="Times New Roman"/>
          <w:sz w:val="28"/>
          <w:szCs w:val="28"/>
        </w:rPr>
        <w:t xml:space="preserve">(или) </w:t>
      </w:r>
      <w:r w:rsidRPr="00B36CE7">
        <w:rPr>
          <w:rFonts w:ascii="Times New Roman" w:hAnsi="Times New Roman" w:cs="Times New Roman"/>
          <w:sz w:val="28"/>
          <w:szCs w:val="28"/>
        </w:rPr>
        <w:t>проект договора купли-продажи арендуемого имущества, а также</w:t>
      </w:r>
      <w:r>
        <w:rPr>
          <w:rFonts w:ascii="Times New Roman" w:hAnsi="Times New Roman" w:cs="Times New Roman"/>
          <w:sz w:val="28"/>
          <w:szCs w:val="28"/>
        </w:rPr>
        <w:t>,</w:t>
      </w:r>
      <w:r w:rsidRPr="00B36CE7">
        <w:rPr>
          <w:rFonts w:ascii="Times New Roman" w:hAnsi="Times New Roman" w:cs="Times New Roman"/>
          <w:sz w:val="28"/>
          <w:szCs w:val="28"/>
        </w:rPr>
        <w:t xml:space="preserve"> при наличии задолженности по арендной плате за имущество, неустойкам (штрафам, пеням)</w:t>
      </w:r>
      <w:r>
        <w:rPr>
          <w:rFonts w:ascii="Times New Roman" w:hAnsi="Times New Roman" w:cs="Times New Roman"/>
          <w:sz w:val="28"/>
          <w:szCs w:val="28"/>
        </w:rPr>
        <w:t>,</w:t>
      </w:r>
      <w:r w:rsidRPr="00B36CE7">
        <w:rPr>
          <w:rFonts w:ascii="Times New Roman" w:hAnsi="Times New Roman" w:cs="Times New Roman"/>
          <w:sz w:val="28"/>
          <w:szCs w:val="28"/>
        </w:rPr>
        <w:t xml:space="preserve"> требование о погашении такой задолженности с указанием ее размера с приложением копии решения </w:t>
      </w:r>
      <w:r>
        <w:rPr>
          <w:rFonts w:ascii="Times New Roman" w:hAnsi="Times New Roman" w:cs="Times New Roman"/>
          <w:sz w:val="28"/>
          <w:szCs w:val="28"/>
        </w:rPr>
        <w:t>Администрации</w:t>
      </w:r>
      <w:proofErr w:type="gramEnd"/>
      <w:r w:rsidRPr="00B36CE7">
        <w:rPr>
          <w:rFonts w:ascii="Times New Roman" w:hAnsi="Times New Roman" w:cs="Times New Roman"/>
          <w:sz w:val="28"/>
          <w:szCs w:val="28"/>
        </w:rPr>
        <w:t xml:space="preserve"> об утверждении условий приватизации;</w:t>
      </w:r>
    </w:p>
    <w:p w:rsidR="00A03167" w:rsidRPr="00B36CE7" w:rsidRDefault="00A03167" w:rsidP="00A03167">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подписание </w:t>
      </w:r>
      <w:r>
        <w:rPr>
          <w:rFonts w:ascii="Times New Roman" w:hAnsi="Times New Roman" w:cs="Times New Roman"/>
          <w:sz w:val="28"/>
          <w:szCs w:val="28"/>
        </w:rPr>
        <w:t>председателем КУМИ</w:t>
      </w:r>
      <w:r w:rsidRPr="00B36CE7">
        <w:rPr>
          <w:rFonts w:ascii="Times New Roman" w:hAnsi="Times New Roman" w:cs="Times New Roman"/>
          <w:sz w:val="28"/>
          <w:szCs w:val="28"/>
        </w:rPr>
        <w:t xml:space="preserve"> письма субъекту малого </w:t>
      </w:r>
      <w:r w:rsidRPr="00B36CE7">
        <w:rPr>
          <w:rFonts w:ascii="Times New Roman" w:hAnsi="Times New Roman" w:cs="Times New Roman"/>
          <w:sz w:val="28"/>
          <w:szCs w:val="28"/>
        </w:rPr>
        <w:lastRenderedPageBreak/>
        <w:t>и среднего предпринимательства с предложением и регистрация письма в установленном порядке;</w:t>
      </w:r>
    </w:p>
    <w:p w:rsidR="00A03167" w:rsidRPr="00B36CE7" w:rsidRDefault="00A03167" w:rsidP="00A03167">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3</w:t>
      </w:r>
      <w:r>
        <w:rPr>
          <w:rFonts w:ascii="Times New Roman" w:hAnsi="Times New Roman" w:cs="Times New Roman"/>
          <w:sz w:val="28"/>
          <w:szCs w:val="28"/>
        </w:rPr>
        <w:t> </w:t>
      </w:r>
      <w:r w:rsidRPr="00B36CE7">
        <w:rPr>
          <w:rFonts w:ascii="Times New Roman" w:hAnsi="Times New Roman" w:cs="Times New Roman"/>
          <w:sz w:val="28"/>
          <w:szCs w:val="28"/>
        </w:rPr>
        <w:t xml:space="preserve">действие: направление субъекту малого и среднего предпринимательства предложения о заключении договора купли-продажи муниципального имущества и </w:t>
      </w:r>
      <w:r>
        <w:rPr>
          <w:rFonts w:ascii="Times New Roman" w:hAnsi="Times New Roman" w:cs="Times New Roman"/>
          <w:sz w:val="28"/>
          <w:szCs w:val="28"/>
        </w:rPr>
        <w:t xml:space="preserve">(или) </w:t>
      </w:r>
      <w:r w:rsidRPr="00B36CE7">
        <w:rPr>
          <w:rFonts w:ascii="Times New Roman" w:hAnsi="Times New Roman" w:cs="Times New Roman"/>
          <w:sz w:val="28"/>
          <w:szCs w:val="28"/>
        </w:rPr>
        <w:t>проекта договора  купли-продажи арендуемого имущества, а также</w:t>
      </w:r>
      <w:r>
        <w:rPr>
          <w:rFonts w:ascii="Times New Roman" w:hAnsi="Times New Roman" w:cs="Times New Roman"/>
          <w:sz w:val="28"/>
          <w:szCs w:val="28"/>
        </w:rPr>
        <w:t>,</w:t>
      </w:r>
      <w:r w:rsidRPr="00B36CE7">
        <w:rPr>
          <w:rFonts w:ascii="Times New Roman" w:hAnsi="Times New Roman" w:cs="Times New Roman"/>
          <w:sz w:val="28"/>
          <w:szCs w:val="28"/>
        </w:rPr>
        <w:t xml:space="preserve"> при наличии задолженности по арендной плате за имущество, неустойкам (штрафам, пеням)</w:t>
      </w:r>
      <w:r>
        <w:rPr>
          <w:rFonts w:ascii="Times New Roman" w:hAnsi="Times New Roman" w:cs="Times New Roman"/>
          <w:sz w:val="28"/>
          <w:szCs w:val="28"/>
        </w:rPr>
        <w:t>,</w:t>
      </w:r>
      <w:r w:rsidRPr="00B36CE7">
        <w:rPr>
          <w:rFonts w:ascii="Times New Roman" w:hAnsi="Times New Roman" w:cs="Times New Roman"/>
          <w:sz w:val="28"/>
          <w:szCs w:val="28"/>
        </w:rPr>
        <w:t xml:space="preserve"> требования о погашении такой задолженности с указанием ее размера</w:t>
      </w:r>
      <w:r>
        <w:rPr>
          <w:rFonts w:ascii="Times New Roman" w:hAnsi="Times New Roman" w:cs="Times New Roman"/>
          <w:sz w:val="28"/>
          <w:szCs w:val="28"/>
        </w:rPr>
        <w:t xml:space="preserve"> </w:t>
      </w:r>
      <w:r w:rsidRPr="00B36CE7">
        <w:rPr>
          <w:rFonts w:ascii="Times New Roman" w:hAnsi="Times New Roman" w:cs="Times New Roman"/>
          <w:sz w:val="28"/>
          <w:szCs w:val="28"/>
        </w:rPr>
        <w:t xml:space="preserve">с приложением копии решения </w:t>
      </w:r>
      <w:r>
        <w:rPr>
          <w:rFonts w:ascii="Times New Roman" w:hAnsi="Times New Roman" w:cs="Times New Roman"/>
          <w:sz w:val="28"/>
          <w:szCs w:val="28"/>
        </w:rPr>
        <w:t>Администрации</w:t>
      </w:r>
      <w:r w:rsidRPr="00B36CE7">
        <w:rPr>
          <w:rFonts w:ascii="Times New Roman" w:hAnsi="Times New Roman" w:cs="Times New Roman"/>
          <w:sz w:val="28"/>
          <w:szCs w:val="28"/>
        </w:rPr>
        <w:t xml:space="preserve"> об утверждении условий приватизации</w:t>
      </w:r>
      <w:r>
        <w:rPr>
          <w:rFonts w:ascii="Times New Roman" w:hAnsi="Times New Roman" w:cs="Times New Roman"/>
          <w:sz w:val="28"/>
          <w:szCs w:val="28"/>
        </w:rPr>
        <w:t>.</w:t>
      </w:r>
      <w:proofErr w:type="gramEnd"/>
    </w:p>
    <w:p w:rsidR="00A03167" w:rsidRPr="00B36CE7" w:rsidRDefault="00A03167" w:rsidP="00A03167">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принятия </w:t>
      </w:r>
      <w:r w:rsidRPr="004E4940">
        <w:rPr>
          <w:rFonts w:ascii="Times New Roman" w:hAnsi="Times New Roman" w:cs="Times New Roman"/>
          <w:sz w:val="28"/>
          <w:szCs w:val="28"/>
        </w:rPr>
        <w:t>Администрацией</w:t>
      </w:r>
      <w:r w:rsidRPr="00DE69CF">
        <w:rPr>
          <w:rFonts w:ascii="Times New Roman" w:hAnsi="Times New Roman" w:cs="Times New Roman"/>
          <w:color w:val="FF0000"/>
          <w:sz w:val="28"/>
          <w:szCs w:val="28"/>
        </w:rPr>
        <w:t xml:space="preserve"> </w:t>
      </w:r>
      <w:r w:rsidRPr="00B36CE7">
        <w:rPr>
          <w:rFonts w:ascii="Times New Roman" w:hAnsi="Times New Roman" w:cs="Times New Roman"/>
          <w:sz w:val="28"/>
          <w:szCs w:val="28"/>
        </w:rPr>
        <w:t>решения об</w:t>
      </w:r>
      <w:r>
        <w:rPr>
          <w:rFonts w:ascii="Times New Roman" w:hAnsi="Times New Roman" w:cs="Times New Roman"/>
          <w:sz w:val="28"/>
          <w:szCs w:val="28"/>
        </w:rPr>
        <w:t xml:space="preserve"> </w:t>
      </w:r>
      <w:r w:rsidRPr="00B36CE7">
        <w:rPr>
          <w:rFonts w:ascii="Times New Roman" w:hAnsi="Times New Roman" w:cs="Times New Roman"/>
          <w:sz w:val="28"/>
          <w:szCs w:val="28"/>
        </w:rPr>
        <w:t>условиях приватизации муниципального имущества.</w:t>
      </w:r>
    </w:p>
    <w:p w:rsidR="00A03167" w:rsidRPr="00B36CE7"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t> </w:t>
      </w:r>
      <w:r w:rsidRPr="00B36CE7">
        <w:rPr>
          <w:rFonts w:ascii="Times New Roman" w:hAnsi="Times New Roman" w:cs="Times New Roman"/>
          <w:sz w:val="28"/>
          <w:szCs w:val="28"/>
        </w:rPr>
        <w:t xml:space="preserve">Лицо, ответственное за выполнение административной процедуры: </w:t>
      </w:r>
      <w:r>
        <w:rPr>
          <w:rFonts w:ascii="Times New Roman" w:hAnsi="Times New Roman" w:cs="Times New Roman"/>
          <w:sz w:val="28"/>
          <w:szCs w:val="28"/>
        </w:rPr>
        <w:t>специалист</w:t>
      </w:r>
      <w:r w:rsidRPr="00B36CE7">
        <w:rPr>
          <w:rFonts w:ascii="Times New Roman" w:hAnsi="Times New Roman" w:cs="Times New Roman"/>
          <w:sz w:val="28"/>
          <w:szCs w:val="28"/>
        </w:rPr>
        <w:t xml:space="preserve"> </w:t>
      </w:r>
      <w:r>
        <w:rPr>
          <w:rFonts w:ascii="Times New Roman" w:hAnsi="Times New Roman" w:cs="Times New Roman"/>
          <w:sz w:val="28"/>
          <w:szCs w:val="28"/>
        </w:rPr>
        <w:t>КУМИ</w:t>
      </w:r>
      <w:r w:rsidRPr="00B36CE7">
        <w:rPr>
          <w:rFonts w:ascii="Times New Roman" w:hAnsi="Times New Roman" w:cs="Times New Roman"/>
          <w:sz w:val="28"/>
          <w:szCs w:val="28"/>
        </w:rPr>
        <w:t>, ответственн</w:t>
      </w:r>
      <w:r>
        <w:rPr>
          <w:rFonts w:ascii="Times New Roman" w:hAnsi="Times New Roman" w:cs="Times New Roman"/>
          <w:sz w:val="28"/>
          <w:szCs w:val="28"/>
        </w:rPr>
        <w:t>ый</w:t>
      </w:r>
      <w:r w:rsidRPr="00B36CE7">
        <w:rPr>
          <w:rFonts w:ascii="Times New Roman" w:hAnsi="Times New Roman" w:cs="Times New Roman"/>
          <w:sz w:val="28"/>
          <w:szCs w:val="28"/>
        </w:rPr>
        <w:t xml:space="preserve"> за подготовку проекта предложения.</w:t>
      </w:r>
    </w:p>
    <w:p w:rsidR="00A03167" w:rsidRPr="00B36CE7"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t> </w:t>
      </w:r>
      <w:r w:rsidRPr="00B36CE7">
        <w:rPr>
          <w:rFonts w:ascii="Times New Roman" w:hAnsi="Times New Roman" w:cs="Times New Roman"/>
          <w:sz w:val="28"/>
          <w:szCs w:val="28"/>
        </w:rPr>
        <w:t>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A03167" w:rsidRPr="00B36CE7" w:rsidRDefault="00A03167" w:rsidP="00A03167">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5</w:t>
      </w:r>
      <w:r>
        <w:rPr>
          <w:rFonts w:ascii="Times New Roman" w:hAnsi="Times New Roman" w:cs="Times New Roman"/>
          <w:sz w:val="28"/>
          <w:szCs w:val="28"/>
        </w:rPr>
        <w:t>)</w:t>
      </w:r>
      <w:r w:rsidRPr="00B36CE7">
        <w:rPr>
          <w:rFonts w:ascii="Times New Roman" w:hAnsi="Times New Roman" w:cs="Times New Roman"/>
          <w:sz w:val="28"/>
          <w:szCs w:val="28"/>
        </w:rPr>
        <w:t xml:space="preserve"> Результат выполнения административной процедуры: </w:t>
      </w:r>
    </w:p>
    <w:p w:rsidR="00A03167" w:rsidRPr="00B36CE7" w:rsidRDefault="00A03167" w:rsidP="00A03167">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w:t>
      </w:r>
      <w:r>
        <w:rPr>
          <w:rFonts w:ascii="Times New Roman" w:hAnsi="Times New Roman" w:cs="Times New Roman"/>
          <w:sz w:val="28"/>
          <w:szCs w:val="28"/>
        </w:rPr>
        <w:t> </w:t>
      </w:r>
      <w:r w:rsidRPr="00B36CE7">
        <w:rPr>
          <w:rFonts w:ascii="Times New Roman" w:hAnsi="Times New Roman" w:cs="Times New Roman"/>
          <w:sz w:val="28"/>
          <w:szCs w:val="28"/>
        </w:rPr>
        <w:t>подготовка</w:t>
      </w:r>
      <w:r>
        <w:rPr>
          <w:rFonts w:ascii="Times New Roman" w:hAnsi="Times New Roman" w:cs="Times New Roman"/>
          <w:sz w:val="28"/>
          <w:szCs w:val="28"/>
        </w:rPr>
        <w:t xml:space="preserve"> и направление</w:t>
      </w:r>
      <w:r w:rsidRPr="00B36CE7">
        <w:rPr>
          <w:rFonts w:ascii="Times New Roman" w:hAnsi="Times New Roman" w:cs="Times New Roman"/>
          <w:sz w:val="28"/>
          <w:szCs w:val="28"/>
        </w:rPr>
        <w:t xml:space="preserve"> проекта письма с предложением о заключении договора купли-продажи муниципального имущества субъекту малого и среднего предпринимательства;</w:t>
      </w:r>
    </w:p>
    <w:p w:rsidR="00A03167" w:rsidRPr="00D004DD" w:rsidRDefault="00A03167" w:rsidP="00A03167">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EE4283">
        <w:rPr>
          <w:rFonts w:ascii="Times New Roman" w:hAnsi="Times New Roman" w:cs="Times New Roman"/>
          <w:sz w:val="28"/>
          <w:szCs w:val="28"/>
        </w:rPr>
        <w:t>.</w:t>
      </w:r>
      <w:r w:rsidRPr="00C24669">
        <w:rPr>
          <w:rFonts w:ascii="Times New Roman" w:hAnsi="Times New Roman" w:cs="Times New Roman"/>
          <w:sz w:val="28"/>
          <w:szCs w:val="28"/>
        </w:rPr>
        <w:t>2</w:t>
      </w:r>
      <w:r w:rsidRPr="00EE4283">
        <w:rPr>
          <w:rFonts w:ascii="Times New Roman" w:hAnsi="Times New Roman" w:cs="Times New Roman"/>
          <w:sz w:val="28"/>
          <w:szCs w:val="28"/>
        </w:rPr>
        <w:t>.</w:t>
      </w:r>
      <w:r>
        <w:rPr>
          <w:rFonts w:ascii="Times New Roman" w:hAnsi="Times New Roman" w:cs="Times New Roman"/>
          <w:sz w:val="28"/>
          <w:szCs w:val="28"/>
        </w:rPr>
        <w:t> </w:t>
      </w:r>
      <w:r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A03167" w:rsidRPr="00360BC4"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w:t>
      </w:r>
      <w:r w:rsidRPr="00B36CE7">
        <w:rPr>
          <w:rFonts w:ascii="Times New Roman" w:hAnsi="Times New Roman" w:cs="Times New Roman"/>
          <w:sz w:val="28"/>
          <w:szCs w:val="28"/>
        </w:rPr>
        <w:t>Основание для начала административной процедуры</w:t>
      </w:r>
      <w:r w:rsidRPr="00360BC4">
        <w:rPr>
          <w:rFonts w:ascii="Times New Roman" w:hAnsi="Times New Roman" w:cs="Times New Roman"/>
          <w:sz w:val="28"/>
          <w:szCs w:val="28"/>
        </w:rPr>
        <w:t>:</w:t>
      </w:r>
      <w:r>
        <w:rPr>
          <w:rFonts w:ascii="Times New Roman" w:hAnsi="Times New Roman" w:cs="Times New Roman"/>
          <w:sz w:val="28"/>
          <w:szCs w:val="28"/>
        </w:rPr>
        <w:t xml:space="preserve"> </w:t>
      </w:r>
      <w:r w:rsidRPr="00B36CE7">
        <w:rPr>
          <w:rFonts w:ascii="Times New Roman" w:hAnsi="Times New Roman" w:cs="Times New Roman"/>
          <w:sz w:val="28"/>
          <w:szCs w:val="28"/>
        </w:rPr>
        <w:t xml:space="preserve">поступление от субъекта малого и среднего предпринимательства в ответ на предложение </w:t>
      </w:r>
      <w:r w:rsidRPr="004E4940">
        <w:rPr>
          <w:rFonts w:ascii="Times New Roman" w:hAnsi="Times New Roman" w:cs="Times New Roman"/>
          <w:sz w:val="28"/>
          <w:szCs w:val="28"/>
        </w:rPr>
        <w:t>Администрации</w:t>
      </w:r>
      <w:r w:rsidRPr="00B36CE7">
        <w:rPr>
          <w:rFonts w:ascii="Times New Roman" w:hAnsi="Times New Roman" w:cs="Times New Roman"/>
          <w:sz w:val="28"/>
          <w:szCs w:val="28"/>
        </w:rPr>
        <w:t xml:space="preserve"> согласия (заявления) на использование преимущественного права на приобретение арендуемого </w:t>
      </w:r>
      <w:proofErr w:type="spellStart"/>
      <w:r w:rsidRPr="00B36CE7">
        <w:rPr>
          <w:rFonts w:ascii="Times New Roman" w:hAnsi="Times New Roman" w:cs="Times New Roman"/>
          <w:sz w:val="28"/>
          <w:szCs w:val="28"/>
        </w:rPr>
        <w:t>имуществас</w:t>
      </w:r>
      <w:proofErr w:type="spellEnd"/>
      <w:r w:rsidRPr="00B36CE7">
        <w:rPr>
          <w:rFonts w:ascii="Times New Roman" w:hAnsi="Times New Roman" w:cs="Times New Roman"/>
          <w:sz w:val="28"/>
          <w:szCs w:val="28"/>
        </w:rPr>
        <w:t xml:space="preserve"> приложением документов, предусмотренных пунктом 2.6 настоящего административного регламента, или отказ от него.</w:t>
      </w:r>
    </w:p>
    <w:p w:rsidR="00A03167" w:rsidRPr="00B36CE7"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w:t>
      </w:r>
      <w:r w:rsidRPr="00B36CE7">
        <w:rPr>
          <w:rFonts w:ascii="Times New Roman" w:hAnsi="Times New Roman" w:cs="Times New Roman"/>
          <w:sz w:val="28"/>
          <w:szCs w:val="28"/>
        </w:rPr>
        <w:t>Прием и регистрация заявления о предоставлении муниципальной услуги.</w:t>
      </w:r>
    </w:p>
    <w:p w:rsidR="00A03167" w:rsidRPr="00B36CE7"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w:t>
      </w:r>
      <w:r w:rsidRPr="00B36CE7">
        <w:rPr>
          <w:rFonts w:ascii="Times New Roman" w:hAnsi="Times New Roman" w:cs="Times New Roman"/>
          <w:sz w:val="28"/>
          <w:szCs w:val="28"/>
        </w:rPr>
        <w:t>Основание для нача</w:t>
      </w:r>
      <w:r>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w:t>
      </w:r>
      <w:r>
        <w:rPr>
          <w:rFonts w:ascii="Times New Roman" w:hAnsi="Times New Roman" w:cs="Times New Roman"/>
          <w:sz w:val="28"/>
          <w:szCs w:val="28"/>
        </w:rPr>
        <w:t>Администрацию</w:t>
      </w:r>
      <w:r w:rsidRPr="00B36CE7">
        <w:rPr>
          <w:rFonts w:ascii="Times New Roman" w:hAnsi="Times New Roman" w:cs="Times New Roman"/>
          <w:sz w:val="28"/>
          <w:szCs w:val="28"/>
        </w:rPr>
        <w:t xml:space="preserve"> заявления и документов, предусмотренных </w:t>
      </w:r>
      <w:hyperlink r:id="rId21" w:history="1">
        <w:r w:rsidRPr="00B36CE7">
          <w:rPr>
            <w:rStyle w:val="a3"/>
            <w:rFonts w:ascii="Times New Roman" w:hAnsi="Times New Roman" w:cs="Times New Roman"/>
            <w:sz w:val="28"/>
            <w:szCs w:val="28"/>
          </w:rPr>
          <w:t>п. 2.</w:t>
        </w:r>
      </w:hyperlink>
      <w:r w:rsidRPr="00B36CE7">
        <w:rPr>
          <w:rFonts w:ascii="Times New Roman" w:hAnsi="Times New Roman" w:cs="Times New Roman"/>
          <w:sz w:val="28"/>
          <w:szCs w:val="28"/>
        </w:rPr>
        <w:t>6 настоящего административного регламента;</w:t>
      </w:r>
    </w:p>
    <w:p w:rsidR="00A03167" w:rsidRPr="00B36CE7" w:rsidRDefault="00A03167" w:rsidP="00A031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B36CE7">
        <w:rPr>
          <w:rFonts w:ascii="Times New Roman" w:hAnsi="Times New Roman" w:cs="Times New Roman"/>
          <w:sz w:val="28"/>
          <w:szCs w:val="28"/>
        </w:rPr>
        <w:t xml:space="preserve">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cs="Times New Roman"/>
          <w:sz w:val="28"/>
          <w:szCs w:val="28"/>
        </w:rPr>
        <w:t>Администрации</w:t>
      </w:r>
      <w:r w:rsidRPr="00B36CE7">
        <w:rPr>
          <w:rFonts w:ascii="Times New Roman" w:hAnsi="Times New Roman" w:cs="Times New Roman"/>
          <w:sz w:val="28"/>
          <w:szCs w:val="28"/>
        </w:rPr>
        <w:t>, составляет опись документов, вручает копию описи заявителю под роспись.</w:t>
      </w:r>
    </w:p>
    <w:p w:rsidR="00A03167" w:rsidRPr="00B36CE7" w:rsidRDefault="00A03167" w:rsidP="00A031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5) </w:t>
      </w:r>
      <w:r w:rsidRPr="00B36CE7">
        <w:rPr>
          <w:rFonts w:ascii="Times New Roman" w:hAnsi="Times New Roman" w:cs="Times New Roman"/>
          <w:sz w:val="28"/>
          <w:szCs w:val="28"/>
        </w:rPr>
        <w:t xml:space="preserve">Лицо, ответственное за выполнение административной процедуры: </w:t>
      </w:r>
      <w:r>
        <w:rPr>
          <w:rFonts w:ascii="Times New Roman" w:hAnsi="Times New Roman" w:cs="Times New Roman"/>
          <w:sz w:val="28"/>
          <w:szCs w:val="28"/>
        </w:rPr>
        <w:t>специалист КУМИ</w:t>
      </w:r>
      <w:r w:rsidRPr="004E4940">
        <w:rPr>
          <w:rFonts w:ascii="Times New Roman" w:hAnsi="Times New Roman" w:cs="Times New Roman"/>
          <w:sz w:val="28"/>
          <w:szCs w:val="28"/>
        </w:rPr>
        <w:t>,</w:t>
      </w:r>
      <w:r w:rsidRPr="00B36CE7">
        <w:rPr>
          <w:rFonts w:ascii="Times New Roman" w:hAnsi="Times New Roman" w:cs="Times New Roman"/>
          <w:sz w:val="28"/>
          <w:szCs w:val="28"/>
        </w:rPr>
        <w:t xml:space="preserve"> ответственн</w:t>
      </w:r>
      <w:r>
        <w:rPr>
          <w:rFonts w:ascii="Times New Roman" w:hAnsi="Times New Roman" w:cs="Times New Roman"/>
          <w:sz w:val="28"/>
          <w:szCs w:val="28"/>
        </w:rPr>
        <w:t>ый</w:t>
      </w:r>
      <w:r w:rsidRPr="00B36CE7">
        <w:rPr>
          <w:rFonts w:ascii="Times New Roman" w:hAnsi="Times New Roman" w:cs="Times New Roman"/>
          <w:sz w:val="28"/>
          <w:szCs w:val="28"/>
        </w:rPr>
        <w:t xml:space="preserve"> за делопроизводство.</w:t>
      </w:r>
    </w:p>
    <w:p w:rsidR="00A03167" w:rsidRPr="00B36CE7"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w:t>
      </w:r>
      <w:r w:rsidRPr="00B36CE7">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03167" w:rsidRPr="00B36CE7" w:rsidRDefault="00A03167" w:rsidP="00A0316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B36CE7">
        <w:rPr>
          <w:rFonts w:ascii="Times New Roman" w:hAnsi="Times New Roman" w:cs="Times New Roman"/>
          <w:sz w:val="28"/>
          <w:szCs w:val="28"/>
        </w:rPr>
        <w:t>.</w:t>
      </w:r>
      <w:r>
        <w:rPr>
          <w:rFonts w:ascii="Times New Roman" w:hAnsi="Times New Roman" w:cs="Times New Roman"/>
          <w:sz w:val="28"/>
          <w:szCs w:val="28"/>
        </w:rPr>
        <w:t> </w:t>
      </w:r>
      <w:r w:rsidRPr="00B36CE7">
        <w:rPr>
          <w:rFonts w:ascii="Times New Roman" w:hAnsi="Times New Roman" w:cs="Times New Roman"/>
          <w:sz w:val="28"/>
          <w:szCs w:val="28"/>
        </w:rPr>
        <w:t>Рассмотрение документов о предоставлении муниципальной услуги.</w:t>
      </w:r>
    </w:p>
    <w:p w:rsidR="00A03167" w:rsidRPr="00B36CE7" w:rsidRDefault="00A03167" w:rsidP="00A031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Pr="00B36CE7">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w:t>
      </w:r>
      <w:r w:rsidRPr="004E4940">
        <w:rPr>
          <w:rFonts w:ascii="Times New Roman" w:hAnsi="Times New Roman" w:cs="Times New Roman"/>
          <w:sz w:val="28"/>
          <w:szCs w:val="28"/>
        </w:rPr>
        <w:t xml:space="preserve">специалисту КУМИ, </w:t>
      </w:r>
      <w:r w:rsidRPr="00B36CE7">
        <w:rPr>
          <w:rFonts w:ascii="Times New Roman" w:hAnsi="Times New Roman" w:cs="Times New Roman"/>
          <w:sz w:val="28"/>
          <w:szCs w:val="28"/>
        </w:rPr>
        <w:t>ответственному за формирование проекта решения.</w:t>
      </w:r>
    </w:p>
    <w:p w:rsidR="00A03167" w:rsidRPr="00B36CE7" w:rsidRDefault="00A03167" w:rsidP="00A0316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w:t>
      </w:r>
      <w:r>
        <w:rPr>
          <w:rFonts w:ascii="Times New Roman" w:hAnsi="Times New Roman" w:cs="Times New Roman"/>
          <w:sz w:val="28"/>
          <w:szCs w:val="28"/>
        </w:rPr>
        <w:t>)</w:t>
      </w:r>
      <w:r w:rsidRPr="00B36CE7">
        <w:rPr>
          <w:rFonts w:ascii="Times New Roman" w:hAnsi="Times New Roman" w:cs="Times New Roman"/>
          <w:sz w:val="28"/>
          <w:szCs w:val="28"/>
        </w:rPr>
        <w:t xml:space="preserve"> Содержание административных действий, продолжительность и (или) максимальный срок его (их) выполнения:</w:t>
      </w:r>
    </w:p>
    <w:p w:rsidR="00A03167" w:rsidRDefault="00A03167" w:rsidP="00A0316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w:t>
      </w:r>
      <w:r>
        <w:rPr>
          <w:rFonts w:ascii="Times New Roman" w:hAnsi="Times New Roman" w:cs="Times New Roman"/>
          <w:sz w:val="28"/>
          <w:szCs w:val="28"/>
        </w:rPr>
        <w:t xml:space="preserve">   </w:t>
      </w:r>
      <w:r w:rsidRPr="00B36CE7">
        <w:rPr>
          <w:rFonts w:ascii="Times New Roman" w:hAnsi="Times New Roman" w:cs="Times New Roman"/>
          <w:sz w:val="28"/>
          <w:szCs w:val="28"/>
        </w:rPr>
        <w:t xml:space="preserve">сведений, </w:t>
      </w:r>
      <w:r>
        <w:rPr>
          <w:rFonts w:ascii="Times New Roman" w:hAnsi="Times New Roman" w:cs="Times New Roman"/>
          <w:sz w:val="28"/>
          <w:szCs w:val="28"/>
        </w:rPr>
        <w:t xml:space="preserve">  </w:t>
      </w:r>
      <w:r w:rsidRPr="00B36CE7">
        <w:rPr>
          <w:rFonts w:ascii="Times New Roman" w:hAnsi="Times New Roman" w:cs="Times New Roman"/>
          <w:sz w:val="28"/>
          <w:szCs w:val="28"/>
        </w:rPr>
        <w:t xml:space="preserve">содержащихся </w:t>
      </w:r>
      <w:r>
        <w:rPr>
          <w:rFonts w:ascii="Times New Roman" w:hAnsi="Times New Roman" w:cs="Times New Roman"/>
          <w:sz w:val="28"/>
          <w:szCs w:val="28"/>
        </w:rPr>
        <w:t xml:space="preserve">    </w:t>
      </w:r>
      <w:r w:rsidRPr="00B36CE7">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36CE7">
        <w:rPr>
          <w:rFonts w:ascii="Times New Roman" w:hAnsi="Times New Roman" w:cs="Times New Roman"/>
          <w:sz w:val="28"/>
          <w:szCs w:val="28"/>
        </w:rPr>
        <w:t>представленн</w:t>
      </w:r>
      <w:r>
        <w:rPr>
          <w:rFonts w:ascii="Times New Roman" w:hAnsi="Times New Roman" w:cs="Times New Roman"/>
          <w:sz w:val="28"/>
          <w:szCs w:val="28"/>
        </w:rPr>
        <w:t>ом</w:t>
      </w:r>
      <w:r w:rsidRPr="00B36C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CE7">
        <w:rPr>
          <w:rFonts w:ascii="Times New Roman" w:hAnsi="Times New Roman" w:cs="Times New Roman"/>
          <w:sz w:val="28"/>
          <w:szCs w:val="28"/>
        </w:rPr>
        <w:t>заявлении</w:t>
      </w:r>
      <w:r>
        <w:rPr>
          <w:rFonts w:ascii="Times New Roman" w:hAnsi="Times New Roman" w:cs="Times New Roman"/>
          <w:sz w:val="28"/>
          <w:szCs w:val="28"/>
        </w:rPr>
        <w:t xml:space="preserve">    </w:t>
      </w:r>
      <w:r w:rsidRPr="00B36CE7">
        <w:rPr>
          <w:rFonts w:ascii="Times New Roman" w:hAnsi="Times New Roman" w:cs="Times New Roman"/>
          <w:sz w:val="28"/>
          <w:szCs w:val="28"/>
        </w:rPr>
        <w:t>и</w:t>
      </w:r>
    </w:p>
    <w:p w:rsidR="00A03167" w:rsidRPr="00B36CE7" w:rsidRDefault="00A03167" w:rsidP="00A03167">
      <w:pPr>
        <w:pStyle w:val="ConsPlusNormal"/>
        <w:jc w:val="both"/>
        <w:rPr>
          <w:rFonts w:ascii="Times New Roman" w:hAnsi="Times New Roman" w:cs="Times New Roman"/>
          <w:sz w:val="28"/>
          <w:szCs w:val="28"/>
        </w:rPr>
      </w:pPr>
      <w:r w:rsidRPr="00B36CE7">
        <w:rPr>
          <w:rFonts w:ascii="Times New Roman" w:hAnsi="Times New Roman" w:cs="Times New Roman"/>
          <w:sz w:val="28"/>
          <w:szCs w:val="28"/>
        </w:rPr>
        <w:t xml:space="preserve"> </w:t>
      </w:r>
      <w:proofErr w:type="gramStart"/>
      <w:r w:rsidRPr="00B36CE7">
        <w:rPr>
          <w:rFonts w:ascii="Times New Roman" w:hAnsi="Times New Roman" w:cs="Times New Roman"/>
          <w:sz w:val="28"/>
          <w:szCs w:val="28"/>
        </w:rPr>
        <w:t xml:space="preserve">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B36CE7">
          <w:rPr>
            <w:rStyle w:val="a3"/>
            <w:rFonts w:ascii="Times New Roman" w:hAnsi="Times New Roman" w:cs="Times New Roman"/>
            <w:sz w:val="28"/>
            <w:szCs w:val="28"/>
          </w:rPr>
          <w:t>ст. 4</w:t>
        </w:r>
      </w:hyperlink>
      <w:r w:rsidRPr="00B36CE7">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Pr>
          <w:rFonts w:ascii="Times New Roman" w:hAnsi="Times New Roman" w:cs="Times New Roman"/>
          <w:sz w:val="28"/>
          <w:szCs w:val="28"/>
        </w:rPr>
        <w:t>1</w:t>
      </w:r>
      <w:r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w:t>
      </w:r>
      <w:r>
        <w:rPr>
          <w:rFonts w:ascii="Times New Roman" w:hAnsi="Times New Roman" w:cs="Times New Roman"/>
          <w:sz w:val="28"/>
          <w:szCs w:val="28"/>
        </w:rPr>
        <w:t>рвой административной процедуры;</w:t>
      </w:r>
      <w:proofErr w:type="gramEnd"/>
    </w:p>
    <w:p w:rsidR="00A03167" w:rsidRPr="00B36CE7" w:rsidRDefault="00A03167" w:rsidP="00A0316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3"/>
            <w:rFonts w:ascii="Times New Roman" w:hAnsi="Times New Roman" w:cs="Times New Roman"/>
            <w:sz w:val="28"/>
            <w:szCs w:val="28"/>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t>1</w:t>
      </w:r>
      <w:r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A03167" w:rsidRPr="00B36CE7" w:rsidRDefault="00A03167" w:rsidP="00A0316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Pr>
          <w:rFonts w:ascii="Times New Roman" w:hAnsi="Times New Roman" w:cs="Times New Roman"/>
          <w:sz w:val="28"/>
          <w:szCs w:val="28"/>
        </w:rPr>
        <w:t>) </w:t>
      </w:r>
      <w:r w:rsidRPr="00B36CE7">
        <w:rPr>
          <w:rFonts w:ascii="Times New Roman" w:hAnsi="Times New Roman" w:cs="Times New Roman"/>
          <w:sz w:val="28"/>
          <w:szCs w:val="28"/>
        </w:rPr>
        <w:t xml:space="preserve">Лицо, ответственное за выполнение административной процедуры: </w:t>
      </w:r>
      <w:r w:rsidRPr="00753E27">
        <w:rPr>
          <w:rFonts w:ascii="Times New Roman" w:hAnsi="Times New Roman" w:cs="Times New Roman"/>
          <w:sz w:val="28"/>
          <w:szCs w:val="28"/>
        </w:rPr>
        <w:t>специалист КУМИ</w:t>
      </w:r>
      <w:r w:rsidRPr="00B36CE7">
        <w:rPr>
          <w:rFonts w:ascii="Times New Roman" w:hAnsi="Times New Roman" w:cs="Times New Roman"/>
          <w:sz w:val="28"/>
          <w:szCs w:val="28"/>
        </w:rPr>
        <w:t>, ответственн</w:t>
      </w:r>
      <w:r>
        <w:rPr>
          <w:rFonts w:ascii="Times New Roman" w:hAnsi="Times New Roman" w:cs="Times New Roman"/>
          <w:sz w:val="28"/>
          <w:szCs w:val="28"/>
        </w:rPr>
        <w:t>ый</w:t>
      </w:r>
      <w:r w:rsidRPr="00B36CE7">
        <w:rPr>
          <w:rFonts w:ascii="Times New Roman" w:hAnsi="Times New Roman" w:cs="Times New Roman"/>
          <w:sz w:val="28"/>
          <w:szCs w:val="28"/>
        </w:rPr>
        <w:t xml:space="preserve"> за формирование проекта решения.</w:t>
      </w:r>
    </w:p>
    <w:p w:rsidR="00A03167" w:rsidRPr="00B36CE7" w:rsidRDefault="00A03167" w:rsidP="00A0316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4</w:t>
      </w:r>
      <w:r>
        <w:rPr>
          <w:rFonts w:ascii="Times New Roman" w:hAnsi="Times New Roman" w:cs="Times New Roman"/>
          <w:sz w:val="28"/>
          <w:szCs w:val="28"/>
        </w:rPr>
        <w:t>) </w:t>
      </w:r>
      <w:r w:rsidRPr="00B36CE7">
        <w:rPr>
          <w:rFonts w:ascii="Times New Roman" w:hAnsi="Times New Roman" w:cs="Times New Roman"/>
          <w:sz w:val="28"/>
          <w:szCs w:val="28"/>
        </w:rPr>
        <w:t>Критерий принятия решения: наличие/отсутствие у заявителя права на получение муниципальной услуги.</w:t>
      </w:r>
    </w:p>
    <w:p w:rsidR="00A03167" w:rsidRPr="00B36CE7" w:rsidRDefault="00A03167" w:rsidP="00A0316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5</w:t>
      </w:r>
      <w:r>
        <w:rPr>
          <w:rFonts w:ascii="Times New Roman" w:hAnsi="Times New Roman" w:cs="Times New Roman"/>
          <w:sz w:val="28"/>
          <w:szCs w:val="28"/>
        </w:rPr>
        <w:t>) </w:t>
      </w:r>
      <w:r w:rsidRPr="00B36CE7">
        <w:rPr>
          <w:rFonts w:ascii="Times New Roman" w:hAnsi="Times New Roman" w:cs="Times New Roman"/>
          <w:sz w:val="28"/>
          <w:szCs w:val="28"/>
        </w:rPr>
        <w:t xml:space="preserve">Результат выполнения административной процедуры подготовка: </w:t>
      </w:r>
    </w:p>
    <w:p w:rsidR="00A03167" w:rsidRPr="00B36CE7" w:rsidRDefault="00A03167" w:rsidP="00A0316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A03167" w:rsidRPr="00AB3EE7" w:rsidRDefault="00A03167" w:rsidP="00A0316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w:t>
      </w:r>
      <w:r>
        <w:rPr>
          <w:rFonts w:ascii="Times New Roman" w:hAnsi="Times New Roman" w:cs="Times New Roman"/>
          <w:sz w:val="28"/>
          <w:szCs w:val="28"/>
        </w:rPr>
        <w:t> </w:t>
      </w:r>
      <w:r w:rsidRPr="00B36CE7">
        <w:rPr>
          <w:rFonts w:ascii="Times New Roman" w:hAnsi="Times New Roman" w:cs="Times New Roman"/>
          <w:sz w:val="28"/>
          <w:szCs w:val="28"/>
        </w:rPr>
        <w:t>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A03167" w:rsidRPr="00B36CE7" w:rsidRDefault="00A03167" w:rsidP="00A031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4</w:t>
      </w:r>
      <w:r w:rsidRPr="00B36CE7">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p>
    <w:p w:rsidR="00A03167" w:rsidRPr="00B36CE7" w:rsidRDefault="00A03167" w:rsidP="00A0316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w:t>
      </w:r>
      <w:r>
        <w:rPr>
          <w:rFonts w:ascii="Times New Roman" w:hAnsi="Times New Roman" w:cs="Times New Roman"/>
          <w:sz w:val="28"/>
          <w:szCs w:val="28"/>
        </w:rPr>
        <w:t>) </w:t>
      </w:r>
      <w:r w:rsidRPr="00B36CE7">
        <w:rPr>
          <w:rFonts w:ascii="Times New Roman" w:hAnsi="Times New Roman" w:cs="Times New Roman"/>
          <w:sz w:val="28"/>
          <w:szCs w:val="28"/>
        </w:rPr>
        <w:t xml:space="preserve">Основание для начала административной процедуры: представление </w:t>
      </w:r>
      <w:r w:rsidRPr="000446FE">
        <w:rPr>
          <w:rFonts w:ascii="Times New Roman" w:hAnsi="Times New Roman" w:cs="Times New Roman"/>
          <w:sz w:val="28"/>
          <w:szCs w:val="28"/>
        </w:rPr>
        <w:t xml:space="preserve">специалистом КУМИ,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w:t>
      </w:r>
      <w:r w:rsidRPr="000446FE">
        <w:rPr>
          <w:rFonts w:ascii="Times New Roman" w:hAnsi="Times New Roman" w:cs="Times New Roman"/>
          <w:sz w:val="28"/>
          <w:szCs w:val="28"/>
        </w:rPr>
        <w:lastRenderedPageBreak/>
        <w:t>лицу, </w:t>
      </w:r>
      <w:r w:rsidRPr="00B36CE7">
        <w:rPr>
          <w:rFonts w:ascii="Times New Roman" w:hAnsi="Times New Roman" w:cs="Times New Roman"/>
          <w:sz w:val="28"/>
          <w:szCs w:val="28"/>
        </w:rPr>
        <w:t>ответственному за принятие и подписание соответствующего решения.</w:t>
      </w:r>
    </w:p>
    <w:p w:rsidR="00A03167" w:rsidRPr="000446FE" w:rsidRDefault="00A03167" w:rsidP="00A03167">
      <w:pPr>
        <w:pStyle w:val="ConsPlusNormal"/>
        <w:ind w:firstLine="567"/>
        <w:jc w:val="both"/>
        <w:rPr>
          <w:rFonts w:ascii="Times New Roman" w:hAnsi="Times New Roman" w:cs="Times New Roman"/>
          <w:sz w:val="28"/>
          <w:szCs w:val="28"/>
        </w:rPr>
      </w:pPr>
      <w:proofErr w:type="gramStart"/>
      <w:r w:rsidRPr="00B36CE7">
        <w:rPr>
          <w:rFonts w:ascii="Times New Roman" w:hAnsi="Times New Roman" w:cs="Times New Roman"/>
          <w:sz w:val="28"/>
          <w:szCs w:val="28"/>
        </w:rPr>
        <w:t>2</w:t>
      </w:r>
      <w:r>
        <w:rPr>
          <w:rFonts w:ascii="Times New Roman" w:hAnsi="Times New Roman" w:cs="Times New Roman"/>
          <w:sz w:val="28"/>
          <w:szCs w:val="28"/>
        </w:rPr>
        <w:t>) </w:t>
      </w:r>
      <w:r w:rsidRPr="00B36CE7">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w:t>
      </w:r>
      <w:r w:rsidRPr="000446FE">
        <w:rPr>
          <w:rFonts w:ascii="Times New Roman" w:hAnsi="Times New Roman" w:cs="Times New Roman"/>
          <w:sz w:val="28"/>
          <w:szCs w:val="28"/>
        </w:rPr>
        <w:t>специалистом КУМИ,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A03167" w:rsidRPr="00B36CE7" w:rsidRDefault="00A03167" w:rsidP="00A031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Pr="000446FE">
        <w:rPr>
          <w:rFonts w:ascii="Times New Roman" w:hAnsi="Times New Roman" w:cs="Times New Roman"/>
          <w:sz w:val="28"/>
          <w:szCs w:val="28"/>
        </w:rPr>
        <w:t>Лицо, ответственное за выполнение административной процедуры: должностное лицо,</w:t>
      </w:r>
      <w:r w:rsidRPr="00B36CE7">
        <w:rPr>
          <w:rFonts w:ascii="Times New Roman" w:hAnsi="Times New Roman" w:cs="Times New Roman"/>
          <w:sz w:val="28"/>
          <w:szCs w:val="28"/>
        </w:rPr>
        <w:t xml:space="preserve"> ответственное за принятие и подписание соответствующего решения.</w:t>
      </w:r>
    </w:p>
    <w:p w:rsidR="00A03167" w:rsidRPr="00B36CE7" w:rsidRDefault="00A03167" w:rsidP="00A0316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4</w:t>
      </w:r>
      <w:r>
        <w:rPr>
          <w:rFonts w:ascii="Times New Roman" w:hAnsi="Times New Roman" w:cs="Times New Roman"/>
          <w:sz w:val="28"/>
          <w:szCs w:val="28"/>
        </w:rPr>
        <w:t>)</w:t>
      </w:r>
      <w:r w:rsidRPr="00B36CE7">
        <w:rPr>
          <w:rFonts w:ascii="Times New Roman" w:hAnsi="Times New Roman" w:cs="Times New Roman"/>
          <w:sz w:val="28"/>
          <w:szCs w:val="28"/>
        </w:rPr>
        <w:t xml:space="preserve"> Критерий принятия решения: наличие/отсутствие у заявителя права на получение муниципальной услуги.</w:t>
      </w:r>
    </w:p>
    <w:p w:rsidR="00A03167" w:rsidRPr="00B36CE7" w:rsidRDefault="00A03167" w:rsidP="00A0316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5</w:t>
      </w:r>
      <w:r>
        <w:rPr>
          <w:rFonts w:ascii="Times New Roman" w:hAnsi="Times New Roman" w:cs="Times New Roman"/>
          <w:sz w:val="28"/>
          <w:szCs w:val="28"/>
        </w:rPr>
        <w:t>) </w:t>
      </w:r>
      <w:r w:rsidRPr="00B36CE7">
        <w:rPr>
          <w:rFonts w:ascii="Times New Roman" w:hAnsi="Times New Roman" w:cs="Times New Roman"/>
          <w:sz w:val="28"/>
          <w:szCs w:val="28"/>
        </w:rPr>
        <w:t>Результат выполнения административной процедуры: подписание договора купли-продажи или уведомления об отказе в предоставлении услуги.</w:t>
      </w:r>
    </w:p>
    <w:p w:rsidR="00A03167" w:rsidRPr="00B36CE7" w:rsidRDefault="00A03167" w:rsidP="00A0316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5</w:t>
      </w:r>
      <w:r w:rsidRPr="00B36CE7">
        <w:rPr>
          <w:rFonts w:ascii="Times New Roman" w:hAnsi="Times New Roman" w:cs="Times New Roman"/>
          <w:sz w:val="28"/>
          <w:szCs w:val="28"/>
        </w:rPr>
        <w:t>. Выдача результата.</w:t>
      </w:r>
    </w:p>
    <w:p w:rsidR="00A03167" w:rsidRPr="00B36CE7" w:rsidRDefault="00A03167" w:rsidP="00A031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Pr="00B36CE7">
        <w:rPr>
          <w:rFonts w:ascii="Times New Roman" w:hAnsi="Times New Roman" w:cs="Times New Roman"/>
          <w:sz w:val="28"/>
          <w:szCs w:val="28"/>
        </w:rPr>
        <w:t>Основание для начала админис</w:t>
      </w:r>
      <w:r>
        <w:rPr>
          <w:rFonts w:ascii="Times New Roman" w:hAnsi="Times New Roman" w:cs="Times New Roman"/>
          <w:sz w:val="28"/>
          <w:szCs w:val="28"/>
        </w:rPr>
        <w:t>тративной процедуры: подписание</w:t>
      </w:r>
      <w:r w:rsidRPr="00B36CE7">
        <w:rPr>
          <w:rFonts w:ascii="Times New Roman" w:hAnsi="Times New Roman" w:cs="Times New Roman"/>
          <w:sz w:val="28"/>
          <w:szCs w:val="28"/>
        </w:rPr>
        <w:t xml:space="preserve"> договор</w:t>
      </w:r>
      <w:r>
        <w:rPr>
          <w:rFonts w:ascii="Times New Roman" w:hAnsi="Times New Roman" w:cs="Times New Roman"/>
          <w:sz w:val="28"/>
          <w:szCs w:val="28"/>
        </w:rPr>
        <w:t>а купли-продажи или уведомления об отказе в предоставлении муниципальной услуги</w:t>
      </w:r>
      <w:r w:rsidRPr="00B36CE7">
        <w:rPr>
          <w:rFonts w:ascii="Times New Roman" w:hAnsi="Times New Roman" w:cs="Times New Roman"/>
          <w:sz w:val="28"/>
          <w:szCs w:val="28"/>
        </w:rPr>
        <w:t>, являющееся результатом предоставления муниципальной услуги.</w:t>
      </w:r>
    </w:p>
    <w:p w:rsidR="00A03167" w:rsidRPr="00B36CE7" w:rsidRDefault="00A03167" w:rsidP="00A03167">
      <w:pPr>
        <w:pStyle w:val="ConsPlusNormal"/>
        <w:ind w:firstLine="567"/>
        <w:jc w:val="both"/>
        <w:rPr>
          <w:rFonts w:ascii="Times New Roman" w:hAnsi="Times New Roman" w:cs="Times New Roman"/>
          <w:sz w:val="28"/>
          <w:szCs w:val="28"/>
        </w:rPr>
      </w:pPr>
      <w:r w:rsidRPr="00B76BAE">
        <w:rPr>
          <w:rFonts w:ascii="Times New Roman" w:hAnsi="Times New Roman" w:cs="Times New Roman"/>
          <w:sz w:val="28"/>
          <w:szCs w:val="28"/>
        </w:rPr>
        <w:t>2)</w:t>
      </w:r>
      <w:r w:rsidRPr="00B36CE7">
        <w:rPr>
          <w:rFonts w:ascii="Times New Roman" w:hAnsi="Times New Roman" w:cs="Times New Roman"/>
          <w:sz w:val="28"/>
          <w:szCs w:val="28"/>
        </w:rPr>
        <w:t xml:space="preserve"> Содержание административных действий, продолжительность и (или) максимальный срок его выполнения:</w:t>
      </w:r>
    </w:p>
    <w:p w:rsidR="00A03167" w:rsidRDefault="00A03167" w:rsidP="00A031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w:t>
      </w:r>
      <w:r w:rsidRPr="00B36CE7">
        <w:rPr>
          <w:rFonts w:ascii="Times New Roman" w:hAnsi="Times New Roman" w:cs="Times New Roman"/>
          <w:sz w:val="28"/>
          <w:szCs w:val="28"/>
        </w:rPr>
        <w:t xml:space="preserve">ействие: </w:t>
      </w:r>
    </w:p>
    <w:p w:rsidR="00A03167" w:rsidRDefault="00A03167" w:rsidP="00A031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специалист КУМИ, ответственный за предоставление муниципальной услуги, регистрирует </w:t>
      </w:r>
      <w:r w:rsidRPr="00B36CE7">
        <w:rPr>
          <w:rFonts w:ascii="Times New Roman" w:hAnsi="Times New Roman" w:cs="Times New Roman"/>
          <w:sz w:val="28"/>
          <w:szCs w:val="28"/>
        </w:rPr>
        <w:t>договор купли-продажи</w:t>
      </w:r>
      <w:r>
        <w:rPr>
          <w:rFonts w:ascii="Times New Roman" w:hAnsi="Times New Roman" w:cs="Times New Roman"/>
          <w:sz w:val="28"/>
          <w:szCs w:val="28"/>
        </w:rPr>
        <w:t>;</w:t>
      </w:r>
    </w:p>
    <w:p w:rsidR="00A03167" w:rsidRPr="00B36CE7" w:rsidRDefault="00A03167" w:rsidP="00A031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специалист КУМИ</w:t>
      </w:r>
      <w:r w:rsidRPr="00B36CE7">
        <w:rPr>
          <w:rFonts w:ascii="Times New Roman" w:hAnsi="Times New Roman" w:cs="Times New Roman"/>
          <w:sz w:val="28"/>
          <w:szCs w:val="28"/>
        </w:rPr>
        <w:t>, ответственн</w:t>
      </w:r>
      <w:r>
        <w:rPr>
          <w:rFonts w:ascii="Times New Roman" w:hAnsi="Times New Roman" w:cs="Times New Roman"/>
          <w:sz w:val="28"/>
          <w:szCs w:val="28"/>
        </w:rPr>
        <w:t>ый</w:t>
      </w:r>
      <w:r w:rsidRPr="00B36CE7">
        <w:rPr>
          <w:rFonts w:ascii="Times New Roman" w:hAnsi="Times New Roman" w:cs="Times New Roman"/>
          <w:sz w:val="28"/>
          <w:szCs w:val="28"/>
        </w:rPr>
        <w:t xml:space="preserve"> за делопроизводство, регистрирует уведомление об отказе в предоставлении муниципальной услуги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третьей административной процедуры.</w:t>
      </w:r>
    </w:p>
    <w:p w:rsidR="00A03167" w:rsidRPr="00B36CE7" w:rsidRDefault="00A03167" w:rsidP="00A0316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w:t>
      </w:r>
      <w:r>
        <w:rPr>
          <w:rFonts w:ascii="Times New Roman" w:hAnsi="Times New Roman" w:cs="Times New Roman"/>
          <w:sz w:val="28"/>
          <w:szCs w:val="28"/>
        </w:rPr>
        <w:t> </w:t>
      </w:r>
      <w:r w:rsidRPr="00B36CE7">
        <w:rPr>
          <w:rFonts w:ascii="Times New Roman" w:hAnsi="Times New Roman" w:cs="Times New Roman"/>
          <w:sz w:val="28"/>
          <w:szCs w:val="28"/>
        </w:rPr>
        <w:t xml:space="preserve">действие: </w:t>
      </w:r>
      <w:r>
        <w:rPr>
          <w:rFonts w:ascii="Times New Roman" w:hAnsi="Times New Roman" w:cs="Times New Roman"/>
          <w:sz w:val="28"/>
          <w:szCs w:val="28"/>
        </w:rPr>
        <w:t>специалист КУМИ</w:t>
      </w:r>
      <w:r w:rsidRPr="00B36CE7">
        <w:rPr>
          <w:rFonts w:ascii="Times New Roman" w:hAnsi="Times New Roman" w:cs="Times New Roman"/>
          <w:sz w:val="28"/>
          <w:szCs w:val="28"/>
        </w:rPr>
        <w:t>, ответственн</w:t>
      </w:r>
      <w:r>
        <w:rPr>
          <w:rFonts w:ascii="Times New Roman" w:hAnsi="Times New Roman" w:cs="Times New Roman"/>
          <w:sz w:val="28"/>
          <w:szCs w:val="28"/>
        </w:rPr>
        <w:t>ый</w:t>
      </w:r>
      <w:r w:rsidRPr="00B36CE7">
        <w:rPr>
          <w:rFonts w:ascii="Times New Roman" w:hAnsi="Times New Roman" w:cs="Times New Roman"/>
          <w:sz w:val="28"/>
          <w:szCs w:val="28"/>
        </w:rPr>
        <w:t xml:space="preserve">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первого административного действия данной административной процедуры.</w:t>
      </w:r>
    </w:p>
    <w:p w:rsidR="00A03167" w:rsidRPr="00B36CE7" w:rsidRDefault="00A03167" w:rsidP="00A0316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Pr>
          <w:rFonts w:ascii="Times New Roman" w:hAnsi="Times New Roman" w:cs="Times New Roman"/>
          <w:sz w:val="28"/>
          <w:szCs w:val="28"/>
        </w:rPr>
        <w:t>) </w:t>
      </w:r>
      <w:r w:rsidRPr="00B36CE7">
        <w:rPr>
          <w:rFonts w:ascii="Times New Roman" w:hAnsi="Times New Roman" w:cs="Times New Roman"/>
          <w:sz w:val="28"/>
          <w:szCs w:val="28"/>
        </w:rPr>
        <w:t xml:space="preserve">Лицо, ответственное за выполнение административной процедуры: </w:t>
      </w:r>
      <w:r>
        <w:rPr>
          <w:rFonts w:ascii="Times New Roman" w:hAnsi="Times New Roman" w:cs="Times New Roman"/>
          <w:sz w:val="28"/>
          <w:szCs w:val="28"/>
        </w:rPr>
        <w:t>специалист КУМИ</w:t>
      </w:r>
      <w:r w:rsidRPr="00B36CE7">
        <w:rPr>
          <w:rFonts w:ascii="Times New Roman" w:hAnsi="Times New Roman" w:cs="Times New Roman"/>
          <w:sz w:val="28"/>
          <w:szCs w:val="28"/>
        </w:rPr>
        <w:t>, ответственн</w:t>
      </w:r>
      <w:r>
        <w:rPr>
          <w:rFonts w:ascii="Times New Roman" w:hAnsi="Times New Roman" w:cs="Times New Roman"/>
          <w:sz w:val="28"/>
          <w:szCs w:val="28"/>
        </w:rPr>
        <w:t>ый</w:t>
      </w:r>
      <w:r w:rsidRPr="00B36CE7">
        <w:rPr>
          <w:rFonts w:ascii="Times New Roman" w:hAnsi="Times New Roman" w:cs="Times New Roman"/>
          <w:sz w:val="28"/>
          <w:szCs w:val="28"/>
        </w:rPr>
        <w:t xml:space="preserve"> за делопроизводство.</w:t>
      </w:r>
    </w:p>
    <w:p w:rsidR="00A03167" w:rsidRPr="00B36CE7" w:rsidRDefault="00A03167" w:rsidP="00A03167">
      <w:pPr>
        <w:pStyle w:val="ConsPlusNormal"/>
        <w:ind w:firstLine="567"/>
        <w:jc w:val="both"/>
        <w:rPr>
          <w:rFonts w:ascii="Times New Roman" w:hAnsi="Times New Roman" w:cs="Times New Roman"/>
          <w:sz w:val="28"/>
          <w:szCs w:val="28"/>
        </w:rPr>
      </w:pPr>
      <w:r w:rsidRPr="00B76BAE">
        <w:rPr>
          <w:rFonts w:ascii="Times New Roman" w:hAnsi="Times New Roman" w:cs="Times New Roman"/>
          <w:sz w:val="28"/>
          <w:szCs w:val="28"/>
        </w:rPr>
        <w:t>4)</w:t>
      </w:r>
      <w:r>
        <w:rPr>
          <w:rFonts w:ascii="Times New Roman" w:hAnsi="Times New Roman" w:cs="Times New Roman"/>
          <w:sz w:val="28"/>
          <w:szCs w:val="28"/>
        </w:rPr>
        <w:t> </w:t>
      </w:r>
      <w:r w:rsidRPr="00B36CE7">
        <w:rPr>
          <w:rFonts w:ascii="Times New Roman" w:hAnsi="Times New Roman" w:cs="Times New Roman"/>
          <w:sz w:val="28"/>
          <w:szCs w:val="28"/>
        </w:rPr>
        <w:t>Результат выполнения административной процедуры: направление заявителю</w:t>
      </w:r>
      <w:r>
        <w:rPr>
          <w:rFonts w:ascii="Times New Roman" w:hAnsi="Times New Roman" w:cs="Times New Roman"/>
          <w:sz w:val="28"/>
          <w:szCs w:val="28"/>
        </w:rPr>
        <w:t xml:space="preserve"> </w:t>
      </w:r>
      <w:r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A03167" w:rsidRPr="0039130E" w:rsidRDefault="00A03167" w:rsidP="00A03167">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A03167" w:rsidRPr="0039130E" w:rsidRDefault="00A03167" w:rsidP="00A03167">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В любой день до истечения указанного срока субъект малого и среднего предпринимательства вправе подать в письменной форме </w:t>
      </w:r>
      <w:r w:rsidRPr="0039130E">
        <w:rPr>
          <w:rFonts w:ascii="Times New Roman" w:hAnsi="Times New Roman" w:cs="Times New Roman"/>
          <w:sz w:val="28"/>
          <w:szCs w:val="28"/>
        </w:rPr>
        <w:lastRenderedPageBreak/>
        <w:t>заявление об отказе от использования преимущественного права на приобретение арендуемого имущества.</w:t>
      </w:r>
    </w:p>
    <w:p w:rsidR="00A03167" w:rsidRPr="0039130E" w:rsidRDefault="00A03167" w:rsidP="00A03167">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A03167" w:rsidRPr="0039130E" w:rsidRDefault="00A03167" w:rsidP="00A03167">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A03167" w:rsidRPr="0039130E" w:rsidRDefault="00A03167" w:rsidP="00A03167">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39130E">
          <w:rPr>
            <w:rStyle w:val="a3"/>
            <w:rFonts w:ascii="Times New Roman" w:hAnsi="Times New Roman" w:cs="Times New Roman"/>
            <w:sz w:val="28"/>
            <w:szCs w:val="28"/>
          </w:rPr>
          <w:t>частью 4.1</w:t>
        </w:r>
      </w:hyperlink>
      <w:r w:rsidRPr="0039130E">
        <w:rPr>
          <w:rFonts w:ascii="Times New Roman" w:hAnsi="Times New Roman" w:cs="Times New Roman"/>
          <w:sz w:val="28"/>
          <w:szCs w:val="28"/>
        </w:rPr>
        <w:t xml:space="preserve"> статьи 4 Федерального закона № 159-ФЗ;</w:t>
      </w:r>
      <w:proofErr w:type="gramEnd"/>
    </w:p>
    <w:p w:rsidR="00A03167" w:rsidRPr="0039130E" w:rsidRDefault="00A03167" w:rsidP="00A03167">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w:t>
      </w:r>
      <w:r>
        <w:rPr>
          <w:rFonts w:ascii="Times New Roman" w:hAnsi="Times New Roman" w:cs="Times New Roman"/>
          <w:sz w:val="28"/>
          <w:szCs w:val="28"/>
        </w:rPr>
        <w:t> </w:t>
      </w:r>
      <w:r w:rsidRPr="0039130E">
        <w:rPr>
          <w:rFonts w:ascii="Times New Roman" w:hAnsi="Times New Roman" w:cs="Times New Roman"/>
          <w:sz w:val="28"/>
          <w:szCs w:val="28"/>
        </w:rPr>
        <w:t>с</w:t>
      </w:r>
      <w:r>
        <w:rPr>
          <w:rFonts w:ascii="Times New Roman" w:hAnsi="Times New Roman" w:cs="Times New Roman"/>
          <w:sz w:val="28"/>
          <w:szCs w:val="28"/>
        </w:rPr>
        <w:t> </w:t>
      </w:r>
      <w:r w:rsidRPr="0039130E">
        <w:rPr>
          <w:rFonts w:ascii="Times New Roman" w:hAnsi="Times New Roman" w:cs="Times New Roman"/>
          <w:sz w:val="28"/>
          <w:szCs w:val="28"/>
        </w:rPr>
        <w:t>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03167" w:rsidRPr="00BB0630" w:rsidRDefault="00A03167" w:rsidP="00A03167">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Pr>
          <w:rFonts w:ascii="Times New Roman" w:hAnsi="Times New Roman" w:cs="Times New Roman"/>
          <w:sz w:val="28"/>
          <w:szCs w:val="28"/>
        </w:rPr>
        <w:t>.1.3</w:t>
      </w:r>
      <w:r w:rsidRPr="00BB0630">
        <w:rPr>
          <w:rFonts w:ascii="Times New Roman" w:hAnsi="Times New Roman" w:cs="Times New Roman"/>
          <w:sz w:val="28"/>
          <w:szCs w:val="28"/>
        </w:rPr>
        <w:t>. В случае</w:t>
      </w:r>
      <w:proofErr w:type="gramStart"/>
      <w:r w:rsidRPr="007563B1">
        <w:rPr>
          <w:rFonts w:ascii="Times New Roman" w:hAnsi="Times New Roman" w:cs="Times New Roman"/>
          <w:sz w:val="28"/>
          <w:szCs w:val="28"/>
        </w:rPr>
        <w:t>,</w:t>
      </w:r>
      <w:proofErr w:type="gramEnd"/>
      <w:r w:rsidRPr="00BB0630">
        <w:rPr>
          <w:rFonts w:ascii="Times New Roman" w:hAnsi="Times New Roman" w:cs="Times New Roman"/>
          <w:sz w:val="28"/>
          <w:szCs w:val="28"/>
        </w:rPr>
        <w:t xml:space="preserve"> если объект недвижимости не включен в </w:t>
      </w:r>
      <w:r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A03167" w:rsidRPr="004358D0" w:rsidRDefault="00A03167" w:rsidP="00A03167">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Pr>
          <w:rFonts w:ascii="Times New Roman" w:hAnsi="Times New Roman" w:cs="Times New Roman"/>
          <w:sz w:val="28"/>
          <w:szCs w:val="28"/>
        </w:rPr>
        <w:t>3.</w:t>
      </w:r>
      <w:r w:rsidRPr="00AB3EE7">
        <w:rPr>
          <w:rFonts w:ascii="Times New Roman" w:hAnsi="Times New Roman" w:cs="Times New Roman"/>
          <w:sz w:val="28"/>
          <w:szCs w:val="28"/>
        </w:rPr>
        <w:t>1</w:t>
      </w:r>
      <w:r w:rsidRPr="004358D0">
        <w:rPr>
          <w:rFonts w:ascii="Times New Roman" w:hAnsi="Times New Roman" w:cs="Times New Roman"/>
          <w:sz w:val="28"/>
          <w:szCs w:val="28"/>
        </w:rPr>
        <w:t>.</w:t>
      </w:r>
      <w:r>
        <w:rPr>
          <w:rFonts w:ascii="Times New Roman" w:hAnsi="Times New Roman" w:cs="Times New Roman"/>
          <w:sz w:val="28"/>
          <w:szCs w:val="28"/>
        </w:rPr>
        <w:t> </w:t>
      </w:r>
      <w:r w:rsidRPr="004358D0">
        <w:rPr>
          <w:rFonts w:ascii="Times New Roman" w:hAnsi="Times New Roman" w:cs="Times New Roman"/>
          <w:sz w:val="28"/>
          <w:szCs w:val="28"/>
        </w:rPr>
        <w:t>Прием и регистрация заявления о предоставлении муниципальной услуги.</w:t>
      </w:r>
    </w:p>
    <w:p w:rsidR="00A03167" w:rsidRPr="004358D0"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w:t>
      </w:r>
      <w:r w:rsidRPr="004358D0">
        <w:rPr>
          <w:rFonts w:ascii="Times New Roman" w:hAnsi="Times New Roman" w:cs="Times New Roman"/>
          <w:sz w:val="28"/>
          <w:szCs w:val="28"/>
        </w:rPr>
        <w:t>Основание для нача</w:t>
      </w:r>
      <w:r>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w:t>
      </w:r>
      <w:r>
        <w:rPr>
          <w:rFonts w:ascii="Times New Roman" w:hAnsi="Times New Roman" w:cs="Times New Roman"/>
          <w:sz w:val="28"/>
          <w:szCs w:val="28"/>
        </w:rPr>
        <w:t>Администрацию</w:t>
      </w:r>
      <w:r w:rsidRPr="004358D0">
        <w:rPr>
          <w:rFonts w:ascii="Times New Roman" w:hAnsi="Times New Roman" w:cs="Times New Roman"/>
          <w:sz w:val="28"/>
          <w:szCs w:val="28"/>
        </w:rPr>
        <w:t xml:space="preserve"> заявления и документов, предусмотренных </w:t>
      </w:r>
      <w:hyperlink r:id="rId24" w:history="1">
        <w:r w:rsidRPr="00D643DB">
          <w:rPr>
            <w:rStyle w:val="a3"/>
            <w:rFonts w:ascii="Times New Roman" w:hAnsi="Times New Roman" w:cs="Times New Roman"/>
            <w:sz w:val="28"/>
            <w:szCs w:val="28"/>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A03167" w:rsidRPr="004358D0"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4358D0">
        <w:rPr>
          <w:rFonts w:ascii="Times New Roman" w:hAnsi="Times New Roman" w:cs="Times New Roman"/>
          <w:sz w:val="28"/>
          <w:szCs w:val="28"/>
        </w:rPr>
        <w:t xml:space="preserve">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cs="Times New Roman"/>
          <w:sz w:val="28"/>
          <w:szCs w:val="28"/>
        </w:rPr>
        <w:t>Администрации</w:t>
      </w:r>
      <w:r w:rsidRPr="004358D0">
        <w:rPr>
          <w:rFonts w:ascii="Times New Roman" w:hAnsi="Times New Roman" w:cs="Times New Roman"/>
          <w:sz w:val="28"/>
          <w:szCs w:val="28"/>
        </w:rPr>
        <w:t>, составляет опись документов, вручает копию описи заявителю под роспись.</w:t>
      </w:r>
    </w:p>
    <w:p w:rsidR="00A03167" w:rsidRPr="004358D0" w:rsidRDefault="00A03167" w:rsidP="00A03167">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w:t>
      </w:r>
      <w:r>
        <w:rPr>
          <w:rFonts w:ascii="Times New Roman" w:hAnsi="Times New Roman" w:cs="Times New Roman"/>
          <w:sz w:val="28"/>
          <w:szCs w:val="28"/>
        </w:rPr>
        <w:t>) </w:t>
      </w:r>
      <w:r w:rsidRPr="004358D0">
        <w:rPr>
          <w:rFonts w:ascii="Times New Roman" w:hAnsi="Times New Roman" w:cs="Times New Roman"/>
          <w:sz w:val="28"/>
          <w:szCs w:val="28"/>
        </w:rPr>
        <w:t xml:space="preserve">Лицо, ответственное за выполнение административной процедуры: </w:t>
      </w:r>
      <w:r>
        <w:rPr>
          <w:rFonts w:ascii="Times New Roman" w:hAnsi="Times New Roman" w:cs="Times New Roman"/>
          <w:sz w:val="28"/>
          <w:szCs w:val="28"/>
        </w:rPr>
        <w:t>работник администрации</w:t>
      </w:r>
      <w:r w:rsidRPr="00B36CE7">
        <w:rPr>
          <w:rFonts w:ascii="Times New Roman" w:hAnsi="Times New Roman" w:cs="Times New Roman"/>
          <w:sz w:val="28"/>
          <w:szCs w:val="28"/>
        </w:rPr>
        <w:t>, ответственн</w:t>
      </w:r>
      <w:r>
        <w:rPr>
          <w:rFonts w:ascii="Times New Roman" w:hAnsi="Times New Roman" w:cs="Times New Roman"/>
          <w:sz w:val="28"/>
          <w:szCs w:val="28"/>
        </w:rPr>
        <w:t>ый</w:t>
      </w:r>
      <w:r w:rsidRPr="00B36CE7">
        <w:rPr>
          <w:rFonts w:ascii="Times New Roman" w:hAnsi="Times New Roman" w:cs="Times New Roman"/>
          <w:sz w:val="28"/>
          <w:szCs w:val="28"/>
        </w:rPr>
        <w:t xml:space="preserve"> </w:t>
      </w:r>
      <w:r w:rsidRPr="004358D0">
        <w:rPr>
          <w:rFonts w:ascii="Times New Roman" w:hAnsi="Times New Roman" w:cs="Times New Roman"/>
          <w:sz w:val="28"/>
          <w:szCs w:val="28"/>
        </w:rPr>
        <w:t>за делопроизводство.</w:t>
      </w:r>
    </w:p>
    <w:p w:rsidR="00A03167" w:rsidRPr="004358D0"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w:t>
      </w:r>
      <w:r w:rsidRPr="004358D0">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03167" w:rsidRPr="004358D0" w:rsidRDefault="00A03167" w:rsidP="00A03167">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2</w:t>
      </w:r>
      <w:r w:rsidRPr="004358D0">
        <w:rPr>
          <w:rFonts w:ascii="Times New Roman" w:hAnsi="Times New Roman" w:cs="Times New Roman"/>
          <w:sz w:val="28"/>
          <w:szCs w:val="28"/>
        </w:rPr>
        <w:t>.</w:t>
      </w:r>
      <w:r>
        <w:rPr>
          <w:rFonts w:ascii="Times New Roman" w:hAnsi="Times New Roman" w:cs="Times New Roman"/>
          <w:sz w:val="28"/>
          <w:szCs w:val="28"/>
        </w:rPr>
        <w:t> </w:t>
      </w:r>
      <w:r w:rsidRPr="004358D0">
        <w:rPr>
          <w:rFonts w:ascii="Times New Roman" w:hAnsi="Times New Roman" w:cs="Times New Roman"/>
          <w:sz w:val="28"/>
          <w:szCs w:val="28"/>
        </w:rPr>
        <w:t>Рассмотрение документов о предоставлении муниципальной услуги.</w:t>
      </w:r>
    </w:p>
    <w:p w:rsidR="00A03167" w:rsidRPr="004358D0"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w:t>
      </w:r>
      <w:r w:rsidRPr="004358D0">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w:t>
      </w:r>
      <w:r w:rsidRPr="002E36E5">
        <w:rPr>
          <w:rFonts w:ascii="Times New Roman" w:hAnsi="Times New Roman" w:cs="Times New Roman"/>
          <w:sz w:val="28"/>
          <w:szCs w:val="28"/>
        </w:rPr>
        <w:t>специалисту КУМИ</w:t>
      </w:r>
      <w:r w:rsidRPr="004358D0">
        <w:rPr>
          <w:rFonts w:ascii="Times New Roman" w:hAnsi="Times New Roman" w:cs="Times New Roman"/>
          <w:sz w:val="28"/>
          <w:szCs w:val="28"/>
        </w:rPr>
        <w:t>, ответственному за формирование проекта решения.</w:t>
      </w:r>
    </w:p>
    <w:p w:rsidR="00A03167" w:rsidRPr="004358D0"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4358D0">
        <w:rPr>
          <w:rFonts w:ascii="Times New Roman" w:hAnsi="Times New Roman" w:cs="Times New Roman"/>
          <w:sz w:val="28"/>
          <w:szCs w:val="28"/>
        </w:rPr>
        <w:t xml:space="preserve"> Содержание </w:t>
      </w:r>
      <w:r>
        <w:rPr>
          <w:rFonts w:ascii="Times New Roman" w:hAnsi="Times New Roman" w:cs="Times New Roman"/>
          <w:sz w:val="28"/>
          <w:szCs w:val="28"/>
        </w:rPr>
        <w:t>административных действий</w:t>
      </w:r>
      <w:r w:rsidRPr="004358D0">
        <w:rPr>
          <w:rFonts w:ascii="Times New Roman" w:hAnsi="Times New Roman" w:cs="Times New Roman"/>
          <w:sz w:val="28"/>
          <w:szCs w:val="28"/>
        </w:rPr>
        <w:t>, продолжительность и (или) максимальный срок его (их) выполнения:</w:t>
      </w:r>
    </w:p>
    <w:p w:rsidR="00A03167" w:rsidRPr="004358D0" w:rsidRDefault="00A03167" w:rsidP="00A03167">
      <w:pPr>
        <w:pStyle w:val="ConsPlusNormal"/>
        <w:ind w:firstLine="540"/>
        <w:jc w:val="both"/>
        <w:rPr>
          <w:rFonts w:ascii="Times New Roman" w:hAnsi="Times New Roman" w:cs="Times New Roman"/>
          <w:sz w:val="28"/>
          <w:szCs w:val="28"/>
        </w:rPr>
      </w:pPr>
      <w:proofErr w:type="gramStart"/>
      <w:r w:rsidRPr="004358D0">
        <w:rPr>
          <w:rFonts w:ascii="Times New Roman" w:hAnsi="Times New Roman" w:cs="Times New Roman"/>
          <w:sz w:val="28"/>
          <w:szCs w:val="28"/>
        </w:rPr>
        <w:t xml:space="preserve">1 действие: проверка документов на комплектность и достоверность, </w:t>
      </w:r>
      <w:r w:rsidRPr="004358D0">
        <w:rPr>
          <w:rFonts w:ascii="Times New Roman" w:hAnsi="Times New Roman" w:cs="Times New Roman"/>
          <w:sz w:val="28"/>
          <w:szCs w:val="28"/>
        </w:rPr>
        <w:lastRenderedPageBreak/>
        <w:t>проверка сведен</w:t>
      </w:r>
      <w:r>
        <w:rPr>
          <w:rFonts w:ascii="Times New Roman" w:hAnsi="Times New Roman" w:cs="Times New Roman"/>
          <w:sz w:val="28"/>
          <w:szCs w:val="28"/>
        </w:rPr>
        <w:t>ий, содержащихся в представленном</w:t>
      </w:r>
      <w:r w:rsidRPr="004358D0">
        <w:rPr>
          <w:rFonts w:ascii="Times New Roman" w:hAnsi="Times New Roman" w:cs="Times New Roman"/>
          <w:sz w:val="28"/>
          <w:szCs w:val="28"/>
        </w:rPr>
        <w:t xml:space="preserve">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5" w:history="1">
        <w:r w:rsidRPr="004358D0">
          <w:rPr>
            <w:rStyle w:val="a3"/>
            <w:rFonts w:ascii="Times New Roman" w:hAnsi="Times New Roman" w:cs="Times New Roman"/>
            <w:sz w:val="28"/>
            <w:szCs w:val="28"/>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sidRPr="004358D0">
        <w:rPr>
          <w:rFonts w:ascii="Times New Roman" w:hAnsi="Times New Roman" w:cs="Times New Roman"/>
          <w:sz w:val="28"/>
          <w:szCs w:val="28"/>
        </w:rPr>
        <w:t xml:space="preserve"> документов в течение </w:t>
      </w:r>
      <w:r>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процедуры.</w:t>
      </w:r>
    </w:p>
    <w:p w:rsidR="00A03167" w:rsidRDefault="00A03167" w:rsidP="00A03167">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3"/>
            <w:rFonts w:ascii="Times New Roman" w:hAnsi="Times New Roman" w:cs="Times New Roman"/>
            <w:sz w:val="28"/>
            <w:szCs w:val="28"/>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процедуры.</w:t>
      </w:r>
    </w:p>
    <w:p w:rsidR="00A03167" w:rsidRPr="00BB0630" w:rsidRDefault="00A03167" w:rsidP="00A031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6" w:history="1">
        <w:r w:rsidRPr="004358D0">
          <w:rPr>
            <w:rStyle w:val="a3"/>
            <w:rFonts w:ascii="Times New Roman" w:hAnsi="Times New Roman" w:cs="Times New Roman"/>
            <w:sz w:val="28"/>
            <w:szCs w:val="28"/>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Pr>
          <w:rFonts w:ascii="Times New Roman" w:hAnsi="Times New Roman" w:cs="Times New Roman"/>
          <w:sz w:val="28"/>
          <w:szCs w:val="28"/>
        </w:rPr>
        <w:t xml:space="preserve"> </w:t>
      </w:r>
      <w:r w:rsidRPr="00590FE3">
        <w:rPr>
          <w:rFonts w:ascii="Times New Roman" w:hAnsi="Times New Roman" w:cs="Times New Roman"/>
          <w:sz w:val="28"/>
          <w:szCs w:val="28"/>
        </w:rPr>
        <w:t xml:space="preserve">в двухмесячный срок с даты поступления (регистрации) заявления в </w:t>
      </w:r>
      <w:r>
        <w:rPr>
          <w:rFonts w:ascii="Times New Roman" w:hAnsi="Times New Roman" w:cs="Times New Roman"/>
          <w:sz w:val="28"/>
          <w:szCs w:val="28"/>
        </w:rPr>
        <w:t>Администрацию</w:t>
      </w:r>
      <w:r w:rsidRPr="00BB0630">
        <w:rPr>
          <w:rFonts w:ascii="Times New Roman" w:hAnsi="Times New Roman" w:cs="Times New Roman"/>
          <w:sz w:val="28"/>
          <w:szCs w:val="28"/>
        </w:rPr>
        <w:t xml:space="preserve">, </w:t>
      </w:r>
      <w:r>
        <w:rPr>
          <w:rFonts w:ascii="Times New Roman" w:hAnsi="Times New Roman" w:cs="Times New Roman"/>
          <w:sz w:val="28"/>
          <w:szCs w:val="28"/>
        </w:rPr>
        <w:t>в</w:t>
      </w:r>
      <w:r w:rsidRPr="00BB0630">
        <w:rPr>
          <w:rFonts w:ascii="Times New Roman" w:hAnsi="Times New Roman" w:cs="Times New Roman"/>
          <w:sz w:val="28"/>
          <w:szCs w:val="28"/>
        </w:rPr>
        <w:t xml:space="preserve"> случае соответствия заявителя требованиям, установленным </w:t>
      </w:r>
      <w:hyperlink r:id="rId27" w:history="1">
        <w:r w:rsidRPr="004358D0">
          <w:rPr>
            <w:rStyle w:val="a3"/>
            <w:rFonts w:ascii="Times New Roman" w:hAnsi="Times New Roman" w:cs="Times New Roman"/>
            <w:sz w:val="28"/>
            <w:szCs w:val="28"/>
          </w:rPr>
          <w:t>ст. 3</w:t>
        </w:r>
      </w:hyperlink>
      <w:r>
        <w:t xml:space="preserve"> </w:t>
      </w:r>
      <w:r w:rsidRPr="00BB0630">
        <w:rPr>
          <w:rFonts w:ascii="Times New Roman" w:hAnsi="Times New Roman" w:cs="Times New Roman"/>
          <w:sz w:val="28"/>
          <w:szCs w:val="28"/>
        </w:rPr>
        <w:t>Федерального закона № 159-ФЗ</w:t>
      </w:r>
      <w:r>
        <w:rPr>
          <w:rFonts w:ascii="Times New Roman" w:hAnsi="Times New Roman" w:cs="Times New Roman"/>
          <w:sz w:val="28"/>
          <w:szCs w:val="28"/>
        </w:rPr>
        <w:t xml:space="preserve"> и представления </w:t>
      </w:r>
      <w:r w:rsidRPr="002548E4">
        <w:rPr>
          <w:rFonts w:ascii="Times New Roman" w:hAnsi="Times New Roman" w:cs="Times New Roman"/>
          <w:sz w:val="28"/>
          <w:szCs w:val="28"/>
        </w:rPr>
        <w:t xml:space="preserve">документов, предусмотренных </w:t>
      </w:r>
      <w:hyperlink w:anchor="P215" w:history="1">
        <w:r w:rsidRPr="002548E4">
          <w:rPr>
            <w:rStyle w:val="a3"/>
            <w:rFonts w:ascii="Times New Roman" w:hAnsi="Times New Roman" w:cs="Times New Roman"/>
            <w:sz w:val="28"/>
            <w:szCs w:val="28"/>
          </w:rPr>
          <w:t>пунктом 2.</w:t>
        </w:r>
      </w:hyperlink>
      <w:r>
        <w:rPr>
          <w:rFonts w:ascii="Times New Roman" w:hAnsi="Times New Roman" w:cs="Times New Roman"/>
          <w:sz w:val="28"/>
          <w:szCs w:val="28"/>
        </w:rPr>
        <w:t>6</w:t>
      </w:r>
      <w:r w:rsidRPr="002548E4">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или подготовка проекта</w:t>
      </w:r>
      <w:r w:rsidRPr="00BB0630">
        <w:rPr>
          <w:rFonts w:ascii="Times New Roman" w:hAnsi="Times New Roman" w:cs="Times New Roman"/>
          <w:sz w:val="28"/>
          <w:szCs w:val="28"/>
        </w:rPr>
        <w:t xml:space="preserve"> уведомления</w:t>
      </w:r>
      <w:proofErr w:type="gramEnd"/>
      <w:r w:rsidRPr="00BB0630">
        <w:rPr>
          <w:rFonts w:ascii="Times New Roman" w:hAnsi="Times New Roman" w:cs="Times New Roman"/>
          <w:sz w:val="28"/>
          <w:szCs w:val="28"/>
        </w:rPr>
        <w:t xml:space="preserve"> об отказе в приобретении арендуемого имущества с указанием причин отказа</w:t>
      </w:r>
      <w:r>
        <w:rPr>
          <w:rFonts w:ascii="Times New Roman" w:hAnsi="Times New Roman" w:cs="Times New Roman"/>
          <w:sz w:val="28"/>
          <w:szCs w:val="28"/>
        </w:rPr>
        <w:t xml:space="preserve">, в случае не соответствия заявителя </w:t>
      </w:r>
      <w:r w:rsidRPr="00BB0630">
        <w:rPr>
          <w:rFonts w:ascii="Times New Roman" w:hAnsi="Times New Roman" w:cs="Times New Roman"/>
          <w:sz w:val="28"/>
          <w:szCs w:val="28"/>
        </w:rPr>
        <w:t xml:space="preserve">требованиям, установленным </w:t>
      </w:r>
      <w:hyperlink r:id="rId28" w:history="1">
        <w:r w:rsidRPr="004358D0">
          <w:rPr>
            <w:rStyle w:val="a3"/>
            <w:rFonts w:ascii="Times New Roman" w:hAnsi="Times New Roman" w:cs="Times New Roman"/>
            <w:sz w:val="28"/>
            <w:szCs w:val="28"/>
          </w:rPr>
          <w:t>ст. 3</w:t>
        </w:r>
      </w:hyperlink>
      <w:r>
        <w:t xml:space="preserve"> </w:t>
      </w:r>
      <w:r w:rsidRPr="00BB0630">
        <w:rPr>
          <w:rFonts w:ascii="Times New Roman" w:hAnsi="Times New Roman" w:cs="Times New Roman"/>
          <w:sz w:val="28"/>
          <w:szCs w:val="28"/>
        </w:rPr>
        <w:t>Федерального закона № 159-ФЗ.</w:t>
      </w:r>
    </w:p>
    <w:p w:rsidR="00A03167" w:rsidRPr="004358D0"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w:t>
      </w:r>
      <w:r w:rsidRPr="004358D0">
        <w:rPr>
          <w:rFonts w:ascii="Times New Roman" w:hAnsi="Times New Roman" w:cs="Times New Roman"/>
          <w:sz w:val="28"/>
          <w:szCs w:val="28"/>
        </w:rPr>
        <w:t xml:space="preserve">Лицо, ответственное за выполнение административной процедуры: </w:t>
      </w:r>
      <w:r w:rsidRPr="002E36E5">
        <w:rPr>
          <w:rFonts w:ascii="Times New Roman" w:hAnsi="Times New Roman" w:cs="Times New Roman"/>
          <w:sz w:val="28"/>
          <w:szCs w:val="28"/>
        </w:rPr>
        <w:t>специалист КУМИ</w:t>
      </w:r>
      <w:r w:rsidRPr="004358D0">
        <w:rPr>
          <w:rFonts w:ascii="Times New Roman" w:hAnsi="Times New Roman" w:cs="Times New Roman"/>
          <w:sz w:val="28"/>
          <w:szCs w:val="28"/>
        </w:rPr>
        <w:t>, ответственн</w:t>
      </w:r>
      <w:r>
        <w:rPr>
          <w:rFonts w:ascii="Times New Roman" w:hAnsi="Times New Roman" w:cs="Times New Roman"/>
          <w:sz w:val="28"/>
          <w:szCs w:val="28"/>
        </w:rPr>
        <w:t>ый</w:t>
      </w:r>
      <w:r w:rsidRPr="004358D0">
        <w:rPr>
          <w:rFonts w:ascii="Times New Roman" w:hAnsi="Times New Roman" w:cs="Times New Roman"/>
          <w:sz w:val="28"/>
          <w:szCs w:val="28"/>
        </w:rPr>
        <w:t xml:space="preserve"> за формирование проекта решения.</w:t>
      </w:r>
    </w:p>
    <w:p w:rsidR="00A03167" w:rsidRPr="004358D0"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358D0">
        <w:rPr>
          <w:rFonts w:ascii="Times New Roman" w:hAnsi="Times New Roman" w:cs="Times New Roman"/>
          <w:sz w:val="28"/>
          <w:szCs w:val="28"/>
        </w:rPr>
        <w:t xml:space="preserve"> Критерий принятия решения: наличие/отсутствие у заявителя права на получение муниципальной услуги.</w:t>
      </w:r>
    </w:p>
    <w:p w:rsidR="00A03167" w:rsidRPr="00B36CE7" w:rsidRDefault="00A03167" w:rsidP="00A03167">
      <w:pPr>
        <w:pStyle w:val="ConsPlusNormal"/>
        <w:ind w:firstLine="540"/>
        <w:rPr>
          <w:rFonts w:ascii="Times New Roman" w:hAnsi="Times New Roman" w:cs="Times New Roman"/>
          <w:sz w:val="28"/>
          <w:szCs w:val="28"/>
        </w:rPr>
      </w:pPr>
      <w:r>
        <w:rPr>
          <w:rFonts w:ascii="Times New Roman" w:hAnsi="Times New Roman" w:cs="Times New Roman"/>
          <w:sz w:val="28"/>
          <w:szCs w:val="28"/>
        </w:rPr>
        <w:t>5)</w:t>
      </w:r>
      <w:r w:rsidRPr="002548E4">
        <w:rPr>
          <w:rFonts w:ascii="Times New Roman" w:hAnsi="Times New Roman" w:cs="Times New Roman"/>
          <w:sz w:val="28"/>
          <w:szCs w:val="28"/>
        </w:rPr>
        <w:t xml:space="preserve"> Результат выполнения административной процедуры:</w:t>
      </w:r>
    </w:p>
    <w:p w:rsidR="00A03167" w:rsidRPr="00BB0630" w:rsidRDefault="00A03167" w:rsidP="00A03167">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A03167" w:rsidRPr="00BB0630"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A03167" w:rsidRPr="00BB0630" w:rsidRDefault="00A03167" w:rsidP="00A03167">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A03167" w:rsidRPr="00BB0630"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w:t>
      </w:r>
      <w:proofErr w:type="gramStart"/>
      <w:r w:rsidRPr="00BB0630">
        <w:rPr>
          <w:rFonts w:ascii="Times New Roman" w:hAnsi="Times New Roman" w:cs="Times New Roman"/>
          <w:sz w:val="28"/>
          <w:szCs w:val="28"/>
        </w:rPr>
        <w:t xml:space="preserve">с даты </w:t>
      </w:r>
      <w:r>
        <w:rPr>
          <w:rFonts w:ascii="Times New Roman" w:hAnsi="Times New Roman" w:cs="Times New Roman"/>
          <w:sz w:val="28"/>
          <w:szCs w:val="28"/>
        </w:rPr>
        <w:t>поступления</w:t>
      </w:r>
      <w:proofErr w:type="gramEnd"/>
      <w:r>
        <w:rPr>
          <w:rFonts w:ascii="Times New Roman" w:hAnsi="Times New Roman" w:cs="Times New Roman"/>
          <w:sz w:val="28"/>
          <w:szCs w:val="28"/>
        </w:rPr>
        <w:t xml:space="preserve"> (</w:t>
      </w:r>
      <w:r w:rsidRPr="00BB0630">
        <w:rPr>
          <w:rFonts w:ascii="Times New Roman" w:hAnsi="Times New Roman" w:cs="Times New Roman"/>
          <w:sz w:val="28"/>
          <w:szCs w:val="28"/>
        </w:rPr>
        <w:t>регистрации</w:t>
      </w:r>
      <w:r>
        <w:rPr>
          <w:rFonts w:ascii="Times New Roman" w:hAnsi="Times New Roman" w:cs="Times New Roman"/>
          <w:sz w:val="28"/>
          <w:szCs w:val="28"/>
        </w:rPr>
        <w:t>)</w:t>
      </w:r>
      <w:r w:rsidRPr="00BB0630">
        <w:rPr>
          <w:rFonts w:ascii="Times New Roman" w:hAnsi="Times New Roman" w:cs="Times New Roman"/>
          <w:sz w:val="28"/>
          <w:szCs w:val="28"/>
        </w:rPr>
        <w:t xml:space="preserve"> заявления в </w:t>
      </w:r>
      <w:r>
        <w:rPr>
          <w:rFonts w:ascii="Times New Roman" w:hAnsi="Times New Roman" w:cs="Times New Roman"/>
          <w:sz w:val="28"/>
          <w:szCs w:val="28"/>
        </w:rPr>
        <w:t>Администрацию</w:t>
      </w:r>
      <w:r w:rsidRPr="00BB0630">
        <w:rPr>
          <w:rFonts w:ascii="Times New Roman" w:hAnsi="Times New Roman" w:cs="Times New Roman"/>
          <w:sz w:val="28"/>
          <w:szCs w:val="28"/>
        </w:rPr>
        <w:t>.</w:t>
      </w:r>
    </w:p>
    <w:p w:rsidR="00A03167" w:rsidRPr="00BB0630"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w:t>
      </w:r>
      <w:proofErr w:type="gramStart"/>
      <w:r w:rsidRPr="00BB0630">
        <w:rPr>
          <w:rFonts w:ascii="Times New Roman" w:hAnsi="Times New Roman" w:cs="Times New Roman"/>
          <w:sz w:val="28"/>
          <w:szCs w:val="28"/>
        </w:rPr>
        <w:t xml:space="preserve">с даты </w:t>
      </w:r>
      <w:r>
        <w:rPr>
          <w:rFonts w:ascii="Times New Roman" w:hAnsi="Times New Roman" w:cs="Times New Roman"/>
          <w:sz w:val="28"/>
          <w:szCs w:val="28"/>
        </w:rPr>
        <w:t>поступления</w:t>
      </w:r>
      <w:proofErr w:type="gramEnd"/>
      <w:r>
        <w:rPr>
          <w:rFonts w:ascii="Times New Roman" w:hAnsi="Times New Roman" w:cs="Times New Roman"/>
          <w:sz w:val="28"/>
          <w:szCs w:val="28"/>
        </w:rPr>
        <w:t xml:space="preserve"> (</w:t>
      </w:r>
      <w:r w:rsidRPr="00BB0630">
        <w:rPr>
          <w:rFonts w:ascii="Times New Roman" w:hAnsi="Times New Roman" w:cs="Times New Roman"/>
          <w:sz w:val="28"/>
          <w:szCs w:val="28"/>
        </w:rPr>
        <w:t>регистрации</w:t>
      </w:r>
      <w:r>
        <w:rPr>
          <w:rFonts w:ascii="Times New Roman" w:hAnsi="Times New Roman" w:cs="Times New Roman"/>
          <w:sz w:val="28"/>
          <w:szCs w:val="28"/>
        </w:rPr>
        <w:t>)</w:t>
      </w:r>
      <w:r w:rsidRPr="00BB0630">
        <w:rPr>
          <w:rFonts w:ascii="Times New Roman" w:hAnsi="Times New Roman" w:cs="Times New Roman"/>
          <w:sz w:val="28"/>
          <w:szCs w:val="28"/>
        </w:rPr>
        <w:t xml:space="preserve"> заявления в </w:t>
      </w:r>
      <w:r>
        <w:rPr>
          <w:rFonts w:ascii="Times New Roman" w:hAnsi="Times New Roman" w:cs="Times New Roman"/>
          <w:sz w:val="28"/>
          <w:szCs w:val="28"/>
        </w:rPr>
        <w:t>Администрацию</w:t>
      </w:r>
      <w:r w:rsidRPr="00BB0630">
        <w:rPr>
          <w:rFonts w:ascii="Times New Roman" w:hAnsi="Times New Roman" w:cs="Times New Roman"/>
          <w:sz w:val="28"/>
          <w:szCs w:val="28"/>
        </w:rPr>
        <w:t>.</w:t>
      </w:r>
    </w:p>
    <w:p w:rsidR="00A03167" w:rsidRPr="00BB0630" w:rsidRDefault="00A03167" w:rsidP="00A03167">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Pr>
          <w:rFonts w:ascii="Times New Roman" w:hAnsi="Times New Roman" w:cs="Times New Roman"/>
          <w:sz w:val="28"/>
          <w:szCs w:val="28"/>
        </w:rPr>
        <w:t>.1</w:t>
      </w:r>
      <w:r w:rsidRPr="00BB0630">
        <w:rPr>
          <w:rFonts w:ascii="Times New Roman" w:hAnsi="Times New Roman" w:cs="Times New Roman"/>
          <w:sz w:val="28"/>
          <w:szCs w:val="28"/>
        </w:rPr>
        <w:t>.</w:t>
      </w:r>
      <w:r w:rsidRPr="006637EA">
        <w:rPr>
          <w:rFonts w:ascii="Times New Roman" w:hAnsi="Times New Roman" w:cs="Times New Roman"/>
          <w:sz w:val="28"/>
          <w:szCs w:val="28"/>
        </w:rPr>
        <w:t>3</w:t>
      </w:r>
      <w:r w:rsidRPr="00BB0630">
        <w:rPr>
          <w:rFonts w:ascii="Times New Roman" w:hAnsi="Times New Roman" w:cs="Times New Roman"/>
          <w:sz w:val="28"/>
          <w:szCs w:val="28"/>
        </w:rPr>
        <w:t>.</w:t>
      </w:r>
      <w:r w:rsidRPr="006637EA">
        <w:rPr>
          <w:rFonts w:ascii="Times New Roman" w:hAnsi="Times New Roman" w:cs="Times New Roman"/>
          <w:sz w:val="28"/>
          <w:szCs w:val="28"/>
        </w:rPr>
        <w:t>3</w:t>
      </w:r>
      <w:r>
        <w:rPr>
          <w:rFonts w:ascii="Times New Roman" w:hAnsi="Times New Roman" w:cs="Times New Roman"/>
          <w:sz w:val="28"/>
          <w:szCs w:val="28"/>
        </w:rPr>
        <w:t>. </w:t>
      </w:r>
      <w:r w:rsidRPr="00BB0630">
        <w:rPr>
          <w:rFonts w:ascii="Times New Roman" w:hAnsi="Times New Roman" w:cs="Times New Roman"/>
          <w:sz w:val="28"/>
          <w:szCs w:val="28"/>
        </w:rPr>
        <w:t>Принятие решения об условиях при</w:t>
      </w:r>
      <w:r>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A03167"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Основание</w:t>
      </w:r>
      <w:r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Pr="00BB0630">
        <w:rPr>
          <w:rFonts w:ascii="Times New Roman" w:hAnsi="Times New Roman" w:cs="Times New Roman"/>
          <w:sz w:val="28"/>
          <w:szCs w:val="28"/>
        </w:rPr>
        <w:t xml:space="preserve"> получение</w:t>
      </w:r>
      <w:r>
        <w:rPr>
          <w:rFonts w:ascii="Times New Roman" w:hAnsi="Times New Roman" w:cs="Times New Roman"/>
          <w:sz w:val="28"/>
          <w:szCs w:val="28"/>
        </w:rPr>
        <w:t xml:space="preserve"> и принятие </w:t>
      </w:r>
      <w:r w:rsidRPr="002E36E5">
        <w:rPr>
          <w:rFonts w:ascii="Times New Roman" w:hAnsi="Times New Roman" w:cs="Times New Roman"/>
          <w:sz w:val="28"/>
          <w:szCs w:val="28"/>
        </w:rPr>
        <w:t>КУМИ</w:t>
      </w:r>
      <w:r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A03167" w:rsidRPr="00BB0630" w:rsidRDefault="00A03167" w:rsidP="00A03167">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w:t>
      </w:r>
      <w:r>
        <w:rPr>
          <w:rFonts w:ascii="Times New Roman" w:hAnsi="Times New Roman" w:cs="Times New Roman"/>
          <w:sz w:val="28"/>
          <w:szCs w:val="28"/>
        </w:rPr>
        <w:t>)</w:t>
      </w:r>
      <w:r w:rsidRPr="00832451">
        <w:rPr>
          <w:rFonts w:ascii="Times New Roman" w:hAnsi="Times New Roman" w:cs="Times New Roman"/>
          <w:sz w:val="28"/>
          <w:szCs w:val="28"/>
        </w:rPr>
        <w:t xml:space="preserve"> </w:t>
      </w:r>
      <w:r w:rsidRPr="00D643DB">
        <w:rPr>
          <w:rFonts w:ascii="Times New Roman" w:hAnsi="Times New Roman" w:cs="Times New Roman"/>
          <w:sz w:val="28"/>
          <w:szCs w:val="28"/>
        </w:rPr>
        <w:t xml:space="preserve">Содержание </w:t>
      </w:r>
      <w:r>
        <w:rPr>
          <w:rFonts w:ascii="Times New Roman" w:hAnsi="Times New Roman" w:cs="Times New Roman"/>
          <w:sz w:val="28"/>
          <w:szCs w:val="28"/>
        </w:rPr>
        <w:t>административных действий</w:t>
      </w:r>
      <w:r w:rsidRPr="00D643DB">
        <w:rPr>
          <w:rFonts w:ascii="Times New Roman" w:hAnsi="Times New Roman" w:cs="Times New Roman"/>
          <w:sz w:val="28"/>
          <w:szCs w:val="28"/>
        </w:rPr>
        <w:t>, продолжительность и (или) максимальный срок его выполнения:</w:t>
      </w:r>
    </w:p>
    <w:p w:rsidR="00A03167"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A03167" w:rsidRPr="00591D69"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рассмотрение и утверждение </w:t>
      </w:r>
      <w:r w:rsidRPr="00591D69">
        <w:rPr>
          <w:rFonts w:ascii="Times New Roman" w:hAnsi="Times New Roman" w:cs="Times New Roman"/>
          <w:sz w:val="28"/>
          <w:szCs w:val="28"/>
        </w:rPr>
        <w:t>уполномоченным лицом Администрации проекта решения об условиях приватизации арендуемого имущества.</w:t>
      </w:r>
    </w:p>
    <w:p w:rsidR="00A03167" w:rsidRPr="00591D69" w:rsidRDefault="00A03167" w:rsidP="00A03167">
      <w:pPr>
        <w:pStyle w:val="ConsPlusNormal"/>
        <w:ind w:firstLine="540"/>
        <w:jc w:val="both"/>
        <w:rPr>
          <w:rFonts w:ascii="Times New Roman" w:hAnsi="Times New Roman" w:cs="Times New Roman"/>
          <w:sz w:val="28"/>
          <w:szCs w:val="28"/>
        </w:rPr>
      </w:pPr>
      <w:r w:rsidRPr="00591D69">
        <w:rPr>
          <w:rFonts w:ascii="Times New Roman" w:hAnsi="Times New Roman" w:cs="Times New Roman"/>
          <w:sz w:val="28"/>
          <w:szCs w:val="28"/>
        </w:rPr>
        <w:t>3</w:t>
      </w:r>
      <w:r>
        <w:rPr>
          <w:rFonts w:ascii="Times New Roman" w:hAnsi="Times New Roman" w:cs="Times New Roman"/>
          <w:sz w:val="28"/>
          <w:szCs w:val="28"/>
        </w:rPr>
        <w:t>)</w:t>
      </w:r>
      <w:r w:rsidRPr="00591D69">
        <w:rPr>
          <w:rFonts w:ascii="Times New Roman" w:hAnsi="Times New Roman" w:cs="Times New Roman"/>
          <w:sz w:val="28"/>
          <w:szCs w:val="28"/>
        </w:rPr>
        <w:t xml:space="preserve"> Результат выполнения административной процедуры:</w:t>
      </w:r>
    </w:p>
    <w:p w:rsidR="00A03167" w:rsidRPr="00BB0630" w:rsidRDefault="00A03167" w:rsidP="00A03167">
      <w:pPr>
        <w:pStyle w:val="ConsPlusNormal"/>
        <w:ind w:firstLine="540"/>
        <w:jc w:val="both"/>
        <w:rPr>
          <w:rFonts w:ascii="Times New Roman" w:hAnsi="Times New Roman" w:cs="Times New Roman"/>
          <w:sz w:val="28"/>
          <w:szCs w:val="28"/>
        </w:rPr>
      </w:pPr>
      <w:r w:rsidRPr="00591D69">
        <w:rPr>
          <w:rFonts w:ascii="Times New Roman" w:hAnsi="Times New Roman" w:cs="Times New Roman"/>
          <w:sz w:val="28"/>
          <w:szCs w:val="28"/>
        </w:rPr>
        <w:t xml:space="preserve">- </w:t>
      </w:r>
      <w:r>
        <w:rPr>
          <w:rFonts w:ascii="Times New Roman" w:hAnsi="Times New Roman" w:cs="Times New Roman"/>
          <w:sz w:val="28"/>
          <w:szCs w:val="28"/>
        </w:rPr>
        <w:t>главой</w:t>
      </w:r>
      <w:r w:rsidRPr="00591D69">
        <w:rPr>
          <w:rFonts w:ascii="Times New Roman" w:hAnsi="Times New Roman" w:cs="Times New Roman"/>
          <w:sz w:val="28"/>
          <w:szCs w:val="28"/>
        </w:rPr>
        <w:t xml:space="preserve"> Администрации </w:t>
      </w:r>
      <w:r w:rsidRPr="00BB0630">
        <w:rPr>
          <w:rFonts w:ascii="Times New Roman" w:hAnsi="Times New Roman" w:cs="Times New Roman"/>
          <w:sz w:val="28"/>
          <w:szCs w:val="28"/>
        </w:rPr>
        <w:t>услови</w:t>
      </w:r>
      <w:r>
        <w:rPr>
          <w:rFonts w:ascii="Times New Roman" w:hAnsi="Times New Roman" w:cs="Times New Roman"/>
          <w:sz w:val="28"/>
          <w:szCs w:val="28"/>
        </w:rPr>
        <w:t>й</w:t>
      </w:r>
      <w:r w:rsidRPr="00BB0630">
        <w:rPr>
          <w:rFonts w:ascii="Times New Roman" w:hAnsi="Times New Roman" w:cs="Times New Roman"/>
          <w:sz w:val="28"/>
          <w:szCs w:val="28"/>
        </w:rPr>
        <w:t xml:space="preserve"> приватизации арендуем</w:t>
      </w:r>
      <w:r>
        <w:rPr>
          <w:rFonts w:ascii="Times New Roman" w:hAnsi="Times New Roman" w:cs="Times New Roman"/>
          <w:sz w:val="28"/>
          <w:szCs w:val="28"/>
        </w:rPr>
        <w:t>ого имущества, предусматривающих</w:t>
      </w:r>
      <w:r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A03167" w:rsidRPr="00BB0630" w:rsidRDefault="00A03167" w:rsidP="00A03167">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w:t>
      </w:r>
      <w:proofErr w:type="gramStart"/>
      <w:r w:rsidRPr="00BB0630">
        <w:rPr>
          <w:rFonts w:ascii="Times New Roman" w:hAnsi="Times New Roman" w:cs="Times New Roman"/>
          <w:sz w:val="28"/>
          <w:szCs w:val="28"/>
        </w:rPr>
        <w:t>с даты принятия</w:t>
      </w:r>
      <w:proofErr w:type="gramEnd"/>
      <w:r w:rsidRPr="00BB0630">
        <w:rPr>
          <w:rFonts w:ascii="Times New Roman" w:hAnsi="Times New Roman" w:cs="Times New Roman"/>
          <w:sz w:val="28"/>
          <w:szCs w:val="28"/>
        </w:rPr>
        <w:t xml:space="preserve"> отчета </w:t>
      </w:r>
      <w:r w:rsidRPr="00D643DB">
        <w:rPr>
          <w:rFonts w:ascii="Times New Roman" w:hAnsi="Times New Roman" w:cs="Times New Roman"/>
          <w:sz w:val="28"/>
          <w:szCs w:val="28"/>
        </w:rPr>
        <w:t xml:space="preserve">о рыночной стоимости </w:t>
      </w:r>
      <w:r>
        <w:rPr>
          <w:rFonts w:ascii="Times New Roman" w:hAnsi="Times New Roman" w:cs="Times New Roman"/>
          <w:sz w:val="28"/>
          <w:szCs w:val="28"/>
        </w:rPr>
        <w:t>имущества</w:t>
      </w:r>
      <w:r w:rsidRPr="00BB0630">
        <w:rPr>
          <w:rFonts w:ascii="Times New Roman" w:hAnsi="Times New Roman" w:cs="Times New Roman"/>
          <w:sz w:val="28"/>
          <w:szCs w:val="28"/>
        </w:rPr>
        <w:t>.</w:t>
      </w:r>
    </w:p>
    <w:p w:rsidR="00A03167" w:rsidRPr="00BB0630" w:rsidRDefault="00A03167" w:rsidP="00A03167">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Pr>
          <w:rFonts w:ascii="Times New Roman" w:hAnsi="Times New Roman" w:cs="Times New Roman"/>
          <w:sz w:val="28"/>
          <w:szCs w:val="28"/>
        </w:rPr>
        <w:t>.</w:t>
      </w:r>
      <w:r w:rsidRPr="00B36CE7">
        <w:rPr>
          <w:rFonts w:ascii="Times New Roman" w:hAnsi="Times New Roman" w:cs="Times New Roman"/>
          <w:sz w:val="28"/>
          <w:szCs w:val="28"/>
        </w:rPr>
        <w:t>1</w:t>
      </w:r>
      <w:r>
        <w:rPr>
          <w:rFonts w:ascii="Times New Roman" w:hAnsi="Times New Roman" w:cs="Times New Roman"/>
          <w:sz w:val="28"/>
          <w:szCs w:val="28"/>
        </w:rPr>
        <w:t>.</w:t>
      </w:r>
      <w:r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A03167" w:rsidRPr="00BB0630"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w:t>
      </w:r>
      <w:r w:rsidRPr="00B36CE7">
        <w:rPr>
          <w:rFonts w:ascii="Times New Roman" w:hAnsi="Times New Roman" w:cs="Times New Roman"/>
          <w:sz w:val="28"/>
          <w:szCs w:val="28"/>
        </w:rPr>
        <w:t>Основание для начала административной процедуры:</w:t>
      </w:r>
      <w:r w:rsidRPr="00BB0630">
        <w:rPr>
          <w:rFonts w:ascii="Times New Roman" w:hAnsi="Times New Roman" w:cs="Times New Roman"/>
          <w:sz w:val="28"/>
          <w:szCs w:val="28"/>
        </w:rPr>
        <w:t xml:space="preserve"> утверждение </w:t>
      </w:r>
      <w:r w:rsidRPr="00591D69">
        <w:rPr>
          <w:rFonts w:ascii="Times New Roman" w:hAnsi="Times New Roman" w:cs="Times New Roman"/>
          <w:sz w:val="28"/>
          <w:szCs w:val="28"/>
        </w:rPr>
        <w:t xml:space="preserve">Администрацией </w:t>
      </w:r>
      <w:r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A03167" w:rsidRDefault="00A03167" w:rsidP="00A031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Pr>
          <w:rFonts w:ascii="Times New Roman" w:hAnsi="Times New Roman" w:cs="Times New Roman"/>
          <w:sz w:val="28"/>
          <w:szCs w:val="28"/>
        </w:rPr>
        <w:t xml:space="preserve"> подготовка </w:t>
      </w:r>
      <w:r w:rsidRPr="00BB0630">
        <w:rPr>
          <w:rFonts w:ascii="Times New Roman" w:hAnsi="Times New Roman" w:cs="Times New Roman"/>
          <w:sz w:val="28"/>
          <w:szCs w:val="28"/>
        </w:rPr>
        <w:t>для подписания</w:t>
      </w:r>
      <w:r>
        <w:rPr>
          <w:rFonts w:ascii="Times New Roman" w:hAnsi="Times New Roman" w:cs="Times New Roman"/>
          <w:sz w:val="28"/>
          <w:szCs w:val="28"/>
        </w:rPr>
        <w:t xml:space="preserve"> уполномоченным лицом</w:t>
      </w:r>
      <w:r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Pr="00BB0630">
        <w:rPr>
          <w:rFonts w:ascii="Times New Roman" w:hAnsi="Times New Roman" w:cs="Times New Roman"/>
          <w:sz w:val="28"/>
          <w:szCs w:val="28"/>
        </w:rPr>
        <w:t xml:space="preserve"> договора купли-продажи арендуемого имущества.</w:t>
      </w:r>
    </w:p>
    <w:p w:rsidR="00A03167" w:rsidRPr="0041101D" w:rsidRDefault="00A03167" w:rsidP="00A031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Pr="0041101D">
        <w:rPr>
          <w:rFonts w:ascii="Times New Roman" w:hAnsi="Times New Roman" w:cs="Times New Roman"/>
          <w:sz w:val="28"/>
          <w:szCs w:val="28"/>
        </w:rPr>
        <w:t xml:space="preserve">Лицо, ответственное за выполнение административной процедуры: </w:t>
      </w:r>
      <w:r>
        <w:rPr>
          <w:rFonts w:ascii="Times New Roman" w:hAnsi="Times New Roman" w:cs="Times New Roman"/>
          <w:sz w:val="28"/>
          <w:szCs w:val="28"/>
        </w:rPr>
        <w:t>специалист КУМИ, ответственный</w:t>
      </w:r>
      <w:r w:rsidRPr="0041101D">
        <w:rPr>
          <w:rFonts w:ascii="Times New Roman" w:hAnsi="Times New Roman" w:cs="Times New Roman"/>
          <w:sz w:val="28"/>
          <w:szCs w:val="28"/>
        </w:rPr>
        <w:t xml:space="preserve"> за формирование проекта</w:t>
      </w:r>
      <w:r>
        <w:rPr>
          <w:rFonts w:ascii="Times New Roman" w:hAnsi="Times New Roman" w:cs="Times New Roman"/>
          <w:sz w:val="28"/>
          <w:szCs w:val="28"/>
        </w:rPr>
        <w:t xml:space="preserve"> договора купли-продажи.</w:t>
      </w:r>
    </w:p>
    <w:p w:rsidR="00A03167" w:rsidRDefault="00A03167" w:rsidP="00A03167">
      <w:pPr>
        <w:pStyle w:val="ConsPlusNormal"/>
        <w:ind w:firstLine="567"/>
        <w:jc w:val="both"/>
        <w:rPr>
          <w:rFonts w:ascii="Times New Roman" w:hAnsi="Times New Roman" w:cs="Times New Roman"/>
          <w:sz w:val="28"/>
          <w:szCs w:val="28"/>
        </w:rPr>
      </w:pPr>
      <w:r w:rsidRPr="0041101D">
        <w:rPr>
          <w:rFonts w:ascii="Times New Roman" w:hAnsi="Times New Roman" w:cs="Times New Roman"/>
          <w:sz w:val="28"/>
          <w:szCs w:val="28"/>
        </w:rPr>
        <w:t>4</w:t>
      </w:r>
      <w:r>
        <w:rPr>
          <w:rFonts w:ascii="Times New Roman" w:hAnsi="Times New Roman" w:cs="Times New Roman"/>
          <w:sz w:val="28"/>
          <w:szCs w:val="28"/>
        </w:rPr>
        <w:t>)</w:t>
      </w:r>
      <w:r w:rsidRPr="0041101D">
        <w:rPr>
          <w:rFonts w:ascii="Times New Roman" w:hAnsi="Times New Roman" w:cs="Times New Roman"/>
          <w:sz w:val="28"/>
          <w:szCs w:val="28"/>
        </w:rPr>
        <w:t xml:space="preserve"> Критерий принятия решения: наличие/отсутствие у заявителя права на получение муниципальной услуги.</w:t>
      </w:r>
    </w:p>
    <w:p w:rsidR="00A03167" w:rsidRPr="00D402CD" w:rsidRDefault="00A03167" w:rsidP="00A03167">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5</w:t>
      </w:r>
      <w:r>
        <w:rPr>
          <w:rFonts w:ascii="Times New Roman" w:hAnsi="Times New Roman" w:cs="Times New Roman"/>
          <w:sz w:val="28"/>
          <w:szCs w:val="28"/>
        </w:rPr>
        <w:t>) </w:t>
      </w:r>
      <w:r w:rsidRPr="00D402CD">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 </w:t>
      </w:r>
      <w:r w:rsidRPr="00D402CD">
        <w:rPr>
          <w:rFonts w:ascii="Times New Roman" w:hAnsi="Times New Roman" w:cs="Times New Roman"/>
          <w:sz w:val="28"/>
          <w:szCs w:val="28"/>
        </w:rPr>
        <w:t xml:space="preserve"> подготовка: </w:t>
      </w:r>
    </w:p>
    <w:p w:rsidR="00A03167" w:rsidRPr="00D402CD" w:rsidRDefault="00A03167" w:rsidP="00A03167">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A03167" w:rsidRPr="00D402CD" w:rsidRDefault="00A03167" w:rsidP="00A03167">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w:t>
      </w:r>
      <w:r>
        <w:rPr>
          <w:rFonts w:ascii="Times New Roman" w:hAnsi="Times New Roman" w:cs="Times New Roman"/>
          <w:sz w:val="28"/>
          <w:szCs w:val="28"/>
        </w:rPr>
        <w:t> </w:t>
      </w:r>
      <w:r w:rsidRPr="00D402CD">
        <w:rPr>
          <w:rFonts w:ascii="Times New Roman" w:hAnsi="Times New Roman" w:cs="Times New Roman"/>
          <w:sz w:val="28"/>
          <w:szCs w:val="28"/>
        </w:rPr>
        <w:t>проекта  уведомления об отказе в предоставлении муниципальной услуги.</w:t>
      </w:r>
    </w:p>
    <w:p w:rsidR="00A03167" w:rsidRPr="00D402CD" w:rsidRDefault="00A03167" w:rsidP="00A03167">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6E41CA">
        <w:rPr>
          <w:rFonts w:ascii="Times New Roman" w:hAnsi="Times New Roman" w:cs="Times New Roman"/>
          <w:sz w:val="28"/>
          <w:szCs w:val="28"/>
        </w:rPr>
        <w:t>3.5.</w:t>
      </w:r>
      <w:r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A03167" w:rsidRPr="00D402CD" w:rsidRDefault="00A03167" w:rsidP="00A03167">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w:t>
      </w:r>
      <w:r>
        <w:rPr>
          <w:rFonts w:ascii="Times New Roman" w:hAnsi="Times New Roman" w:cs="Times New Roman"/>
          <w:sz w:val="28"/>
          <w:szCs w:val="28"/>
        </w:rPr>
        <w:t>)</w:t>
      </w:r>
      <w:r>
        <w:t> </w:t>
      </w:r>
      <w:r w:rsidRPr="00D402CD">
        <w:rPr>
          <w:rFonts w:ascii="Times New Roman" w:hAnsi="Times New Roman" w:cs="Times New Roman"/>
          <w:sz w:val="28"/>
          <w:szCs w:val="28"/>
        </w:rPr>
        <w:t xml:space="preserve">Основание для начала административной процедуры: представление </w:t>
      </w:r>
      <w:r w:rsidRPr="00591D69">
        <w:rPr>
          <w:rFonts w:ascii="Times New Roman" w:hAnsi="Times New Roman" w:cs="Times New Roman"/>
          <w:sz w:val="28"/>
          <w:szCs w:val="28"/>
        </w:rPr>
        <w:t>специалистом КУМИ</w:t>
      </w:r>
      <w:r w:rsidRPr="00D402CD">
        <w:rPr>
          <w:rFonts w:ascii="Times New Roman" w:hAnsi="Times New Roman" w:cs="Times New Roman"/>
          <w:sz w:val="28"/>
          <w:szCs w:val="28"/>
        </w:rPr>
        <w:t xml:space="preserve">,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w:t>
      </w:r>
      <w:r>
        <w:rPr>
          <w:rFonts w:ascii="Times New Roman" w:hAnsi="Times New Roman" w:cs="Times New Roman"/>
          <w:sz w:val="28"/>
          <w:szCs w:val="28"/>
        </w:rPr>
        <w:t>председателю КУМИ</w:t>
      </w:r>
      <w:r w:rsidRPr="00D402CD">
        <w:rPr>
          <w:rFonts w:ascii="Times New Roman" w:hAnsi="Times New Roman" w:cs="Times New Roman"/>
          <w:sz w:val="28"/>
          <w:szCs w:val="28"/>
        </w:rPr>
        <w:t>.</w:t>
      </w:r>
    </w:p>
    <w:p w:rsidR="00A03167" w:rsidRPr="00D402CD" w:rsidRDefault="00A03167" w:rsidP="00A03167">
      <w:pPr>
        <w:pStyle w:val="ConsPlusNormal"/>
        <w:ind w:firstLine="567"/>
        <w:jc w:val="both"/>
        <w:rPr>
          <w:rFonts w:ascii="Times New Roman" w:hAnsi="Times New Roman" w:cs="Times New Roman"/>
          <w:sz w:val="28"/>
          <w:szCs w:val="28"/>
        </w:rPr>
      </w:pPr>
      <w:proofErr w:type="gramStart"/>
      <w:r w:rsidRPr="00D402CD">
        <w:rPr>
          <w:rFonts w:ascii="Times New Roman" w:hAnsi="Times New Roman" w:cs="Times New Roman"/>
          <w:sz w:val="28"/>
          <w:szCs w:val="28"/>
        </w:rPr>
        <w:t>2</w:t>
      </w:r>
      <w:r>
        <w:rPr>
          <w:rFonts w:ascii="Times New Roman" w:hAnsi="Times New Roman" w:cs="Times New Roman"/>
          <w:sz w:val="28"/>
          <w:szCs w:val="28"/>
        </w:rPr>
        <w:t>) </w:t>
      </w:r>
      <w:r w:rsidRPr="00D402CD">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w:t>
      </w:r>
      <w:r w:rsidRPr="00D402CD">
        <w:rPr>
          <w:rFonts w:ascii="Times New Roman" w:hAnsi="Times New Roman" w:cs="Times New Roman"/>
          <w:sz w:val="28"/>
          <w:szCs w:val="28"/>
        </w:rPr>
        <w:lastRenderedPageBreak/>
        <w:t xml:space="preserve">выполнения: рассмотрение проекта решения, а также заявления и представленных документов </w:t>
      </w:r>
      <w:r w:rsidRPr="00591D69">
        <w:rPr>
          <w:rFonts w:ascii="Times New Roman" w:hAnsi="Times New Roman" w:cs="Times New Roman"/>
          <w:sz w:val="28"/>
          <w:szCs w:val="28"/>
        </w:rPr>
        <w:t>специалистом КУМИ</w:t>
      </w:r>
      <w:r w:rsidRPr="00D402CD">
        <w:rPr>
          <w:rFonts w:ascii="Times New Roman" w:hAnsi="Times New Roman" w:cs="Times New Roman"/>
          <w:sz w:val="28"/>
          <w:szCs w:val="28"/>
        </w:rPr>
        <w:t>,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A03167" w:rsidRPr="00D402CD" w:rsidRDefault="00A03167" w:rsidP="00A031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Pr="00D402CD">
        <w:rPr>
          <w:rFonts w:ascii="Times New Roman" w:hAnsi="Times New Roman" w:cs="Times New Roman"/>
          <w:sz w:val="28"/>
          <w:szCs w:val="28"/>
        </w:rPr>
        <w:t xml:space="preserve">Лицо, ответственное за выполнение административной процедуры: </w:t>
      </w:r>
      <w:r w:rsidRPr="00591D69">
        <w:rPr>
          <w:rFonts w:ascii="Times New Roman" w:hAnsi="Times New Roman" w:cs="Times New Roman"/>
          <w:sz w:val="28"/>
          <w:szCs w:val="28"/>
        </w:rPr>
        <w:t>специалист КУМИ</w:t>
      </w:r>
      <w:r w:rsidRPr="00D402CD">
        <w:rPr>
          <w:rFonts w:ascii="Times New Roman" w:hAnsi="Times New Roman" w:cs="Times New Roman"/>
          <w:sz w:val="28"/>
          <w:szCs w:val="28"/>
        </w:rPr>
        <w:t>, ответственн</w:t>
      </w:r>
      <w:r>
        <w:rPr>
          <w:rFonts w:ascii="Times New Roman" w:hAnsi="Times New Roman" w:cs="Times New Roman"/>
          <w:sz w:val="28"/>
          <w:szCs w:val="28"/>
        </w:rPr>
        <w:t>ый</w:t>
      </w:r>
      <w:r w:rsidRPr="00D402CD">
        <w:rPr>
          <w:rFonts w:ascii="Times New Roman" w:hAnsi="Times New Roman" w:cs="Times New Roman"/>
          <w:sz w:val="28"/>
          <w:szCs w:val="28"/>
        </w:rPr>
        <w:t xml:space="preserve"> за принятие и подписание соответствующего решения.</w:t>
      </w:r>
    </w:p>
    <w:p w:rsidR="00A03167" w:rsidRPr="00D402CD" w:rsidRDefault="00A03167" w:rsidP="00A03167">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4</w:t>
      </w:r>
      <w:r>
        <w:rPr>
          <w:rFonts w:ascii="Times New Roman" w:hAnsi="Times New Roman" w:cs="Times New Roman"/>
          <w:sz w:val="28"/>
          <w:szCs w:val="28"/>
        </w:rPr>
        <w:t>)</w:t>
      </w:r>
      <w:r w:rsidRPr="00D402CD">
        <w:rPr>
          <w:rFonts w:ascii="Times New Roman" w:hAnsi="Times New Roman" w:cs="Times New Roman"/>
          <w:sz w:val="28"/>
          <w:szCs w:val="28"/>
        </w:rPr>
        <w:t xml:space="preserve"> Критерий принятия решения: наличие/отсутствие у заявителя права на получение муниципальной услуги.</w:t>
      </w:r>
    </w:p>
    <w:p w:rsidR="00A03167" w:rsidRPr="00D402CD" w:rsidRDefault="00A03167" w:rsidP="00A03167">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5</w:t>
      </w:r>
      <w:r>
        <w:rPr>
          <w:rFonts w:ascii="Times New Roman" w:hAnsi="Times New Roman" w:cs="Times New Roman"/>
          <w:sz w:val="28"/>
          <w:szCs w:val="28"/>
        </w:rPr>
        <w:t>) </w:t>
      </w:r>
      <w:r w:rsidRPr="00D402CD">
        <w:rPr>
          <w:rFonts w:ascii="Times New Roman" w:hAnsi="Times New Roman" w:cs="Times New Roman"/>
          <w:sz w:val="28"/>
          <w:szCs w:val="28"/>
        </w:rPr>
        <w:t>Результат выполнения административной процедуры: подписание договора купли-продажи или уведомления об отказе в предоставлении услуги.</w:t>
      </w:r>
    </w:p>
    <w:p w:rsidR="00A03167" w:rsidRPr="00D402CD" w:rsidRDefault="00A03167" w:rsidP="00A03167">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A03167" w:rsidRPr="00D402CD" w:rsidRDefault="00A03167" w:rsidP="00A031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Pr="00D402CD">
        <w:rPr>
          <w:rFonts w:ascii="Times New Roman" w:hAnsi="Times New Roman" w:cs="Times New Roman"/>
          <w:sz w:val="28"/>
          <w:szCs w:val="28"/>
        </w:rPr>
        <w:t xml:space="preserve">Основание для начала административной процедуры: подписание </w:t>
      </w:r>
      <w:r>
        <w:rPr>
          <w:rFonts w:ascii="Times New Roman" w:hAnsi="Times New Roman" w:cs="Times New Roman"/>
          <w:sz w:val="28"/>
          <w:szCs w:val="28"/>
        </w:rPr>
        <w:t xml:space="preserve">      </w:t>
      </w:r>
      <w:r w:rsidRPr="00D402CD">
        <w:rPr>
          <w:rFonts w:ascii="Times New Roman" w:hAnsi="Times New Roman" w:cs="Times New Roman"/>
          <w:sz w:val="28"/>
          <w:szCs w:val="28"/>
        </w:rPr>
        <w:t xml:space="preserve">договора </w:t>
      </w:r>
      <w:r>
        <w:rPr>
          <w:rFonts w:ascii="Times New Roman" w:hAnsi="Times New Roman" w:cs="Times New Roman"/>
          <w:sz w:val="28"/>
          <w:szCs w:val="28"/>
        </w:rPr>
        <w:t xml:space="preserve">  </w:t>
      </w:r>
      <w:r w:rsidRPr="00D402CD">
        <w:rPr>
          <w:rFonts w:ascii="Times New Roman" w:hAnsi="Times New Roman" w:cs="Times New Roman"/>
          <w:sz w:val="28"/>
          <w:szCs w:val="28"/>
        </w:rPr>
        <w:t>купли-продажи</w:t>
      </w:r>
      <w:r>
        <w:rPr>
          <w:rFonts w:ascii="Times New Roman" w:hAnsi="Times New Roman" w:cs="Times New Roman"/>
          <w:sz w:val="28"/>
          <w:szCs w:val="28"/>
        </w:rPr>
        <w:t xml:space="preserve">    </w:t>
      </w:r>
      <w:r w:rsidRPr="00D402CD">
        <w:rPr>
          <w:rFonts w:ascii="Times New Roman" w:hAnsi="Times New Roman" w:cs="Times New Roman"/>
          <w:sz w:val="28"/>
          <w:szCs w:val="28"/>
        </w:rPr>
        <w:t xml:space="preserve"> (уведомления),</w:t>
      </w:r>
      <w:r>
        <w:rPr>
          <w:rFonts w:ascii="Times New Roman" w:hAnsi="Times New Roman" w:cs="Times New Roman"/>
          <w:sz w:val="28"/>
          <w:szCs w:val="28"/>
        </w:rPr>
        <w:t xml:space="preserve">      </w:t>
      </w:r>
      <w:r w:rsidRPr="00D402CD">
        <w:rPr>
          <w:rFonts w:ascii="Times New Roman" w:hAnsi="Times New Roman" w:cs="Times New Roman"/>
          <w:sz w:val="28"/>
          <w:szCs w:val="28"/>
        </w:rPr>
        <w:t xml:space="preserve"> являющееся</w:t>
      </w:r>
      <w:r>
        <w:rPr>
          <w:rFonts w:ascii="Times New Roman" w:hAnsi="Times New Roman" w:cs="Times New Roman"/>
          <w:sz w:val="28"/>
          <w:szCs w:val="28"/>
        </w:rPr>
        <w:t xml:space="preserve">  </w:t>
      </w:r>
      <w:r w:rsidRPr="00D402CD">
        <w:rPr>
          <w:rFonts w:ascii="Times New Roman" w:hAnsi="Times New Roman" w:cs="Times New Roman"/>
          <w:sz w:val="28"/>
          <w:szCs w:val="28"/>
        </w:rPr>
        <w:t>результатом предоставления муниципальной услуги.</w:t>
      </w:r>
    </w:p>
    <w:p w:rsidR="00A03167" w:rsidRPr="00D402CD" w:rsidRDefault="00A03167" w:rsidP="00A03167">
      <w:pPr>
        <w:pStyle w:val="ConsPlusNormal"/>
        <w:ind w:firstLine="567"/>
        <w:jc w:val="both"/>
        <w:rPr>
          <w:rFonts w:ascii="Times New Roman" w:hAnsi="Times New Roman" w:cs="Times New Roman"/>
          <w:sz w:val="28"/>
          <w:szCs w:val="28"/>
        </w:rPr>
      </w:pPr>
      <w:r w:rsidRPr="00B76BAE">
        <w:rPr>
          <w:rFonts w:ascii="Times New Roman" w:hAnsi="Times New Roman" w:cs="Times New Roman"/>
          <w:sz w:val="28"/>
          <w:szCs w:val="28"/>
        </w:rPr>
        <w:t>2)</w:t>
      </w:r>
      <w:r>
        <w:rPr>
          <w:rFonts w:ascii="Times New Roman" w:hAnsi="Times New Roman" w:cs="Times New Roman"/>
          <w:color w:val="FF0000"/>
          <w:sz w:val="28"/>
          <w:szCs w:val="28"/>
        </w:rPr>
        <w:t> </w:t>
      </w:r>
      <w:r w:rsidRPr="00D402CD">
        <w:rPr>
          <w:rFonts w:ascii="Times New Roman" w:hAnsi="Times New Roman" w:cs="Times New Roman"/>
          <w:sz w:val="28"/>
          <w:szCs w:val="28"/>
        </w:rPr>
        <w:t>Содержание административных действий, продолжительность и (или) максимальный срок его выполнения:</w:t>
      </w:r>
    </w:p>
    <w:p w:rsidR="00A03167" w:rsidRDefault="00A03167" w:rsidP="00A03167">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1 действие: </w:t>
      </w:r>
    </w:p>
    <w:p w:rsidR="00A03167" w:rsidRDefault="00A03167" w:rsidP="00A031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специалист КУМИ, ответственный за предоставление муниципальной услуги, регистрирует </w:t>
      </w:r>
      <w:r w:rsidRPr="00B36CE7">
        <w:rPr>
          <w:rFonts w:ascii="Times New Roman" w:hAnsi="Times New Roman" w:cs="Times New Roman"/>
          <w:sz w:val="28"/>
          <w:szCs w:val="28"/>
        </w:rPr>
        <w:t>договор купли-продажи</w:t>
      </w:r>
      <w:r>
        <w:rPr>
          <w:rFonts w:ascii="Times New Roman" w:hAnsi="Times New Roman" w:cs="Times New Roman"/>
          <w:sz w:val="28"/>
          <w:szCs w:val="28"/>
        </w:rPr>
        <w:t>;</w:t>
      </w:r>
    </w:p>
    <w:p w:rsidR="00A03167" w:rsidRPr="00B36CE7" w:rsidRDefault="00A03167" w:rsidP="00A031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специалист КУМИ</w:t>
      </w:r>
      <w:r w:rsidRPr="00B36CE7">
        <w:rPr>
          <w:rFonts w:ascii="Times New Roman" w:hAnsi="Times New Roman" w:cs="Times New Roman"/>
          <w:sz w:val="28"/>
          <w:szCs w:val="28"/>
        </w:rPr>
        <w:t>, ответственн</w:t>
      </w:r>
      <w:r>
        <w:rPr>
          <w:rFonts w:ascii="Times New Roman" w:hAnsi="Times New Roman" w:cs="Times New Roman"/>
          <w:sz w:val="28"/>
          <w:szCs w:val="28"/>
        </w:rPr>
        <w:t>ый</w:t>
      </w:r>
      <w:r w:rsidRPr="00B36CE7">
        <w:rPr>
          <w:rFonts w:ascii="Times New Roman" w:hAnsi="Times New Roman" w:cs="Times New Roman"/>
          <w:sz w:val="28"/>
          <w:szCs w:val="28"/>
        </w:rPr>
        <w:t xml:space="preserve"> за делопроизводство, регистрирует уведомление об отказе в предоставлении муниципальной услуги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третьей административной процедуры.</w:t>
      </w:r>
    </w:p>
    <w:p w:rsidR="00A03167" w:rsidRPr="00D402CD" w:rsidRDefault="00A03167" w:rsidP="00A03167">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2 действие: </w:t>
      </w:r>
      <w:r>
        <w:rPr>
          <w:rFonts w:ascii="Times New Roman" w:hAnsi="Times New Roman" w:cs="Times New Roman"/>
          <w:sz w:val="28"/>
          <w:szCs w:val="28"/>
        </w:rPr>
        <w:t>специалист КУМИ</w:t>
      </w:r>
      <w:r w:rsidRPr="00D402CD">
        <w:rPr>
          <w:rFonts w:ascii="Times New Roman" w:hAnsi="Times New Roman" w:cs="Times New Roman"/>
          <w:sz w:val="28"/>
          <w:szCs w:val="28"/>
        </w:rPr>
        <w:t>, ответствен</w:t>
      </w:r>
      <w:r>
        <w:rPr>
          <w:rFonts w:ascii="Times New Roman" w:hAnsi="Times New Roman" w:cs="Times New Roman"/>
          <w:sz w:val="28"/>
          <w:szCs w:val="28"/>
        </w:rPr>
        <w:t xml:space="preserve">ный </w:t>
      </w:r>
      <w:r w:rsidRPr="00D402CD">
        <w:rPr>
          <w:rFonts w:ascii="Times New Roman" w:hAnsi="Times New Roman" w:cs="Times New Roman"/>
          <w:sz w:val="28"/>
          <w:szCs w:val="28"/>
        </w:rPr>
        <w:t xml:space="preserve">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первого административного действия данной административной процедуры.</w:t>
      </w:r>
    </w:p>
    <w:p w:rsidR="00A03167" w:rsidRPr="00D402CD" w:rsidRDefault="00A03167" w:rsidP="00A031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Pr="00D402CD">
        <w:rPr>
          <w:rFonts w:ascii="Times New Roman" w:hAnsi="Times New Roman" w:cs="Times New Roman"/>
          <w:sz w:val="28"/>
          <w:szCs w:val="28"/>
        </w:rPr>
        <w:t xml:space="preserve">Лицо, ответственное за выполнение административной процедуры: </w:t>
      </w:r>
      <w:r>
        <w:rPr>
          <w:rFonts w:ascii="Times New Roman" w:hAnsi="Times New Roman" w:cs="Times New Roman"/>
          <w:sz w:val="28"/>
          <w:szCs w:val="28"/>
        </w:rPr>
        <w:t>специалист КУМИ</w:t>
      </w:r>
      <w:r w:rsidRPr="00D402CD">
        <w:rPr>
          <w:rFonts w:ascii="Times New Roman" w:hAnsi="Times New Roman" w:cs="Times New Roman"/>
          <w:sz w:val="28"/>
          <w:szCs w:val="28"/>
        </w:rPr>
        <w:t>, ответственное за делопроизводство.</w:t>
      </w:r>
    </w:p>
    <w:p w:rsidR="00A03167" w:rsidRPr="005E1D96" w:rsidRDefault="00A03167" w:rsidP="00A031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w:t>
      </w:r>
      <w:r w:rsidRPr="00D402CD">
        <w:rPr>
          <w:rFonts w:ascii="Times New Roman" w:hAnsi="Times New Roman" w:cs="Times New Roman"/>
          <w:sz w:val="28"/>
          <w:szCs w:val="28"/>
        </w:rPr>
        <w:t>Результат выполнения административной процедуры: направление заявителю договора купли-продажи имущества способом, указанным в заявлении.</w:t>
      </w:r>
    </w:p>
    <w:p w:rsidR="00A03167" w:rsidRPr="00BB0630" w:rsidRDefault="00A03167" w:rsidP="00A03167">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A03167" w:rsidRPr="00BB0630"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направление </w:t>
      </w:r>
      <w:r w:rsidRPr="00BB0630">
        <w:rPr>
          <w:rFonts w:ascii="Times New Roman" w:hAnsi="Times New Roman" w:cs="Times New Roman"/>
          <w:sz w:val="28"/>
          <w:szCs w:val="28"/>
        </w:rPr>
        <w:t xml:space="preserve">договора купли-продажи заявителю для подписания - в 10-дневный срок </w:t>
      </w:r>
      <w:proofErr w:type="gramStart"/>
      <w:r w:rsidRPr="00BB0630">
        <w:rPr>
          <w:rFonts w:ascii="Times New Roman" w:hAnsi="Times New Roman" w:cs="Times New Roman"/>
          <w:sz w:val="28"/>
          <w:szCs w:val="28"/>
        </w:rPr>
        <w:t>с даты принятия</w:t>
      </w:r>
      <w:proofErr w:type="gramEnd"/>
      <w:r w:rsidRPr="00BB0630">
        <w:rPr>
          <w:rFonts w:ascii="Times New Roman" w:hAnsi="Times New Roman" w:cs="Times New Roman"/>
          <w:sz w:val="28"/>
          <w:szCs w:val="28"/>
        </w:rPr>
        <w:t xml:space="preserve"> решения об условиях приватизации арендуемого имущества.</w:t>
      </w:r>
    </w:p>
    <w:p w:rsidR="00A03167" w:rsidRPr="00BB0630"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BB0630">
        <w:rPr>
          <w:rFonts w:ascii="Times New Roman" w:hAnsi="Times New Roman" w:cs="Times New Roman"/>
          <w:sz w:val="28"/>
          <w:szCs w:val="28"/>
        </w:rPr>
        <w:t xml:space="preserve">одписание заявителем договора купли-продажи - 30 (тридцать) дней со дня </w:t>
      </w:r>
      <w:proofErr w:type="gramStart"/>
      <w:r w:rsidRPr="00BB0630">
        <w:rPr>
          <w:rFonts w:ascii="Times New Roman" w:hAnsi="Times New Roman" w:cs="Times New Roman"/>
          <w:sz w:val="28"/>
          <w:szCs w:val="28"/>
        </w:rPr>
        <w:t>получения проекта договора купли-продажи арендуемого имущества</w:t>
      </w:r>
      <w:proofErr w:type="gramEnd"/>
      <w:r w:rsidRPr="00BB0630">
        <w:rPr>
          <w:rFonts w:ascii="Times New Roman" w:hAnsi="Times New Roman" w:cs="Times New Roman"/>
          <w:sz w:val="28"/>
          <w:szCs w:val="28"/>
        </w:rPr>
        <w:t>.</w:t>
      </w:r>
    </w:p>
    <w:p w:rsidR="00A03167" w:rsidRPr="00A53241" w:rsidRDefault="00A03167" w:rsidP="00A03167">
      <w:pPr>
        <w:pStyle w:val="ConsPlusNormal"/>
        <w:ind w:firstLine="540"/>
        <w:jc w:val="both"/>
        <w:outlineLvl w:val="2"/>
        <w:rPr>
          <w:rFonts w:ascii="Times New Roman" w:hAnsi="Times New Roman" w:cs="Times New Roman"/>
          <w:sz w:val="28"/>
          <w:szCs w:val="28"/>
        </w:rPr>
      </w:pPr>
      <w:bookmarkStart w:id="8" w:name="P441"/>
      <w:bookmarkEnd w:id="8"/>
      <w:r w:rsidRPr="00A53241">
        <w:rPr>
          <w:rFonts w:ascii="Times New Roman" w:hAnsi="Times New Roman" w:cs="Times New Roman"/>
          <w:sz w:val="28"/>
          <w:szCs w:val="28"/>
        </w:rPr>
        <w:t>3.2.</w:t>
      </w:r>
      <w:r>
        <w:t> </w:t>
      </w:r>
      <w:r w:rsidRPr="00A53241">
        <w:rPr>
          <w:rFonts w:ascii="Times New Roman" w:hAnsi="Times New Roman" w:cs="Times New Roman"/>
          <w:sz w:val="28"/>
          <w:szCs w:val="28"/>
        </w:rPr>
        <w:t>Особенности выполнения административных процедур в электронной форме</w:t>
      </w:r>
      <w:r>
        <w:rPr>
          <w:rFonts w:ascii="Times New Roman" w:hAnsi="Times New Roman" w:cs="Times New Roman"/>
          <w:sz w:val="28"/>
          <w:szCs w:val="28"/>
        </w:rPr>
        <w:t>:</w:t>
      </w:r>
    </w:p>
    <w:p w:rsidR="00A03167" w:rsidRPr="0057461A" w:rsidRDefault="00A03167" w:rsidP="00A03167">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w:t>
      </w:r>
      <w:r>
        <w:rPr>
          <w:rFonts w:ascii="Times New Roman" w:hAnsi="Times New Roman" w:cs="Times New Roman"/>
          <w:sz w:val="28"/>
          <w:szCs w:val="28"/>
        </w:rPr>
        <w:t> </w:t>
      </w:r>
      <w:r w:rsidRPr="0057461A">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 210-ФЗ, </w:t>
      </w:r>
      <w:r w:rsidRPr="0057461A">
        <w:rPr>
          <w:rFonts w:ascii="Times New Roman" w:hAnsi="Times New Roman" w:cs="Times New Roman"/>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3167" w:rsidRPr="0057461A" w:rsidRDefault="00A03167" w:rsidP="00A03167">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461A">
        <w:rPr>
          <w:rFonts w:ascii="Times New Roman" w:hAnsi="Times New Roman" w:cs="Times New Roman"/>
          <w:sz w:val="28"/>
          <w:szCs w:val="28"/>
        </w:rPr>
        <w:t>ии и ау</w:t>
      </w:r>
      <w:proofErr w:type="gramEnd"/>
      <w:r w:rsidRPr="0057461A">
        <w:rPr>
          <w:rFonts w:ascii="Times New Roman" w:hAnsi="Times New Roman" w:cs="Times New Roman"/>
          <w:sz w:val="28"/>
          <w:szCs w:val="28"/>
        </w:rPr>
        <w:t>тентификации (далее - ЕСИА).</w:t>
      </w:r>
    </w:p>
    <w:p w:rsidR="00A03167" w:rsidRPr="0057461A" w:rsidRDefault="00A03167" w:rsidP="00A03167">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A03167" w:rsidRPr="0057461A"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7461A">
        <w:rPr>
          <w:rFonts w:ascii="Times New Roman" w:hAnsi="Times New Roman" w:cs="Times New Roman"/>
          <w:sz w:val="28"/>
          <w:szCs w:val="28"/>
        </w:rPr>
        <w:t>без личной явки на прием в Администрацию.</w:t>
      </w:r>
    </w:p>
    <w:p w:rsidR="00A03167" w:rsidRPr="0057461A" w:rsidRDefault="00A03167" w:rsidP="00A03167">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A03167" w:rsidRPr="0057461A"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7461A">
        <w:rPr>
          <w:rFonts w:ascii="Times New Roman" w:hAnsi="Times New Roman" w:cs="Times New Roman"/>
          <w:sz w:val="28"/>
          <w:szCs w:val="28"/>
        </w:rPr>
        <w:t>пройти идентификацию и аутентификацию в ЕСИА;</w:t>
      </w:r>
    </w:p>
    <w:p w:rsidR="00A03167" w:rsidRPr="0057461A"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A03167" w:rsidRPr="0057461A" w:rsidRDefault="00A03167" w:rsidP="00A03167">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03167" w:rsidRPr="0057461A" w:rsidRDefault="00A03167" w:rsidP="00A03167">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w:t>
      </w:r>
      <w:r>
        <w:rPr>
          <w:rFonts w:ascii="Times New Roman" w:hAnsi="Times New Roman" w:cs="Times New Roman"/>
          <w:sz w:val="28"/>
          <w:szCs w:val="28"/>
        </w:rPr>
        <w:t> </w:t>
      </w:r>
      <w:r w:rsidRPr="0057461A">
        <w:rPr>
          <w:rFonts w:ascii="Times New Roman" w:hAnsi="Times New Roman" w:cs="Times New Roman"/>
          <w:sz w:val="28"/>
          <w:szCs w:val="28"/>
        </w:rPr>
        <w:t>В результате направления пакета электронных документов посредством ПГУ ЛО либо через ЕПГУ,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Pr>
          <w:rFonts w:ascii="Times New Roman" w:hAnsi="Times New Roman" w:cs="Times New Roman"/>
          <w:sz w:val="28"/>
          <w:szCs w:val="28"/>
        </w:rPr>
        <w:t xml:space="preserve"> </w:t>
      </w:r>
      <w:r w:rsidRPr="0057461A">
        <w:rPr>
          <w:rFonts w:ascii="Times New Roman" w:hAnsi="Times New Roman" w:cs="Times New Roman"/>
          <w:sz w:val="28"/>
          <w:szCs w:val="28"/>
        </w:rPr>
        <w:t>(или) ЕПГУ.</w:t>
      </w:r>
    </w:p>
    <w:p w:rsidR="00A03167" w:rsidRPr="0057461A" w:rsidRDefault="00A03167" w:rsidP="00A03167">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3.2.6. При предоставлении муниципальной услуги через ПГУ ЛО либо через ЕПГУ, </w:t>
      </w:r>
      <w:r w:rsidRPr="00591D69">
        <w:rPr>
          <w:rFonts w:ascii="Times New Roman" w:hAnsi="Times New Roman" w:cs="Times New Roman"/>
          <w:sz w:val="28"/>
          <w:szCs w:val="28"/>
        </w:rPr>
        <w:t>специалист КУМИ</w:t>
      </w:r>
      <w:r w:rsidRPr="0057461A">
        <w:rPr>
          <w:rFonts w:ascii="Times New Roman" w:hAnsi="Times New Roman" w:cs="Times New Roman"/>
          <w:sz w:val="28"/>
          <w:szCs w:val="28"/>
        </w:rPr>
        <w:t xml:space="preserve"> выполняет следующие действия:</w:t>
      </w:r>
    </w:p>
    <w:p w:rsidR="00A03167" w:rsidRPr="0057461A" w:rsidRDefault="00A03167" w:rsidP="00A03167">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3167" w:rsidRPr="0057461A" w:rsidRDefault="00A03167" w:rsidP="00A03167">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формы о принятом решении и переводит дело в архив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w:t>
      </w:r>
    </w:p>
    <w:p w:rsidR="00A03167" w:rsidRPr="0057461A" w:rsidRDefault="00A03167" w:rsidP="00A03167">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7461A">
        <w:rPr>
          <w:rFonts w:ascii="Times New Roman" w:hAnsi="Times New Roman" w:cs="Times New Roman"/>
          <w:sz w:val="28"/>
          <w:szCs w:val="28"/>
        </w:rPr>
        <w:t>дств св</w:t>
      </w:r>
      <w:proofErr w:type="gramEnd"/>
      <w:r w:rsidRPr="0057461A">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03167" w:rsidRPr="0057461A" w:rsidRDefault="00A03167" w:rsidP="00A03167">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w:t>
      </w:r>
      <w:r w:rsidRPr="0057461A">
        <w:rPr>
          <w:rFonts w:ascii="Times New Roman" w:hAnsi="Times New Roman" w:cs="Times New Roman"/>
          <w:sz w:val="28"/>
          <w:szCs w:val="28"/>
        </w:rPr>
        <w:lastRenderedPageBreak/>
        <w:t>приема документов на ПГУ ЛО или ЕПГУ.</w:t>
      </w:r>
    </w:p>
    <w:p w:rsidR="00A03167" w:rsidRPr="0057461A" w:rsidRDefault="00A03167" w:rsidP="00A03167">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03167" w:rsidRPr="0057461A" w:rsidRDefault="00A03167" w:rsidP="00A03167">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w:t>
      </w:r>
      <w:r>
        <w:rPr>
          <w:rFonts w:ascii="Times New Roman" w:hAnsi="Times New Roman" w:cs="Times New Roman"/>
          <w:sz w:val="28"/>
          <w:szCs w:val="28"/>
        </w:rPr>
        <w:t> </w:t>
      </w:r>
      <w:r w:rsidRPr="0057461A">
        <w:rPr>
          <w:rFonts w:ascii="Times New Roman" w:hAnsi="Times New Roman" w:cs="Times New Roman"/>
          <w:sz w:val="28"/>
          <w:szCs w:val="28"/>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03167" w:rsidRPr="00A53241" w:rsidRDefault="00A03167" w:rsidP="00A03167">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03167" w:rsidRPr="00A53241" w:rsidRDefault="00A03167" w:rsidP="00A03167">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w:t>
      </w:r>
      <w:r>
        <w:rPr>
          <w:rFonts w:ascii="Times New Roman" w:hAnsi="Times New Roman" w:cs="Times New Roman"/>
          <w:sz w:val="28"/>
          <w:szCs w:val="28"/>
        </w:rPr>
        <w:t>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 xml:space="preserve">витель вправе представить в </w:t>
      </w:r>
      <w:r w:rsidRPr="00591D69">
        <w:rPr>
          <w:rFonts w:ascii="Times New Roman" w:hAnsi="Times New Roman" w:cs="Times New Roman"/>
          <w:sz w:val="28"/>
          <w:szCs w:val="28"/>
        </w:rPr>
        <w:t>Администрацию</w:t>
      </w:r>
      <w:r>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w:t>
      </w:r>
      <w:r>
        <w:rPr>
          <w:rFonts w:ascii="Times New Roman" w:hAnsi="Times New Roman" w:cs="Times New Roman"/>
          <w:sz w:val="28"/>
          <w:szCs w:val="28"/>
        </w:rPr>
        <w:t> </w:t>
      </w:r>
      <w:proofErr w:type="gramStart"/>
      <w:r w:rsidRPr="00A53241">
        <w:rPr>
          <w:rFonts w:ascii="Times New Roman" w:hAnsi="Times New Roman" w:cs="Times New Roman"/>
          <w:sz w:val="28"/>
          <w:szCs w:val="28"/>
        </w:rPr>
        <w:t xml:space="preserve">В течение </w:t>
      </w:r>
      <w:r>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 xml:space="preserve">тах ответственный специалист </w:t>
      </w:r>
      <w:r w:rsidRPr="00591D69">
        <w:rPr>
          <w:rFonts w:ascii="Times New Roman" w:hAnsi="Times New Roman" w:cs="Times New Roman"/>
          <w:sz w:val="28"/>
          <w:szCs w:val="28"/>
        </w:rPr>
        <w:t xml:space="preserve">КУМИ </w:t>
      </w:r>
      <w:r w:rsidRPr="00A53241">
        <w:rPr>
          <w:rFonts w:ascii="Times New Roman" w:hAnsi="Times New Roman" w:cs="Times New Roman"/>
          <w:sz w:val="28"/>
          <w:szCs w:val="28"/>
        </w:rPr>
        <w:t>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 xml:space="preserve">ьтат предоставления муниципальной услуги (документ) </w:t>
      </w:r>
      <w:r w:rsidRPr="00591D69">
        <w:rPr>
          <w:rFonts w:ascii="Times New Roman" w:hAnsi="Times New Roman" w:cs="Times New Roman"/>
          <w:sz w:val="28"/>
          <w:szCs w:val="28"/>
        </w:rPr>
        <w:t xml:space="preserve">Администрация </w:t>
      </w:r>
      <w:r w:rsidRPr="00A53241">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w:t>
      </w:r>
    </w:p>
    <w:p w:rsidR="00A03167" w:rsidRPr="00A53241" w:rsidRDefault="00A03167" w:rsidP="00A03167">
      <w:pPr>
        <w:pStyle w:val="ConsPlusNormal"/>
        <w:tabs>
          <w:tab w:val="left" w:pos="2784"/>
        </w:tabs>
        <w:ind w:firstLine="540"/>
        <w:jc w:val="both"/>
        <w:rPr>
          <w:rFonts w:ascii="Times New Roman" w:hAnsi="Times New Roman" w:cs="Times New Roman"/>
          <w:sz w:val="28"/>
          <w:szCs w:val="28"/>
        </w:rPr>
      </w:pPr>
    </w:p>
    <w:p w:rsidR="00A03167" w:rsidRPr="005805A1" w:rsidRDefault="00A03167" w:rsidP="00A03167">
      <w:pPr>
        <w:pStyle w:val="ConsPlusNormal"/>
        <w:jc w:val="center"/>
        <w:outlineLvl w:val="1"/>
        <w:rPr>
          <w:rFonts w:ascii="Times New Roman" w:hAnsi="Times New Roman" w:cs="Times New Roman"/>
          <w:b/>
          <w:sz w:val="28"/>
          <w:szCs w:val="28"/>
        </w:rPr>
      </w:pPr>
      <w:r w:rsidRPr="005805A1">
        <w:rPr>
          <w:rFonts w:ascii="Times New Roman" w:hAnsi="Times New Roman" w:cs="Times New Roman"/>
          <w:b/>
          <w:sz w:val="28"/>
          <w:szCs w:val="28"/>
        </w:rPr>
        <w:t xml:space="preserve">4. Формы </w:t>
      </w:r>
      <w:proofErr w:type="gramStart"/>
      <w:r w:rsidRPr="005805A1">
        <w:rPr>
          <w:rFonts w:ascii="Times New Roman" w:hAnsi="Times New Roman" w:cs="Times New Roman"/>
          <w:b/>
          <w:sz w:val="28"/>
          <w:szCs w:val="28"/>
        </w:rPr>
        <w:t>контроля за</w:t>
      </w:r>
      <w:proofErr w:type="gramEnd"/>
      <w:r w:rsidRPr="005805A1">
        <w:rPr>
          <w:rFonts w:ascii="Times New Roman" w:hAnsi="Times New Roman" w:cs="Times New Roman"/>
          <w:b/>
          <w:sz w:val="28"/>
          <w:szCs w:val="28"/>
        </w:rPr>
        <w:t xml:space="preserve"> исполнением административного</w:t>
      </w:r>
    </w:p>
    <w:p w:rsidR="00A03167" w:rsidRPr="005805A1" w:rsidRDefault="00A03167" w:rsidP="00A03167">
      <w:pPr>
        <w:pStyle w:val="ConsPlusNormal"/>
        <w:jc w:val="center"/>
        <w:rPr>
          <w:rFonts w:ascii="Times New Roman" w:hAnsi="Times New Roman" w:cs="Times New Roman"/>
          <w:b/>
          <w:sz w:val="28"/>
          <w:szCs w:val="28"/>
        </w:rPr>
      </w:pPr>
      <w:r w:rsidRPr="005805A1">
        <w:rPr>
          <w:rFonts w:ascii="Times New Roman" w:hAnsi="Times New Roman" w:cs="Times New Roman"/>
          <w:b/>
          <w:sz w:val="28"/>
          <w:szCs w:val="28"/>
        </w:rPr>
        <w:t>регламента</w:t>
      </w:r>
    </w:p>
    <w:p w:rsidR="00A03167" w:rsidRPr="00A53241" w:rsidRDefault="00A03167" w:rsidP="00A03167">
      <w:pPr>
        <w:pStyle w:val="ConsPlusNormal"/>
        <w:ind w:firstLine="540"/>
        <w:jc w:val="both"/>
        <w:rPr>
          <w:rFonts w:ascii="Times New Roman" w:hAnsi="Times New Roman" w:cs="Times New Roman"/>
          <w:sz w:val="28"/>
          <w:szCs w:val="28"/>
        </w:rPr>
      </w:pP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w:t>
      </w:r>
      <w:r>
        <w:rPr>
          <w:rFonts w:ascii="Times New Roman" w:hAnsi="Times New Roman" w:cs="Times New Roman"/>
          <w:sz w:val="28"/>
          <w:szCs w:val="28"/>
        </w:rPr>
        <w:t> </w:t>
      </w:r>
      <w:r w:rsidRPr="00A53241">
        <w:rPr>
          <w:rFonts w:ascii="Times New Roman" w:hAnsi="Times New Roman" w:cs="Times New Roman"/>
          <w:sz w:val="28"/>
          <w:szCs w:val="28"/>
        </w:rPr>
        <w:t xml:space="preserve">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w:t>
      </w:r>
      <w:r w:rsidRPr="00A53241">
        <w:rPr>
          <w:rFonts w:ascii="Times New Roman" w:hAnsi="Times New Roman" w:cs="Times New Roman"/>
          <w:sz w:val="28"/>
          <w:szCs w:val="28"/>
        </w:rPr>
        <w:lastRenderedPageBreak/>
        <w:t>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A03167" w:rsidRPr="00A53241" w:rsidRDefault="00A03167" w:rsidP="00A03167">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 xml:space="preserve">тветственными специалистами </w:t>
      </w:r>
      <w:r w:rsidRPr="00591D69">
        <w:rPr>
          <w:rFonts w:ascii="Times New Roman" w:hAnsi="Times New Roman" w:cs="Times New Roman"/>
          <w:sz w:val="28"/>
          <w:szCs w:val="28"/>
        </w:rPr>
        <w:t>КУМИ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591D69">
        <w:rPr>
          <w:rFonts w:ascii="Times New Roman" w:hAnsi="Times New Roman" w:cs="Times New Roman"/>
          <w:sz w:val="28"/>
          <w:szCs w:val="28"/>
        </w:rPr>
        <w:t>КУМИ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591D69">
        <w:rPr>
          <w:rFonts w:ascii="Times New Roman" w:hAnsi="Times New Roman" w:cs="Times New Roman"/>
          <w:sz w:val="28"/>
          <w:szCs w:val="28"/>
        </w:rPr>
        <w:t>КУМИ</w:t>
      </w:r>
      <w:r w:rsidRPr="00A53241">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A03167" w:rsidRPr="00591D69"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 xml:space="preserve">роизводства </w:t>
      </w:r>
      <w:r w:rsidRPr="00591D69">
        <w:rPr>
          <w:rFonts w:ascii="Times New Roman" w:hAnsi="Times New Roman" w:cs="Times New Roman"/>
          <w:sz w:val="28"/>
          <w:szCs w:val="28"/>
        </w:rPr>
        <w:t>КУМИ.</w:t>
      </w:r>
    </w:p>
    <w:p w:rsidR="00A03167" w:rsidRPr="00A53241" w:rsidRDefault="00A03167" w:rsidP="00A03167">
      <w:pPr>
        <w:pStyle w:val="ConsPlusNormal"/>
        <w:ind w:firstLine="540"/>
        <w:jc w:val="both"/>
        <w:rPr>
          <w:rFonts w:ascii="Times New Roman" w:hAnsi="Times New Roman" w:cs="Times New Roman"/>
          <w:sz w:val="28"/>
          <w:szCs w:val="28"/>
        </w:rPr>
      </w:pPr>
      <w:r w:rsidRPr="00591D69">
        <w:rPr>
          <w:rFonts w:ascii="Times New Roman" w:hAnsi="Times New Roman" w:cs="Times New Roman"/>
          <w:sz w:val="28"/>
          <w:szCs w:val="28"/>
        </w:rPr>
        <w:t>О проведении проверки издается правовой акт КУМИ</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4.3.</w:t>
      </w:r>
      <w:r>
        <w:rPr>
          <w:rFonts w:ascii="Times New Roman" w:hAnsi="Times New Roman" w:cs="Times New Roman"/>
          <w:sz w:val="28"/>
          <w:szCs w:val="28"/>
        </w:rPr>
        <w:t> </w:t>
      </w:r>
      <w:r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 xml:space="preserve">ходе предоставления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465697">
        <w:rPr>
          <w:rFonts w:ascii="Times New Roman" w:hAnsi="Times New Roman" w:cs="Times New Roman"/>
          <w:sz w:val="28"/>
          <w:szCs w:val="28"/>
        </w:rPr>
        <w:t xml:space="preserve">КУМИ </w:t>
      </w:r>
      <w:r w:rsidRPr="00A53241">
        <w:rPr>
          <w:rFonts w:ascii="Times New Roman" w:hAnsi="Times New Roman" w:cs="Times New Roman"/>
          <w:sz w:val="28"/>
          <w:szCs w:val="28"/>
        </w:rPr>
        <w:t>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Pr="00465697">
        <w:rPr>
          <w:rFonts w:ascii="Times New Roman" w:hAnsi="Times New Roman" w:cs="Times New Roman"/>
          <w:sz w:val="28"/>
          <w:szCs w:val="28"/>
        </w:rPr>
        <w:t>КУМИ/Администрации</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w:t>
      </w:r>
      <w:r w:rsidRPr="00A53241">
        <w:rPr>
          <w:rFonts w:ascii="Times New Roman" w:hAnsi="Times New Roman" w:cs="Times New Roman"/>
          <w:sz w:val="28"/>
          <w:szCs w:val="28"/>
        </w:rPr>
        <w:t>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w:t>
      </w:r>
      <w:r w:rsidRPr="00A53241">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03167" w:rsidRPr="00A53241" w:rsidRDefault="00A03167" w:rsidP="00A03167">
      <w:pPr>
        <w:pStyle w:val="ConsPlusNormal"/>
        <w:ind w:firstLine="540"/>
        <w:jc w:val="both"/>
        <w:rPr>
          <w:rFonts w:ascii="Times New Roman" w:hAnsi="Times New Roman" w:cs="Times New Roman"/>
          <w:sz w:val="28"/>
          <w:szCs w:val="28"/>
        </w:rPr>
      </w:pPr>
    </w:p>
    <w:p w:rsidR="00A03167" w:rsidRPr="005805A1" w:rsidRDefault="00A03167" w:rsidP="00A03167">
      <w:pPr>
        <w:pStyle w:val="ConsPlusNormal"/>
        <w:jc w:val="center"/>
        <w:outlineLvl w:val="1"/>
        <w:rPr>
          <w:rFonts w:ascii="Times New Roman" w:hAnsi="Times New Roman" w:cs="Times New Roman"/>
          <w:b/>
          <w:sz w:val="28"/>
          <w:szCs w:val="28"/>
        </w:rPr>
      </w:pPr>
      <w:r w:rsidRPr="005805A1">
        <w:rPr>
          <w:rFonts w:ascii="Times New Roman" w:hAnsi="Times New Roman" w:cs="Times New Roman"/>
          <w:b/>
          <w:sz w:val="28"/>
          <w:szCs w:val="28"/>
        </w:rPr>
        <w:t>5. Досудебный (внесудебный) порядок обжалования решений</w:t>
      </w:r>
    </w:p>
    <w:p w:rsidR="00A03167" w:rsidRPr="005805A1" w:rsidRDefault="00A03167" w:rsidP="00A03167">
      <w:pPr>
        <w:pStyle w:val="ConsPlusNormal"/>
        <w:jc w:val="center"/>
        <w:rPr>
          <w:rFonts w:ascii="Times New Roman" w:hAnsi="Times New Roman" w:cs="Times New Roman"/>
          <w:b/>
          <w:sz w:val="28"/>
          <w:szCs w:val="28"/>
        </w:rPr>
      </w:pPr>
      <w:r w:rsidRPr="005805A1">
        <w:rPr>
          <w:rFonts w:ascii="Times New Roman" w:hAnsi="Times New Roman" w:cs="Times New Roman"/>
          <w:b/>
          <w:sz w:val="28"/>
          <w:szCs w:val="28"/>
        </w:rPr>
        <w:t>и действий (бездействия) органа, предоставляющего</w:t>
      </w:r>
    </w:p>
    <w:p w:rsidR="00A03167" w:rsidRPr="005805A1" w:rsidRDefault="00A03167" w:rsidP="00A03167">
      <w:pPr>
        <w:pStyle w:val="ConsPlusNormal"/>
        <w:jc w:val="center"/>
        <w:rPr>
          <w:rFonts w:ascii="Times New Roman" w:hAnsi="Times New Roman" w:cs="Times New Roman"/>
          <w:b/>
          <w:sz w:val="28"/>
          <w:szCs w:val="28"/>
        </w:rPr>
      </w:pPr>
      <w:r w:rsidRPr="005805A1">
        <w:rPr>
          <w:rFonts w:ascii="Times New Roman" w:hAnsi="Times New Roman" w:cs="Times New Roman"/>
          <w:b/>
          <w:sz w:val="28"/>
          <w:szCs w:val="28"/>
        </w:rPr>
        <w:t>муниципальную услугу, а также должностных лиц органа,</w:t>
      </w:r>
    </w:p>
    <w:p w:rsidR="00A03167" w:rsidRPr="005805A1" w:rsidRDefault="00A03167" w:rsidP="00A03167">
      <w:pPr>
        <w:pStyle w:val="ConsPlusNormal"/>
        <w:jc w:val="center"/>
        <w:rPr>
          <w:rFonts w:ascii="Times New Roman" w:hAnsi="Times New Roman" w:cs="Times New Roman"/>
          <w:b/>
          <w:sz w:val="28"/>
          <w:szCs w:val="28"/>
        </w:rPr>
      </w:pPr>
      <w:proofErr w:type="gramStart"/>
      <w:r w:rsidRPr="005805A1">
        <w:rPr>
          <w:rFonts w:ascii="Times New Roman" w:hAnsi="Times New Roman" w:cs="Times New Roman"/>
          <w:b/>
          <w:sz w:val="28"/>
          <w:szCs w:val="28"/>
        </w:rPr>
        <w:t>предоставляющего</w:t>
      </w:r>
      <w:proofErr w:type="gramEnd"/>
      <w:r w:rsidRPr="005805A1">
        <w:rPr>
          <w:rFonts w:ascii="Times New Roman" w:hAnsi="Times New Roman" w:cs="Times New Roman"/>
          <w:b/>
          <w:sz w:val="28"/>
          <w:szCs w:val="28"/>
        </w:rPr>
        <w:t xml:space="preserve"> муниципальную услугу,</w:t>
      </w:r>
    </w:p>
    <w:p w:rsidR="00A03167" w:rsidRPr="00A53241" w:rsidRDefault="00A03167" w:rsidP="00A03167">
      <w:pPr>
        <w:pStyle w:val="ConsPlusNormal"/>
        <w:jc w:val="center"/>
        <w:rPr>
          <w:rFonts w:ascii="Times New Roman" w:hAnsi="Times New Roman" w:cs="Times New Roman"/>
          <w:sz w:val="28"/>
          <w:szCs w:val="28"/>
        </w:rPr>
      </w:pPr>
      <w:r w:rsidRPr="005805A1">
        <w:rPr>
          <w:rFonts w:ascii="Times New Roman" w:hAnsi="Times New Roman" w:cs="Times New Roman"/>
          <w:b/>
          <w:sz w:val="28"/>
          <w:szCs w:val="28"/>
        </w:rPr>
        <w:t>либо муниципальных служащих,</w:t>
      </w:r>
      <w:r>
        <w:rPr>
          <w:rFonts w:ascii="Times New Roman" w:hAnsi="Times New Roman" w:cs="Times New Roman"/>
          <w:b/>
          <w:sz w:val="28"/>
          <w:szCs w:val="28"/>
        </w:rPr>
        <w:t xml:space="preserve"> </w:t>
      </w:r>
      <w:r w:rsidRPr="005805A1">
        <w:rPr>
          <w:rFonts w:ascii="Times New Roman" w:hAnsi="Times New Roman" w:cs="Times New Roman"/>
          <w:b/>
          <w:sz w:val="28"/>
          <w:szCs w:val="28"/>
        </w:rPr>
        <w:t>многофункционального центра предоставления государственных</w:t>
      </w:r>
      <w:r>
        <w:rPr>
          <w:rFonts w:ascii="Times New Roman" w:hAnsi="Times New Roman" w:cs="Times New Roman"/>
          <w:b/>
          <w:sz w:val="28"/>
          <w:szCs w:val="28"/>
        </w:rPr>
        <w:t xml:space="preserve"> </w:t>
      </w:r>
      <w:r w:rsidRPr="005805A1">
        <w:rPr>
          <w:rFonts w:ascii="Times New Roman" w:hAnsi="Times New Roman" w:cs="Times New Roman"/>
          <w:b/>
          <w:sz w:val="28"/>
          <w:szCs w:val="28"/>
        </w:rPr>
        <w:t>и муниципальных услуг, работника многофункционального центра</w:t>
      </w:r>
      <w:r>
        <w:rPr>
          <w:rFonts w:ascii="Times New Roman" w:hAnsi="Times New Roman" w:cs="Times New Roman"/>
          <w:b/>
          <w:sz w:val="28"/>
          <w:szCs w:val="28"/>
        </w:rPr>
        <w:t xml:space="preserve"> </w:t>
      </w:r>
      <w:r w:rsidRPr="005805A1">
        <w:rPr>
          <w:rFonts w:ascii="Times New Roman" w:hAnsi="Times New Roman" w:cs="Times New Roman"/>
          <w:b/>
          <w:sz w:val="28"/>
          <w:szCs w:val="28"/>
        </w:rPr>
        <w:t>предоставления государственных и муниципальных услуг</w:t>
      </w:r>
    </w:p>
    <w:p w:rsidR="00A03167" w:rsidRPr="00A53241" w:rsidRDefault="00A03167" w:rsidP="00A03167">
      <w:pPr>
        <w:pStyle w:val="ConsPlusNormal"/>
        <w:ind w:firstLine="540"/>
        <w:jc w:val="both"/>
        <w:rPr>
          <w:rFonts w:ascii="Times New Roman" w:hAnsi="Times New Roman" w:cs="Times New Roman"/>
          <w:sz w:val="28"/>
          <w:szCs w:val="28"/>
        </w:rPr>
      </w:pP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5.1.</w:t>
      </w:r>
      <w:r>
        <w:rPr>
          <w:rFonts w:ascii="Times New Roman" w:hAnsi="Times New Roman" w:cs="Times New Roman"/>
          <w:sz w:val="28"/>
          <w:szCs w:val="28"/>
        </w:rPr>
        <w:t> </w:t>
      </w:r>
      <w:r w:rsidRPr="00A53241">
        <w:rPr>
          <w:rFonts w:ascii="Times New Roman" w:hAnsi="Times New Roman" w:cs="Times New Roman"/>
          <w:sz w:val="28"/>
          <w:szCs w:val="28"/>
        </w:rPr>
        <w:t xml:space="preserve">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w:t>
      </w:r>
      <w:r>
        <w:rPr>
          <w:rFonts w:ascii="Times New Roman" w:hAnsi="Times New Roman" w:cs="Times New Roman"/>
          <w:sz w:val="28"/>
          <w:szCs w:val="28"/>
        </w:rPr>
        <w:t>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Pr>
          <w:rFonts w:ascii="Times New Roman" w:hAnsi="Times New Roman" w:cs="Times New Roman"/>
          <w:sz w:val="28"/>
          <w:szCs w:val="28"/>
        </w:rPr>
        <w:t> </w:t>
      </w:r>
      <w:r w:rsidRPr="00A53241">
        <w:rPr>
          <w:rFonts w:ascii="Times New Roman" w:hAnsi="Times New Roman" w:cs="Times New Roman"/>
          <w:sz w:val="28"/>
          <w:szCs w:val="28"/>
        </w:rPr>
        <w:t>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w:t>
      </w:r>
      <w:r w:rsidRPr="00A53241">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A03167" w:rsidRPr="00A53241" w:rsidRDefault="00A03167" w:rsidP="00A03167">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3)</w:t>
      </w:r>
      <w:r>
        <w:t> </w:t>
      </w:r>
      <w:r w:rsidRPr="00A53241">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roofErr w:type="gramEnd"/>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w:t>
      </w:r>
      <w:r w:rsidRPr="00A53241">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A03167" w:rsidRPr="00A53241" w:rsidRDefault="00A03167" w:rsidP="00A03167">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w:t>
      </w:r>
      <w:r w:rsidRPr="005805A1">
        <w:t xml:space="preserve"> </w:t>
      </w:r>
      <w:r w:rsidRPr="00A53241">
        <w:rPr>
          <w:rFonts w:ascii="Times New Roman" w:hAnsi="Times New Roman" w:cs="Times New Roman"/>
          <w:sz w:val="28"/>
          <w:szCs w:val="28"/>
        </w:rPr>
        <w:t>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03167" w:rsidRPr="00A53241" w:rsidRDefault="00A03167" w:rsidP="00A03167">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w:t>
      </w:r>
      <w:r>
        <w:rPr>
          <w:rFonts w:ascii="Times New Roman" w:hAnsi="Times New Roman" w:cs="Times New Roman"/>
          <w:sz w:val="28"/>
          <w:szCs w:val="28"/>
        </w:rPr>
        <w:t> </w:t>
      </w:r>
      <w:r w:rsidRPr="00A53241">
        <w:rPr>
          <w:rFonts w:ascii="Times New Roman" w:hAnsi="Times New Roman" w:cs="Times New Roman"/>
          <w:sz w:val="28"/>
          <w:szCs w:val="28"/>
        </w:rPr>
        <w:t>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w:t>
      </w:r>
      <w:r>
        <w:rPr>
          <w:rFonts w:ascii="Times New Roman" w:hAnsi="Times New Roman" w:cs="Times New Roman"/>
          <w:sz w:val="28"/>
          <w:szCs w:val="28"/>
        </w:rPr>
        <w:t> </w:t>
      </w:r>
      <w:r w:rsidRPr="00A53241">
        <w:rPr>
          <w:rFonts w:ascii="Times New Roman" w:hAnsi="Times New Roman" w:cs="Times New Roman"/>
          <w:sz w:val="28"/>
          <w:szCs w:val="28"/>
        </w:rPr>
        <w:t>нарушение срока или порядка выдачи документов по результ</w:t>
      </w:r>
      <w:r>
        <w:rPr>
          <w:rFonts w:ascii="Times New Roman" w:hAnsi="Times New Roman" w:cs="Times New Roman"/>
          <w:sz w:val="28"/>
          <w:szCs w:val="28"/>
        </w:rPr>
        <w:t xml:space="preserve">атам </w:t>
      </w:r>
      <w:r>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w:t>
      </w:r>
    </w:p>
    <w:p w:rsidR="00A03167" w:rsidRPr="00A53241" w:rsidRDefault="00A03167" w:rsidP="00A03167">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w:t>
      </w:r>
      <w:r>
        <w:rPr>
          <w:rFonts w:ascii="Times New Roman" w:hAnsi="Times New Roman" w:cs="Times New Roman"/>
          <w:sz w:val="28"/>
          <w:szCs w:val="28"/>
        </w:rPr>
        <w:t> </w:t>
      </w:r>
      <w:r w:rsidRPr="00A53241">
        <w:rPr>
          <w:rFonts w:ascii="Times New Roman" w:hAnsi="Times New Roman" w:cs="Times New Roman"/>
          <w:sz w:val="28"/>
          <w:szCs w:val="28"/>
        </w:rPr>
        <w:t>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w:t>
      </w:r>
      <w:r>
        <w:rPr>
          <w:rFonts w:ascii="Times New Roman" w:hAnsi="Times New Roman" w:cs="Times New Roman"/>
          <w:sz w:val="28"/>
          <w:szCs w:val="28"/>
        </w:rPr>
        <w:t> </w:t>
      </w:r>
      <w:r w:rsidRPr="00A53241">
        <w:rPr>
          <w:rFonts w:ascii="Times New Roman" w:hAnsi="Times New Roman" w:cs="Times New Roman"/>
          <w:sz w:val="28"/>
          <w:szCs w:val="28"/>
        </w:rPr>
        <w:t>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документов или информации, отсутствие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w:t>
      </w:r>
      <w:r>
        <w:t> </w:t>
      </w:r>
      <w:r w:rsidRPr="00A53241">
        <w:rPr>
          <w:rFonts w:ascii="Times New Roman" w:hAnsi="Times New Roman" w:cs="Times New Roman"/>
          <w:sz w:val="28"/>
          <w:szCs w:val="28"/>
        </w:rPr>
        <w:t>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может быть направлена по почте, через многофункциональный центр, с </w:t>
      </w:r>
      <w:r w:rsidRPr="00A53241">
        <w:rPr>
          <w:rFonts w:ascii="Times New Roman" w:hAnsi="Times New Roman" w:cs="Times New Roman"/>
          <w:sz w:val="28"/>
          <w:szCs w:val="28"/>
        </w:rPr>
        <w:lastRenderedPageBreak/>
        <w:t>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5.4.</w:t>
      </w:r>
      <w:r>
        <w:rPr>
          <w:rFonts w:ascii="Times New Roman" w:hAnsi="Times New Roman" w:cs="Times New Roman"/>
          <w:sz w:val="28"/>
          <w:szCs w:val="28"/>
        </w:rPr>
        <w:t> </w:t>
      </w:r>
      <w:r w:rsidRPr="00A53241">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A03167" w:rsidRPr="00A53241" w:rsidRDefault="00A03167" w:rsidP="00A03167">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w:t>
      </w:r>
      <w:r>
        <w:rPr>
          <w:rFonts w:ascii="Times New Roman" w:hAnsi="Times New Roman" w:cs="Times New Roman"/>
          <w:sz w:val="28"/>
          <w:szCs w:val="28"/>
        </w:rPr>
        <w:t> </w:t>
      </w:r>
      <w:r w:rsidRPr="00A53241">
        <w:rPr>
          <w:rFonts w:ascii="Times New Roman" w:hAnsi="Times New Roman" w:cs="Times New Roman"/>
          <w:sz w:val="28"/>
          <w:szCs w:val="28"/>
        </w:rPr>
        <w:t>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A03167" w:rsidRPr="00A53241" w:rsidRDefault="00A03167" w:rsidP="00A03167">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5.5.</w:t>
      </w:r>
      <w:r>
        <w:rPr>
          <w:rFonts w:ascii="Times New Roman" w:hAnsi="Times New Roman" w:cs="Times New Roman"/>
          <w:sz w:val="28"/>
          <w:szCs w:val="28"/>
        </w:rPr>
        <w:t> </w:t>
      </w:r>
      <w:r w:rsidRPr="00A53241">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w:t>
      </w:r>
      <w:r>
        <w:t>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w:t>
      </w:r>
      <w:r w:rsidRPr="00A53241">
        <w:rPr>
          <w:rFonts w:ascii="Times New Roman" w:hAnsi="Times New Roman" w:cs="Times New Roman"/>
          <w:sz w:val="28"/>
          <w:szCs w:val="28"/>
        </w:rPr>
        <w:lastRenderedPageBreak/>
        <w:t>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w:t>
      </w:r>
      <w:r>
        <w:t> </w:t>
      </w:r>
      <w:r w:rsidRPr="00A53241">
        <w:rPr>
          <w:rFonts w:ascii="Times New Roman" w:hAnsi="Times New Roman" w:cs="Times New Roman"/>
          <w:sz w:val="28"/>
          <w:szCs w:val="28"/>
        </w:rPr>
        <w:t>По результатам рассмотрения жалобы принимается одно из следующих решений:</w:t>
      </w:r>
    </w:p>
    <w:p w:rsidR="00A03167" w:rsidRPr="00A53241" w:rsidRDefault="00A03167" w:rsidP="00A03167">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w:t>
      </w:r>
      <w:r>
        <w:rPr>
          <w:rFonts w:ascii="Times New Roman" w:hAnsi="Times New Roman" w:cs="Times New Roman"/>
          <w:sz w:val="28"/>
          <w:szCs w:val="28"/>
        </w:rPr>
        <w:t> </w:t>
      </w:r>
      <w:r w:rsidRPr="00A53241">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Ленинградской области</w:t>
      </w:r>
      <w:r w:rsidRPr="00A53241">
        <w:rPr>
          <w:rFonts w:ascii="Times New Roman" w:hAnsi="Times New Roman" w:cs="Times New Roman"/>
          <w:sz w:val="28"/>
          <w:szCs w:val="28"/>
        </w:rPr>
        <w:t>;</w:t>
      </w:r>
      <w:proofErr w:type="gramEnd"/>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3167" w:rsidRPr="00A53241" w:rsidRDefault="00A03167" w:rsidP="00A03167">
      <w:pPr>
        <w:pStyle w:val="ConsPlusNormal"/>
        <w:rPr>
          <w:rFonts w:ascii="Times New Roman" w:hAnsi="Times New Roman" w:cs="Times New Roman"/>
          <w:sz w:val="28"/>
          <w:szCs w:val="28"/>
        </w:rPr>
      </w:pPr>
    </w:p>
    <w:p w:rsidR="00A03167" w:rsidRPr="005805A1" w:rsidRDefault="00A03167" w:rsidP="00A03167">
      <w:pPr>
        <w:pStyle w:val="ConsPlusNormal"/>
        <w:jc w:val="center"/>
        <w:outlineLvl w:val="1"/>
        <w:rPr>
          <w:rFonts w:ascii="Times New Roman" w:hAnsi="Times New Roman" w:cs="Times New Roman"/>
          <w:b/>
          <w:sz w:val="28"/>
          <w:szCs w:val="28"/>
        </w:rPr>
      </w:pPr>
      <w:r w:rsidRPr="005805A1">
        <w:rPr>
          <w:rFonts w:ascii="Times New Roman" w:hAnsi="Times New Roman" w:cs="Times New Roman"/>
          <w:b/>
          <w:sz w:val="28"/>
          <w:szCs w:val="28"/>
        </w:rPr>
        <w:t>6. Особенности выполнения административных процедур</w:t>
      </w:r>
    </w:p>
    <w:p w:rsidR="00A03167" w:rsidRPr="005805A1" w:rsidRDefault="00A03167" w:rsidP="00A03167">
      <w:pPr>
        <w:pStyle w:val="ConsPlusNormal"/>
        <w:jc w:val="center"/>
        <w:rPr>
          <w:rFonts w:ascii="Times New Roman" w:hAnsi="Times New Roman" w:cs="Times New Roman"/>
          <w:b/>
          <w:sz w:val="28"/>
          <w:szCs w:val="28"/>
        </w:rPr>
      </w:pPr>
      <w:r w:rsidRPr="005805A1">
        <w:rPr>
          <w:rFonts w:ascii="Times New Roman" w:hAnsi="Times New Roman" w:cs="Times New Roman"/>
          <w:b/>
          <w:sz w:val="28"/>
          <w:szCs w:val="28"/>
        </w:rPr>
        <w:t>в многофункциональных центрах</w:t>
      </w:r>
    </w:p>
    <w:p w:rsidR="00A03167" w:rsidRPr="00A53241" w:rsidRDefault="00A03167" w:rsidP="00A03167">
      <w:pPr>
        <w:pStyle w:val="ConsPlusNormal"/>
        <w:jc w:val="center"/>
        <w:rPr>
          <w:rFonts w:ascii="Times New Roman" w:hAnsi="Times New Roman" w:cs="Times New Roman"/>
          <w:sz w:val="28"/>
          <w:szCs w:val="28"/>
        </w:rPr>
      </w:pP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t>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Администрацией</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6.2. В</w:t>
      </w:r>
      <w:r>
        <w:rPr>
          <w:rFonts w:ascii="Times New Roman" w:hAnsi="Times New Roman" w:cs="Times New Roman"/>
          <w:sz w:val="28"/>
          <w:szCs w:val="28"/>
        </w:rPr>
        <w:t xml:space="preserve"> случае подачи документов в 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w:t>
      </w:r>
      <w:r>
        <w:t> </w:t>
      </w:r>
      <w:r w:rsidRPr="00A53241">
        <w:rPr>
          <w:rFonts w:ascii="Times New Roman"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A03167" w:rsidRPr="00A53241" w:rsidRDefault="00A03167" w:rsidP="00A03167">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A03167" w:rsidRPr="00A53241" w:rsidRDefault="00A03167" w:rsidP="00A031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w:t>
      </w:r>
      <w:r>
        <w:rPr>
          <w:rFonts w:ascii="Times New Roman" w:hAnsi="Times New Roman" w:cs="Times New Roman"/>
          <w:sz w:val="28"/>
          <w:szCs w:val="28"/>
        </w:rPr>
        <w:t> </w:t>
      </w:r>
      <w:r w:rsidRPr="00A53241">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A53241">
        <w:rPr>
          <w:rFonts w:ascii="Times New Roman" w:hAnsi="Times New Roman" w:cs="Times New Roman"/>
          <w:sz w:val="28"/>
          <w:szCs w:val="28"/>
        </w:rPr>
        <w:t>сообщает заявителю, какие необходимые документы им не представлены;</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A03167" w:rsidRPr="00A53241" w:rsidRDefault="00A03167" w:rsidP="00A0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r>
        <w:rPr>
          <w:rFonts w:ascii="Times New Roman" w:hAnsi="Times New Roman" w:cs="Times New Roman"/>
          <w:sz w:val="28"/>
          <w:szCs w:val="28"/>
        </w:rPr>
        <w:t>.</w:t>
      </w:r>
    </w:p>
    <w:p w:rsidR="00A03167" w:rsidRPr="007A3F49" w:rsidRDefault="00A03167" w:rsidP="00A03167">
      <w:pPr>
        <w:autoSpaceDE w:val="0"/>
        <w:autoSpaceDN w:val="0"/>
        <w:adjustRightInd w:val="0"/>
        <w:spacing w:after="0" w:line="240" w:lineRule="auto"/>
        <w:ind w:firstLine="539"/>
        <w:jc w:val="both"/>
        <w:rPr>
          <w:rFonts w:ascii="Times New Roman" w:hAnsi="Times New Roman" w:cs="Times New Roman"/>
          <w:sz w:val="28"/>
          <w:szCs w:val="28"/>
        </w:rPr>
      </w:pPr>
      <w:r w:rsidRPr="00A53241">
        <w:rPr>
          <w:rFonts w:ascii="Times New Roman" w:hAnsi="Times New Roman" w:cs="Times New Roman"/>
          <w:sz w:val="28"/>
          <w:szCs w:val="28"/>
        </w:rPr>
        <w:t>6.4.</w:t>
      </w:r>
      <w:r>
        <w:rPr>
          <w:rFonts w:ascii="Times New Roman" w:hAnsi="Times New Roman" w:cs="Times New Roman"/>
          <w:sz w:val="28"/>
          <w:szCs w:val="28"/>
        </w:rPr>
        <w:t> </w:t>
      </w:r>
      <w:r w:rsidRPr="007A3F49">
        <w:rPr>
          <w:rFonts w:ascii="Times New Roman" w:hAnsi="Times New Roman" w:cs="Times New Roman"/>
          <w:sz w:val="28"/>
          <w:szCs w:val="28"/>
        </w:rPr>
        <w:t>При указании заявителем места получения ответа (результата предоставления</w:t>
      </w:r>
      <w:r>
        <w:rPr>
          <w:rFonts w:ascii="Times New Roman" w:hAnsi="Times New Roman" w:cs="Times New Roman"/>
          <w:sz w:val="28"/>
          <w:szCs w:val="28"/>
        </w:rPr>
        <w:t xml:space="preserve"> </w:t>
      </w:r>
      <w:r w:rsidRPr="007A3F49">
        <w:rPr>
          <w:rFonts w:ascii="Times New Roman" w:hAnsi="Times New Roman" w:cs="Times New Roman"/>
          <w:sz w:val="28"/>
          <w:szCs w:val="28"/>
        </w:rPr>
        <w:t xml:space="preserve"> муниципальной услуги) посредством МФЦ должностное </w:t>
      </w:r>
      <w:r w:rsidRPr="007A3F49">
        <w:rPr>
          <w:rFonts w:ascii="Times New Roman" w:hAnsi="Times New Roman" w:cs="Times New Roman"/>
          <w:sz w:val="28"/>
          <w:szCs w:val="28"/>
        </w:rPr>
        <w:lastRenderedPageBreak/>
        <w:t xml:space="preserve">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Pr>
          <w:rFonts w:ascii="Times New Roman" w:hAnsi="Times New Roman" w:cs="Times New Roman"/>
          <w:sz w:val="28"/>
          <w:szCs w:val="28"/>
        </w:rPr>
        <w:t xml:space="preserve">муниципальной </w:t>
      </w:r>
      <w:r w:rsidRPr="007A3F49">
        <w:rPr>
          <w:rFonts w:ascii="Times New Roman" w:hAnsi="Times New Roman" w:cs="Times New Roman"/>
          <w:sz w:val="28"/>
          <w:szCs w:val="28"/>
        </w:rPr>
        <w:t>услуги для его последующей выдачи заявителю:</w:t>
      </w:r>
    </w:p>
    <w:p w:rsidR="00A03167" w:rsidRPr="007A3F49" w:rsidRDefault="00A03167" w:rsidP="00A0316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A3F49">
        <w:rPr>
          <w:rFonts w:ascii="Times New Roman" w:hAnsi="Times New Roman" w:cs="Times New Roman"/>
          <w:sz w:val="28"/>
          <w:szCs w:val="28"/>
        </w:rPr>
        <w:t>-</w:t>
      </w:r>
      <w:r>
        <w:rPr>
          <w:rFonts w:ascii="Times New Roman" w:hAnsi="Times New Roman" w:cs="Times New Roman"/>
          <w:sz w:val="28"/>
          <w:szCs w:val="28"/>
        </w:rPr>
        <w:t> </w:t>
      </w:r>
      <w:r w:rsidRPr="007A3F49">
        <w:rPr>
          <w:rFonts w:ascii="Times New Roman" w:hAnsi="Times New Roman" w:cs="Times New Roman"/>
          <w:sz w:val="28"/>
          <w:szCs w:val="28"/>
        </w:rPr>
        <w:t>в электронно</w:t>
      </w:r>
      <w:r>
        <w:rPr>
          <w:rFonts w:ascii="Times New Roman" w:hAnsi="Times New Roman" w:cs="Times New Roman"/>
          <w:sz w:val="28"/>
          <w:szCs w:val="28"/>
        </w:rPr>
        <w:t>й</w:t>
      </w:r>
      <w:r w:rsidRPr="007A3F49">
        <w:rPr>
          <w:rFonts w:ascii="Times New Roman" w:hAnsi="Times New Roman" w:cs="Times New Roman"/>
          <w:sz w:val="28"/>
          <w:szCs w:val="28"/>
        </w:rPr>
        <w:t xml:space="preserve"> </w:t>
      </w:r>
      <w:r>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roofErr w:type="gramEnd"/>
    </w:p>
    <w:p w:rsidR="00A03167" w:rsidRPr="007212A0" w:rsidRDefault="00A03167" w:rsidP="00A03167">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w:t>
      </w:r>
      <w:r>
        <w:rPr>
          <w:rFonts w:ascii="Times New Roman" w:hAnsi="Times New Roman" w:cs="Times New Roman"/>
          <w:sz w:val="28"/>
          <w:szCs w:val="28"/>
        </w:rPr>
        <w:t> </w:t>
      </w:r>
      <w:r w:rsidRPr="007212A0">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03167" w:rsidRPr="007A3F49" w:rsidRDefault="00A03167" w:rsidP="00A03167">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3F49">
        <w:rPr>
          <w:rFonts w:ascii="Times New Roman" w:hAnsi="Times New Roman" w:cs="Times New Roman"/>
          <w:sz w:val="28"/>
          <w:szCs w:val="28"/>
        </w:rPr>
        <w:t>смс-информирования</w:t>
      </w:r>
      <w:proofErr w:type="spellEnd"/>
      <w:r w:rsidRPr="007A3F49">
        <w:rPr>
          <w:rFonts w:ascii="Times New Roman" w:hAnsi="Times New Roman" w:cs="Times New Roman"/>
          <w:sz w:val="28"/>
          <w:szCs w:val="28"/>
        </w:rPr>
        <w:t>), а также о возможности получения документов в МФЦ.</w:t>
      </w:r>
    </w:p>
    <w:p w:rsidR="00A03167" w:rsidRDefault="00A03167" w:rsidP="00A0316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5</w:t>
      </w:r>
      <w:r w:rsidRPr="007A3F49">
        <w:rPr>
          <w:rFonts w:ascii="Times New Roman" w:hAnsi="Times New Roman" w:cs="Times New Roman"/>
          <w:sz w:val="28"/>
          <w:szCs w:val="28"/>
        </w:rPr>
        <w:t>.</w:t>
      </w:r>
      <w:r>
        <w:rPr>
          <w:rFonts w:ascii="Times New Roman" w:hAnsi="Times New Roman" w:cs="Times New Roman"/>
          <w:sz w:val="28"/>
          <w:szCs w:val="28"/>
        </w:rPr>
        <w:t> </w:t>
      </w:r>
      <w:r w:rsidRPr="007A3F49">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w:t>
      </w:r>
      <w:r>
        <w:rPr>
          <w:rFonts w:ascii="Times New Roman" w:hAnsi="Times New Roman" w:cs="Times New Roman"/>
          <w:sz w:val="28"/>
          <w:szCs w:val="28"/>
        </w:rPr>
        <w:t xml:space="preserve"> Администрации</w:t>
      </w:r>
      <w:r w:rsidRPr="007A3F49">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A03167" w:rsidRDefault="00A03167" w:rsidP="00A03167">
      <w:pPr>
        <w:pStyle w:val="ConsPlusNormal"/>
        <w:ind w:firstLine="540"/>
        <w:jc w:val="both"/>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Default="00A03167" w:rsidP="00A03167">
      <w:pPr>
        <w:pStyle w:val="ConsPlusNormal"/>
        <w:jc w:val="right"/>
        <w:outlineLvl w:val="1"/>
        <w:rPr>
          <w:rFonts w:ascii="Times New Roman" w:hAnsi="Times New Roman" w:cs="Times New Roman"/>
          <w:sz w:val="24"/>
          <w:szCs w:val="24"/>
        </w:rPr>
      </w:pPr>
    </w:p>
    <w:p w:rsidR="00A03167" w:rsidRPr="009A718A" w:rsidRDefault="00A03167" w:rsidP="00A031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Приложение</w:t>
      </w:r>
    </w:p>
    <w:p w:rsidR="00A03167" w:rsidRPr="009A718A" w:rsidRDefault="00A03167" w:rsidP="00A031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A03167" w:rsidRPr="009A718A" w:rsidRDefault="00A03167" w:rsidP="00A03167">
      <w:pPr>
        <w:pStyle w:val="ConsPlusNormal"/>
        <w:jc w:val="right"/>
        <w:rPr>
          <w:rFonts w:ascii="Times New Roman" w:hAnsi="Times New Roman" w:cs="Times New Roman"/>
          <w:sz w:val="24"/>
          <w:szCs w:val="24"/>
        </w:rPr>
      </w:pPr>
    </w:p>
    <w:p w:rsidR="00A03167" w:rsidRDefault="00A03167" w:rsidP="00A03167">
      <w:pPr>
        <w:pStyle w:val="ConsPlusNonformat"/>
        <w:jc w:val="both"/>
        <w:rPr>
          <w:rFonts w:ascii="Times New Roman" w:hAnsi="Times New Roman" w:cs="Times New Roman"/>
          <w:sz w:val="24"/>
          <w:szCs w:val="24"/>
        </w:rPr>
      </w:pPr>
      <w:bookmarkStart w:id="9" w:name="P612"/>
      <w:bookmarkEnd w:id="9"/>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_______________________________________</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от ____________________________________</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фамилия, имя, отчество (при наличии),</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наименование, место нахождения,</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организационно-правовая форма,</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сведения о государственной регистрации</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заявителя в </w:t>
      </w:r>
      <w:proofErr w:type="gramStart"/>
      <w:r w:rsidRPr="003E3A1F">
        <w:rPr>
          <w:rFonts w:ascii="Times New Roman" w:hAnsi="Times New Roman" w:cs="Times New Roman"/>
          <w:sz w:val="24"/>
          <w:szCs w:val="24"/>
        </w:rPr>
        <w:t>Едином</w:t>
      </w:r>
      <w:proofErr w:type="gramEnd"/>
      <w:r w:rsidRPr="003E3A1F">
        <w:rPr>
          <w:rFonts w:ascii="Times New Roman" w:hAnsi="Times New Roman" w:cs="Times New Roman"/>
          <w:sz w:val="24"/>
          <w:szCs w:val="24"/>
        </w:rPr>
        <w:t xml:space="preserve"> государственном</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proofErr w:type="gramStart"/>
      <w:r w:rsidRPr="003E3A1F">
        <w:rPr>
          <w:rFonts w:ascii="Times New Roman" w:hAnsi="Times New Roman" w:cs="Times New Roman"/>
          <w:sz w:val="24"/>
          <w:szCs w:val="24"/>
        </w:rPr>
        <w:t>реестре</w:t>
      </w:r>
      <w:proofErr w:type="gramEnd"/>
      <w:r w:rsidRPr="003E3A1F">
        <w:rPr>
          <w:rFonts w:ascii="Times New Roman" w:hAnsi="Times New Roman" w:cs="Times New Roman"/>
          <w:sz w:val="24"/>
          <w:szCs w:val="24"/>
        </w:rPr>
        <w:t xml:space="preserve"> юридических лиц – в случае, если</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w:t>
      </w:r>
      <w:proofErr w:type="gramStart"/>
      <w:r w:rsidRPr="003E3A1F">
        <w:rPr>
          <w:rFonts w:ascii="Times New Roman" w:hAnsi="Times New Roman" w:cs="Times New Roman"/>
          <w:sz w:val="24"/>
          <w:szCs w:val="24"/>
        </w:rPr>
        <w:t>о(</w:t>
      </w:r>
      <w:proofErr w:type="gramEnd"/>
      <w:r w:rsidRPr="003E3A1F">
        <w:rPr>
          <w:rFonts w:ascii="Times New Roman" w:hAnsi="Times New Roman" w:cs="Times New Roman"/>
          <w:sz w:val="24"/>
          <w:szCs w:val="24"/>
        </w:rPr>
        <w:t>при наличии)</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A03167" w:rsidRPr="003E3A1F" w:rsidRDefault="00A03167" w:rsidP="00A03167">
      <w:pPr>
        <w:pStyle w:val="ConsPlusNonformat"/>
        <w:jc w:val="right"/>
        <w:rPr>
          <w:rFonts w:ascii="Times New Roman" w:hAnsi="Times New Roman" w:cs="Times New Roman"/>
          <w:sz w:val="24"/>
          <w:szCs w:val="24"/>
        </w:rPr>
      </w:pP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A03167"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представителем заявителя </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A03167" w:rsidRPr="003E3A1F" w:rsidRDefault="00A03167" w:rsidP="00A0316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A03167" w:rsidRPr="003E3A1F" w:rsidRDefault="00A03167" w:rsidP="00A03167">
      <w:pPr>
        <w:pStyle w:val="ConsPlusNonformat"/>
        <w:rPr>
          <w:rFonts w:ascii="Times New Roman" w:hAnsi="Times New Roman" w:cs="Times New Roman"/>
          <w:sz w:val="24"/>
          <w:szCs w:val="24"/>
        </w:rPr>
      </w:pPr>
    </w:p>
    <w:p w:rsidR="00A03167" w:rsidRPr="003E3A1F" w:rsidRDefault="00A03167" w:rsidP="00A03167">
      <w:pPr>
        <w:pStyle w:val="ConsPlusNonformat"/>
        <w:rPr>
          <w:rFonts w:ascii="Times New Roman" w:hAnsi="Times New Roman" w:cs="Times New Roman"/>
          <w:sz w:val="24"/>
          <w:szCs w:val="24"/>
        </w:rPr>
      </w:pPr>
    </w:p>
    <w:p w:rsidR="00A03167" w:rsidRPr="003E3A1F" w:rsidRDefault="00A03167" w:rsidP="00A03167">
      <w:pPr>
        <w:pStyle w:val="ConsPlusNonformat"/>
        <w:jc w:val="center"/>
        <w:rPr>
          <w:rFonts w:ascii="Times New Roman" w:hAnsi="Times New Roman" w:cs="Times New Roman"/>
          <w:sz w:val="24"/>
          <w:szCs w:val="24"/>
        </w:rPr>
      </w:pPr>
      <w:bookmarkStart w:id="10" w:name="P732"/>
      <w:bookmarkEnd w:id="10"/>
      <w:r w:rsidRPr="003E3A1F">
        <w:rPr>
          <w:rFonts w:ascii="Times New Roman" w:hAnsi="Times New Roman" w:cs="Times New Roman"/>
          <w:sz w:val="24"/>
          <w:szCs w:val="24"/>
        </w:rPr>
        <w:t>Заявление</w:t>
      </w:r>
    </w:p>
    <w:p w:rsidR="00A03167" w:rsidRPr="003E3A1F" w:rsidRDefault="00A03167" w:rsidP="00A03167">
      <w:pPr>
        <w:pStyle w:val="ConsPlusNonformat"/>
        <w:jc w:val="both"/>
        <w:rPr>
          <w:rFonts w:ascii="Times New Roman" w:hAnsi="Times New Roman" w:cs="Times New Roman"/>
          <w:sz w:val="24"/>
          <w:szCs w:val="24"/>
        </w:rPr>
      </w:pPr>
    </w:p>
    <w:p w:rsidR="00A03167" w:rsidRPr="003E3A1F" w:rsidRDefault="00A03167" w:rsidP="00A0316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w:t>
      </w:r>
      <w:r>
        <w:rPr>
          <w:rFonts w:ascii="Times New Roman" w:hAnsi="Times New Roman" w:cs="Times New Roman"/>
          <w:sz w:val="24"/>
          <w:szCs w:val="24"/>
        </w:rPr>
        <w:t>_____</w:t>
      </w:r>
      <w:r w:rsidRPr="003E3A1F">
        <w:rPr>
          <w:rFonts w:ascii="Times New Roman" w:hAnsi="Times New Roman" w:cs="Times New Roman"/>
          <w:sz w:val="24"/>
          <w:szCs w:val="24"/>
        </w:rPr>
        <w:t>______________ договор купли-продажи муниципального</w:t>
      </w:r>
    </w:p>
    <w:p w:rsidR="00A03167" w:rsidRPr="003E3A1F" w:rsidRDefault="00A03167" w:rsidP="00A0316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A03167" w:rsidRPr="003E3A1F" w:rsidRDefault="00A03167" w:rsidP="00A03167">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 встроенного нежилого помещения _</w:t>
      </w:r>
      <w:r>
        <w:rPr>
          <w:rFonts w:ascii="Times New Roman" w:hAnsi="Times New Roman" w:cs="Times New Roman"/>
          <w:sz w:val="24"/>
          <w:szCs w:val="24"/>
        </w:rPr>
        <w:t>____________</w:t>
      </w:r>
      <w:r w:rsidRPr="003E3A1F">
        <w:rPr>
          <w:rFonts w:ascii="Times New Roman" w:hAnsi="Times New Roman" w:cs="Times New Roman"/>
          <w:sz w:val="24"/>
          <w:szCs w:val="24"/>
        </w:rPr>
        <w:t>____ этажа  /антресоли/  (позиции  по</w:t>
      </w:r>
      <w:proofErr w:type="gramEnd"/>
    </w:p>
    <w:p w:rsidR="00A03167" w:rsidRPr="003E3A1F" w:rsidRDefault="00A03167" w:rsidP="00A0316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w:t>
      </w:r>
      <w:proofErr w:type="gramStart"/>
      <w:r w:rsidRPr="003E3A1F">
        <w:rPr>
          <w:rFonts w:ascii="Times New Roman" w:hAnsi="Times New Roman" w:cs="Times New Roman"/>
          <w:sz w:val="24"/>
          <w:szCs w:val="24"/>
        </w:rPr>
        <w:t>: ______________</w:t>
      </w: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__) </w:t>
      </w:r>
      <w:proofErr w:type="gramEnd"/>
      <w:r w:rsidRPr="003E3A1F">
        <w:rPr>
          <w:rFonts w:ascii="Times New Roman" w:hAnsi="Times New Roman" w:cs="Times New Roman"/>
          <w:sz w:val="24"/>
          <w:szCs w:val="24"/>
        </w:rPr>
        <w:t>общей площадью  _____</w:t>
      </w:r>
      <w:r>
        <w:rPr>
          <w:rFonts w:ascii="Times New Roman" w:hAnsi="Times New Roman" w:cs="Times New Roman"/>
          <w:sz w:val="24"/>
          <w:szCs w:val="24"/>
        </w:rPr>
        <w:t>___</w:t>
      </w:r>
      <w:r w:rsidRPr="003E3A1F">
        <w:rPr>
          <w:rFonts w:ascii="Times New Roman" w:hAnsi="Times New Roman" w:cs="Times New Roman"/>
          <w:sz w:val="24"/>
          <w:szCs w:val="24"/>
        </w:rPr>
        <w:t>____</w:t>
      </w:r>
    </w:p>
    <w:p w:rsidR="00A03167" w:rsidRPr="003E3A1F" w:rsidRDefault="00A03167" w:rsidP="00A0316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кв. м, </w:t>
      </w:r>
      <w:proofErr w:type="gramStart"/>
      <w:r w:rsidRPr="003E3A1F">
        <w:rPr>
          <w:rFonts w:ascii="Times New Roman" w:hAnsi="Times New Roman" w:cs="Times New Roman"/>
          <w:sz w:val="24"/>
          <w:szCs w:val="24"/>
        </w:rPr>
        <w:t>находящегося</w:t>
      </w:r>
      <w:proofErr w:type="gramEnd"/>
      <w:r w:rsidRPr="003E3A1F">
        <w:rPr>
          <w:rFonts w:ascii="Times New Roman" w:hAnsi="Times New Roman" w:cs="Times New Roman"/>
          <w:sz w:val="24"/>
          <w:szCs w:val="24"/>
        </w:rPr>
        <w:t xml:space="preserve"> по адресу: Ленинградская  область,  _________</w:t>
      </w:r>
      <w:r>
        <w:rPr>
          <w:rFonts w:ascii="Times New Roman" w:hAnsi="Times New Roman" w:cs="Times New Roman"/>
          <w:sz w:val="24"/>
          <w:szCs w:val="24"/>
        </w:rPr>
        <w:t>_____________</w:t>
      </w:r>
      <w:r w:rsidRPr="003E3A1F">
        <w:rPr>
          <w:rFonts w:ascii="Times New Roman" w:hAnsi="Times New Roman" w:cs="Times New Roman"/>
          <w:sz w:val="24"/>
          <w:szCs w:val="24"/>
        </w:rPr>
        <w:t xml:space="preserve">____  </w:t>
      </w:r>
      <w:proofErr w:type="spellStart"/>
      <w:r w:rsidRPr="003E3A1F">
        <w:rPr>
          <w:rFonts w:ascii="Times New Roman" w:hAnsi="Times New Roman" w:cs="Times New Roman"/>
          <w:sz w:val="24"/>
          <w:szCs w:val="24"/>
        </w:rPr>
        <w:t>ул._</w:t>
      </w:r>
      <w:r>
        <w:rPr>
          <w:rFonts w:ascii="Times New Roman" w:hAnsi="Times New Roman" w:cs="Times New Roman"/>
          <w:sz w:val="24"/>
          <w:szCs w:val="24"/>
        </w:rPr>
        <w:t>______</w:t>
      </w:r>
      <w:r w:rsidRPr="003E3A1F">
        <w:rPr>
          <w:rFonts w:ascii="Times New Roman" w:hAnsi="Times New Roman" w:cs="Times New Roman"/>
          <w:sz w:val="24"/>
          <w:szCs w:val="24"/>
        </w:rPr>
        <w:t>___________</w:t>
      </w:r>
      <w:proofErr w:type="spellEnd"/>
      <w:r w:rsidRPr="003E3A1F">
        <w:rPr>
          <w:rFonts w:ascii="Times New Roman" w:hAnsi="Times New Roman" w:cs="Times New Roman"/>
          <w:sz w:val="24"/>
          <w:szCs w:val="24"/>
        </w:rPr>
        <w:t>,  д.  _</w:t>
      </w:r>
      <w:r>
        <w:rPr>
          <w:rFonts w:ascii="Times New Roman" w:hAnsi="Times New Roman" w:cs="Times New Roman"/>
          <w:sz w:val="24"/>
          <w:szCs w:val="24"/>
        </w:rPr>
        <w:t>____</w:t>
      </w:r>
      <w:r w:rsidRPr="003E3A1F">
        <w:rPr>
          <w:rFonts w:ascii="Times New Roman" w:hAnsi="Times New Roman" w:cs="Times New Roman"/>
          <w:sz w:val="24"/>
          <w:szCs w:val="24"/>
        </w:rPr>
        <w:t xml:space="preserve">__,  </w:t>
      </w:r>
      <w:proofErr w:type="gramStart"/>
      <w:r w:rsidRPr="003E3A1F">
        <w:rPr>
          <w:rFonts w:ascii="Times New Roman" w:hAnsi="Times New Roman" w:cs="Times New Roman"/>
          <w:sz w:val="24"/>
          <w:szCs w:val="24"/>
        </w:rPr>
        <w:t>арендуемого</w:t>
      </w:r>
      <w:proofErr w:type="gramEnd"/>
      <w:r w:rsidRPr="003E3A1F">
        <w:rPr>
          <w:rFonts w:ascii="Times New Roman" w:hAnsi="Times New Roman" w:cs="Times New Roman"/>
          <w:sz w:val="24"/>
          <w:szCs w:val="24"/>
        </w:rPr>
        <w:t xml:space="preserve">  мной  по  договору  аренды  </w:t>
      </w:r>
      <w:r w:rsidRPr="003E3A1F">
        <w:rPr>
          <w:rFonts w:ascii="Times New Roman" w:hAnsi="Times New Roman" w:cs="Times New Roman"/>
          <w:sz w:val="24"/>
          <w:szCs w:val="24"/>
        </w:rPr>
        <w:lastRenderedPageBreak/>
        <w:t>нежилого</w:t>
      </w:r>
    </w:p>
    <w:p w:rsidR="00A03167" w:rsidRPr="003E3A1F" w:rsidRDefault="00A03167" w:rsidP="00A0316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A03167" w:rsidRPr="003E3A1F" w:rsidRDefault="00A03167" w:rsidP="00A0316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8" w:history="1">
        <w:r w:rsidRPr="00D402CD">
          <w:rPr>
            <w:rStyle w:val="a3"/>
            <w:rFonts w:ascii="Times New Roman" w:hAnsi="Times New Roman" w:cs="Times New Roman"/>
            <w:sz w:val="24"/>
            <w:szCs w:val="24"/>
          </w:rPr>
          <w:t>ст.  4</w:t>
        </w:r>
      </w:hyperlink>
      <w:r>
        <w:t xml:space="preserve"> </w:t>
      </w:r>
      <w:r w:rsidRPr="003E3A1F">
        <w:rPr>
          <w:rFonts w:ascii="Times New Roman" w:hAnsi="Times New Roman" w:cs="Times New Roman"/>
          <w:sz w:val="24"/>
          <w:szCs w:val="24"/>
        </w:rPr>
        <w:t>Федерального закона от 24.07.2007 N 209-ФЗ "О развитии  малого  и  среднего</w:t>
      </w:r>
      <w:r>
        <w:rPr>
          <w:rFonts w:ascii="Times New Roman" w:hAnsi="Times New Roman" w:cs="Times New Roman"/>
          <w:sz w:val="24"/>
          <w:szCs w:val="24"/>
        </w:rPr>
        <w:t xml:space="preserve"> </w:t>
      </w:r>
      <w:r w:rsidRPr="003E3A1F">
        <w:rPr>
          <w:rFonts w:ascii="Times New Roman" w:hAnsi="Times New Roman" w:cs="Times New Roman"/>
          <w:sz w:val="24"/>
          <w:szCs w:val="24"/>
        </w:rPr>
        <w:t>предпринимательства в Российской Федерации".</w:t>
      </w:r>
    </w:p>
    <w:p w:rsidR="00A03167" w:rsidRPr="003E3A1F" w:rsidRDefault="00A03167" w:rsidP="00A0316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A03167" w:rsidRPr="003E3A1F" w:rsidRDefault="00A03167" w:rsidP="00A0316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A03167" w:rsidRPr="003E3A1F" w:rsidRDefault="00A03167" w:rsidP="00A0316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A03167" w:rsidRPr="003E3A1F" w:rsidRDefault="00A03167" w:rsidP="00A0316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r>
        <w:rPr>
          <w:rFonts w:ascii="Times New Roman" w:hAnsi="Times New Roman" w:cs="Times New Roman"/>
          <w:sz w:val="24"/>
          <w:szCs w:val="24"/>
        </w:rPr>
        <w:t xml:space="preserve"> </w:t>
      </w:r>
      <w:r w:rsidRPr="003E3A1F">
        <w:rPr>
          <w:rFonts w:ascii="Times New Roman" w:hAnsi="Times New Roman" w:cs="Times New Roman"/>
          <w:sz w:val="24"/>
          <w:szCs w:val="24"/>
        </w:rPr>
        <w:t>Федерации,  муниципальных   образований,   иностранных   юридических   лиц,</w:t>
      </w:r>
      <w:r>
        <w:rPr>
          <w:rFonts w:ascii="Times New Roman" w:hAnsi="Times New Roman" w:cs="Times New Roman"/>
          <w:sz w:val="24"/>
          <w:szCs w:val="24"/>
        </w:rPr>
        <w:t xml:space="preserve"> </w:t>
      </w:r>
      <w:r w:rsidRPr="003E3A1F">
        <w:rPr>
          <w:rFonts w:ascii="Times New Roman" w:hAnsi="Times New Roman" w:cs="Times New Roman"/>
          <w:sz w:val="24"/>
          <w:szCs w:val="24"/>
        </w:rPr>
        <w:t>иностранных  физических  лиц,  общественных   и   религиозных   организаций</w:t>
      </w:r>
      <w:r>
        <w:rPr>
          <w:rFonts w:ascii="Times New Roman" w:hAnsi="Times New Roman" w:cs="Times New Roman"/>
          <w:sz w:val="24"/>
          <w:szCs w:val="24"/>
        </w:rPr>
        <w:t xml:space="preserve"> </w:t>
      </w:r>
      <w:r w:rsidRPr="003E3A1F">
        <w:rPr>
          <w:rFonts w:ascii="Times New Roman" w:hAnsi="Times New Roman" w:cs="Times New Roman"/>
          <w:sz w:val="24"/>
          <w:szCs w:val="24"/>
        </w:rPr>
        <w:t>(объединений), благотворительных и  иных  фондов  в  уставном  (складочном)</w:t>
      </w:r>
      <w:r>
        <w:rPr>
          <w:rFonts w:ascii="Times New Roman" w:hAnsi="Times New Roman" w:cs="Times New Roman"/>
          <w:sz w:val="24"/>
          <w:szCs w:val="24"/>
        </w:rPr>
        <w:t xml:space="preserve"> </w:t>
      </w:r>
      <w:r w:rsidRPr="003E3A1F">
        <w:rPr>
          <w:rFonts w:ascii="Times New Roman" w:hAnsi="Times New Roman" w:cs="Times New Roman"/>
          <w:sz w:val="24"/>
          <w:szCs w:val="24"/>
        </w:rPr>
        <w:t>капитале (паевом фонде): _________%</w:t>
      </w:r>
    </w:p>
    <w:p w:rsidR="00A03167" w:rsidRPr="003E3A1F" w:rsidRDefault="00A03167" w:rsidP="00A0316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r>
        <w:rPr>
          <w:rFonts w:ascii="Times New Roman" w:hAnsi="Times New Roman" w:cs="Times New Roman"/>
          <w:sz w:val="24"/>
          <w:szCs w:val="24"/>
        </w:rPr>
        <w:t xml:space="preserve"> </w:t>
      </w:r>
      <w:r w:rsidRPr="003E3A1F">
        <w:rPr>
          <w:rFonts w:ascii="Times New Roman" w:hAnsi="Times New Roman" w:cs="Times New Roman"/>
          <w:sz w:val="24"/>
          <w:szCs w:val="24"/>
        </w:rPr>
        <w:t>добавленную стоимость за предшествующий календарный год _____________ руб.</w:t>
      </w:r>
    </w:p>
    <w:p w:rsidR="00A03167" w:rsidRPr="003E3A1F" w:rsidRDefault="00A03167" w:rsidP="00A0316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r>
        <w:rPr>
          <w:rFonts w:ascii="Times New Roman" w:hAnsi="Times New Roman" w:cs="Times New Roman"/>
          <w:sz w:val="24"/>
          <w:szCs w:val="24"/>
        </w:rPr>
        <w:t xml:space="preserve"> </w:t>
      </w:r>
      <w:r w:rsidRPr="003E3A1F">
        <w:rPr>
          <w:rFonts w:ascii="Times New Roman" w:hAnsi="Times New Roman" w:cs="Times New Roman"/>
          <w:sz w:val="24"/>
          <w:szCs w:val="24"/>
        </w:rPr>
        <w:t>и нематериальных активов) за предшествующий календарный год _____ тыс. руб.</w:t>
      </w:r>
    </w:p>
    <w:p w:rsidR="00A03167" w:rsidRPr="003E3A1F" w:rsidRDefault="00A03167" w:rsidP="00A0316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r>
        <w:rPr>
          <w:rFonts w:ascii="Times New Roman" w:hAnsi="Times New Roman" w:cs="Times New Roman"/>
          <w:sz w:val="24"/>
          <w:szCs w:val="24"/>
        </w:rPr>
        <w:t xml:space="preserve"> </w:t>
      </w:r>
      <w:r w:rsidRPr="003E3A1F">
        <w:rPr>
          <w:rFonts w:ascii="Times New Roman" w:hAnsi="Times New Roman" w:cs="Times New Roman"/>
          <w:sz w:val="24"/>
          <w:szCs w:val="24"/>
        </w:rPr>
        <w:t>календарный год _______________________</w:t>
      </w:r>
    </w:p>
    <w:p w:rsidR="00A03167" w:rsidRPr="003E3A1F" w:rsidRDefault="00A03167" w:rsidP="00A03167">
      <w:pPr>
        <w:pStyle w:val="ConsPlusNonformat"/>
        <w:jc w:val="both"/>
        <w:rPr>
          <w:rFonts w:ascii="Times New Roman" w:hAnsi="Times New Roman" w:cs="Times New Roman"/>
          <w:sz w:val="24"/>
          <w:szCs w:val="24"/>
        </w:rPr>
      </w:pPr>
    </w:p>
    <w:p w:rsidR="00A03167" w:rsidRPr="003E3A1F" w:rsidRDefault="00A03167" w:rsidP="00A0316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A03167" w:rsidRPr="003E3A1F" w:rsidRDefault="00A03167" w:rsidP="00A03167">
      <w:pPr>
        <w:pStyle w:val="ConsPlusNonformat"/>
        <w:jc w:val="both"/>
        <w:rPr>
          <w:rFonts w:ascii="Times New Roman" w:hAnsi="Times New Roman" w:cs="Times New Roman"/>
          <w:sz w:val="24"/>
          <w:szCs w:val="24"/>
        </w:rPr>
      </w:pPr>
    </w:p>
    <w:p w:rsidR="00A03167" w:rsidRPr="003E3A1F" w:rsidRDefault="00A03167" w:rsidP="00A0316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A03167" w:rsidRPr="003E3A1F" w:rsidRDefault="00A03167" w:rsidP="00A0316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r>
        <w:rPr>
          <w:rFonts w:ascii="Times New Roman" w:hAnsi="Times New Roman" w:cs="Times New Roman"/>
          <w:sz w:val="24"/>
          <w:szCs w:val="24"/>
        </w:rPr>
        <w:t xml:space="preserve"> </w:t>
      </w:r>
      <w:r w:rsidRPr="003E3A1F">
        <w:rPr>
          <w:rFonts w:ascii="Times New Roman" w:hAnsi="Times New Roman" w:cs="Times New Roman"/>
          <w:sz w:val="24"/>
          <w:szCs w:val="24"/>
        </w:rPr>
        <w:t>лицевого счета по арендной плате, при  наличии  задолженности  по  арендной</w:t>
      </w:r>
      <w:r>
        <w:rPr>
          <w:rFonts w:ascii="Times New Roman" w:hAnsi="Times New Roman" w:cs="Times New Roman"/>
          <w:sz w:val="24"/>
          <w:szCs w:val="24"/>
        </w:rPr>
        <w:t xml:space="preserve"> </w:t>
      </w:r>
      <w:r w:rsidRPr="003E3A1F">
        <w:rPr>
          <w:rFonts w:ascii="Times New Roman" w:hAnsi="Times New Roman" w:cs="Times New Roman"/>
          <w:sz w:val="24"/>
          <w:szCs w:val="24"/>
        </w:rPr>
        <w:t>плате и пени - погасить, к заявлению приложить копии платежных документов о</w:t>
      </w:r>
      <w:r>
        <w:rPr>
          <w:rFonts w:ascii="Times New Roman" w:hAnsi="Times New Roman" w:cs="Times New Roman"/>
          <w:sz w:val="24"/>
          <w:szCs w:val="24"/>
        </w:rPr>
        <w:t xml:space="preserve"> </w:t>
      </w:r>
      <w:r w:rsidRPr="003E3A1F">
        <w:rPr>
          <w:rFonts w:ascii="Times New Roman" w:hAnsi="Times New Roman" w:cs="Times New Roman"/>
          <w:sz w:val="24"/>
          <w:szCs w:val="24"/>
        </w:rPr>
        <w:t>погашении задолженности.</w:t>
      </w:r>
    </w:p>
    <w:p w:rsidR="00A03167" w:rsidRPr="003E3A1F" w:rsidRDefault="00A03167" w:rsidP="00A03167">
      <w:pPr>
        <w:pStyle w:val="ConsPlusNonformat"/>
        <w:jc w:val="both"/>
        <w:rPr>
          <w:rFonts w:ascii="Times New Roman" w:hAnsi="Times New Roman" w:cs="Times New Roman"/>
          <w:sz w:val="24"/>
          <w:szCs w:val="24"/>
        </w:rPr>
      </w:pPr>
    </w:p>
    <w:p w:rsidR="00A03167" w:rsidRDefault="00A03167" w:rsidP="00A03167">
      <w:pPr>
        <w:pStyle w:val="ConsPlusNonformat"/>
        <w:jc w:val="both"/>
        <w:rPr>
          <w:rFonts w:ascii="Times New Roman" w:hAnsi="Times New Roman" w:cs="Times New Roman"/>
          <w:sz w:val="24"/>
          <w:szCs w:val="24"/>
        </w:rPr>
      </w:pPr>
    </w:p>
    <w:p w:rsidR="00A03167" w:rsidRDefault="00A03167" w:rsidP="00A031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A03167" w:rsidRDefault="00A03167" w:rsidP="00A03167">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A03167" w:rsidRDefault="00A03167" w:rsidP="00A03167">
      <w:pPr>
        <w:pStyle w:val="ConsPlusNonformat"/>
        <w:jc w:val="both"/>
        <w:rPr>
          <w:rFonts w:ascii="Times New Roman" w:hAnsi="Times New Roman" w:cs="Times New Roman"/>
          <w:sz w:val="24"/>
          <w:szCs w:val="24"/>
        </w:rPr>
      </w:pPr>
    </w:p>
    <w:p w:rsidR="00A03167" w:rsidRPr="007037FF" w:rsidRDefault="00A03167" w:rsidP="00A03167">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A03167" w:rsidRPr="007037FF" w:rsidRDefault="00A03167" w:rsidP="00A03167">
      <w:pPr>
        <w:pStyle w:val="ConsPlusNonformat"/>
        <w:jc w:val="both"/>
        <w:rPr>
          <w:rFonts w:ascii="Times New Roman" w:hAnsi="Times New Roman" w:cs="Times New Roman"/>
          <w:sz w:val="24"/>
          <w:szCs w:val="24"/>
        </w:rPr>
      </w:pPr>
    </w:p>
    <w:p w:rsidR="00A03167" w:rsidRPr="00860ACC" w:rsidRDefault="00A03167" w:rsidP="00A03167">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03167" w:rsidRPr="00860ACC" w:rsidTr="00AC6909">
        <w:tc>
          <w:tcPr>
            <w:tcW w:w="534" w:type="dxa"/>
            <w:tcBorders>
              <w:right w:val="single" w:sz="4" w:space="0" w:color="auto"/>
            </w:tcBorders>
            <w:shd w:val="clear" w:color="auto" w:fill="auto"/>
          </w:tcPr>
          <w:p w:rsidR="00A03167" w:rsidRPr="00860ACC" w:rsidRDefault="00A03167" w:rsidP="00AC6909">
            <w:pPr>
              <w:pStyle w:val="ConsPlusNonformat"/>
              <w:rPr>
                <w:rFonts w:ascii="Times New Roman" w:hAnsi="Times New Roman" w:cs="Times New Roman"/>
                <w:sz w:val="24"/>
                <w:szCs w:val="24"/>
              </w:rPr>
            </w:pPr>
          </w:p>
          <w:p w:rsidR="00A03167" w:rsidRPr="00860ACC" w:rsidRDefault="00A03167" w:rsidP="00AC690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3167" w:rsidRPr="00860ACC" w:rsidRDefault="00A03167" w:rsidP="00AC6909">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A03167" w:rsidRPr="00860ACC" w:rsidTr="00AC6909">
        <w:tc>
          <w:tcPr>
            <w:tcW w:w="534" w:type="dxa"/>
            <w:tcBorders>
              <w:right w:val="single" w:sz="4" w:space="0" w:color="auto"/>
            </w:tcBorders>
            <w:shd w:val="clear" w:color="auto" w:fill="auto"/>
          </w:tcPr>
          <w:p w:rsidR="00A03167" w:rsidRPr="00860ACC" w:rsidRDefault="00A03167" w:rsidP="00AC6909">
            <w:pPr>
              <w:pStyle w:val="ConsPlusNonformat"/>
              <w:rPr>
                <w:rFonts w:ascii="Times New Roman" w:hAnsi="Times New Roman" w:cs="Times New Roman"/>
                <w:sz w:val="24"/>
                <w:szCs w:val="24"/>
              </w:rPr>
            </w:pPr>
          </w:p>
          <w:p w:rsidR="00A03167" w:rsidRPr="00860ACC" w:rsidRDefault="00A03167" w:rsidP="00AC690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3167" w:rsidRPr="00860ACC" w:rsidRDefault="00A03167" w:rsidP="00AC6909">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A03167" w:rsidRPr="00860ACC" w:rsidTr="00AC6909">
        <w:tc>
          <w:tcPr>
            <w:tcW w:w="534" w:type="dxa"/>
            <w:tcBorders>
              <w:right w:val="single" w:sz="4" w:space="0" w:color="auto"/>
            </w:tcBorders>
            <w:shd w:val="clear" w:color="auto" w:fill="auto"/>
          </w:tcPr>
          <w:p w:rsidR="00A03167" w:rsidRPr="00860ACC" w:rsidRDefault="00A03167" w:rsidP="00AC6909">
            <w:pPr>
              <w:pStyle w:val="ConsPlusNonformat"/>
              <w:rPr>
                <w:rFonts w:ascii="Times New Roman" w:hAnsi="Times New Roman" w:cs="Times New Roman"/>
                <w:sz w:val="24"/>
                <w:szCs w:val="24"/>
              </w:rPr>
            </w:pPr>
          </w:p>
          <w:p w:rsidR="00A03167" w:rsidRPr="00860ACC" w:rsidRDefault="00A03167" w:rsidP="00AC690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3167" w:rsidRPr="00662004" w:rsidRDefault="00A03167" w:rsidP="00AC6909">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электронной почте_____________________________________________________</w:t>
            </w:r>
          </w:p>
        </w:tc>
      </w:tr>
      <w:tr w:rsidR="00A03167" w:rsidRPr="00860ACC" w:rsidTr="00AC6909">
        <w:trPr>
          <w:trHeight w:val="461"/>
        </w:trPr>
        <w:tc>
          <w:tcPr>
            <w:tcW w:w="534" w:type="dxa"/>
            <w:tcBorders>
              <w:right w:val="single" w:sz="4" w:space="0" w:color="auto"/>
            </w:tcBorders>
            <w:shd w:val="clear" w:color="auto" w:fill="auto"/>
          </w:tcPr>
          <w:p w:rsidR="00A03167" w:rsidRPr="00860ACC" w:rsidRDefault="00A03167" w:rsidP="00AC6909">
            <w:pPr>
              <w:pStyle w:val="ConsPlusNonformat"/>
              <w:rPr>
                <w:rFonts w:ascii="Times New Roman" w:hAnsi="Times New Roman" w:cs="Times New Roman"/>
                <w:b/>
                <w:sz w:val="24"/>
                <w:szCs w:val="24"/>
              </w:rPr>
            </w:pPr>
          </w:p>
          <w:p w:rsidR="00A03167" w:rsidRPr="00860ACC" w:rsidRDefault="00A03167" w:rsidP="00AC6909">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03167" w:rsidRPr="00662004" w:rsidRDefault="00A03167" w:rsidP="00AC6909">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A03167" w:rsidRPr="00860ACC" w:rsidTr="00AC6909">
        <w:trPr>
          <w:trHeight w:val="461"/>
        </w:trPr>
        <w:tc>
          <w:tcPr>
            <w:tcW w:w="534" w:type="dxa"/>
            <w:tcBorders>
              <w:right w:val="single" w:sz="4" w:space="0" w:color="auto"/>
            </w:tcBorders>
            <w:shd w:val="clear" w:color="auto" w:fill="auto"/>
          </w:tcPr>
          <w:p w:rsidR="00A03167" w:rsidRPr="00860ACC" w:rsidRDefault="00A03167" w:rsidP="00AC6909">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03167" w:rsidRPr="00662004" w:rsidRDefault="00A03167" w:rsidP="00AC6909">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A03167" w:rsidRPr="00860ACC" w:rsidRDefault="00A03167" w:rsidP="00A03167">
      <w:pPr>
        <w:pStyle w:val="ConsPlusNonformat"/>
        <w:jc w:val="both"/>
        <w:rPr>
          <w:rFonts w:ascii="Times New Roman" w:hAnsi="Times New Roman" w:cs="Times New Roman"/>
          <w:sz w:val="24"/>
          <w:szCs w:val="24"/>
        </w:rPr>
      </w:pPr>
    </w:p>
    <w:p w:rsidR="007E0DBF" w:rsidRPr="00392516" w:rsidRDefault="007E0DBF" w:rsidP="00A03167">
      <w:pPr>
        <w:pStyle w:val="ConsPlusTitle"/>
        <w:jc w:val="both"/>
        <w:rPr>
          <w:b w:val="0"/>
          <w:bCs w:val="0"/>
          <w:sz w:val="20"/>
          <w:szCs w:val="20"/>
        </w:rPr>
      </w:pPr>
    </w:p>
    <w:sectPr w:rsidR="007E0DBF" w:rsidRPr="00392516" w:rsidSect="00F005C1">
      <w:headerReference w:type="default" r:id="rId39"/>
      <w:footerReference w:type="default" r:id="rId40"/>
      <w:footerReference w:type="first" r:id="rId41"/>
      <w:pgSz w:w="11906" w:h="16838"/>
      <w:pgMar w:top="1134" w:right="1133" w:bottom="993" w:left="156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543" w:rsidRDefault="009D6543" w:rsidP="006541E2">
      <w:pPr>
        <w:spacing w:after="0" w:line="240" w:lineRule="auto"/>
      </w:pPr>
      <w:r>
        <w:separator/>
      </w:r>
    </w:p>
  </w:endnote>
  <w:endnote w:type="continuationSeparator" w:id="1">
    <w:p w:rsidR="009D6543" w:rsidRDefault="009D654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43" w:rsidRDefault="009D6543">
    <w:pPr>
      <w:pStyle w:val="a8"/>
      <w:jc w:val="center"/>
    </w:pPr>
  </w:p>
  <w:p w:rsidR="009D6543" w:rsidRDefault="009D654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43" w:rsidRDefault="009D65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543" w:rsidRDefault="009D6543" w:rsidP="006541E2">
      <w:pPr>
        <w:spacing w:after="0" w:line="240" w:lineRule="auto"/>
      </w:pPr>
      <w:r>
        <w:separator/>
      </w:r>
    </w:p>
  </w:footnote>
  <w:footnote w:type="continuationSeparator" w:id="1">
    <w:p w:rsidR="009D6543" w:rsidRDefault="009D654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43" w:rsidRDefault="009D6543">
    <w:pPr>
      <w:pStyle w:val="a6"/>
      <w:jc w:val="right"/>
    </w:pPr>
  </w:p>
  <w:p w:rsidR="009D6543" w:rsidRDefault="009D654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76A6EDD"/>
    <w:multiLevelType w:val="hybridMultilevel"/>
    <w:tmpl w:val="7A1036A0"/>
    <w:lvl w:ilvl="0" w:tplc="EF96DDB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0"/>
  </w:num>
  <w:num w:numId="4">
    <w:abstractNumId w:val="4"/>
  </w:num>
  <w:num w:numId="5">
    <w:abstractNumId w:val="1"/>
  </w:num>
  <w:num w:numId="6">
    <w:abstractNumId w:val="8"/>
  </w:num>
  <w:num w:numId="7">
    <w:abstractNumId w:val="7"/>
  </w:num>
  <w:num w:numId="8">
    <w:abstractNumId w:val="5"/>
  </w:num>
  <w:num w:numId="9">
    <w:abstractNumId w:val="2"/>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46CF"/>
    <w:rsid w:val="0000519E"/>
    <w:rsid w:val="00005B90"/>
    <w:rsid w:val="0000604C"/>
    <w:rsid w:val="00006140"/>
    <w:rsid w:val="000078EF"/>
    <w:rsid w:val="000230D2"/>
    <w:rsid w:val="0003090F"/>
    <w:rsid w:val="00035720"/>
    <w:rsid w:val="00045816"/>
    <w:rsid w:val="0005023F"/>
    <w:rsid w:val="00050F21"/>
    <w:rsid w:val="00051724"/>
    <w:rsid w:val="00052A45"/>
    <w:rsid w:val="000552F9"/>
    <w:rsid w:val="00063C0A"/>
    <w:rsid w:val="00064511"/>
    <w:rsid w:val="00075355"/>
    <w:rsid w:val="00076521"/>
    <w:rsid w:val="00082264"/>
    <w:rsid w:val="00082B53"/>
    <w:rsid w:val="00084156"/>
    <w:rsid w:val="0008434B"/>
    <w:rsid w:val="0008748C"/>
    <w:rsid w:val="00092126"/>
    <w:rsid w:val="000B4453"/>
    <w:rsid w:val="000B5E71"/>
    <w:rsid w:val="000B7AC9"/>
    <w:rsid w:val="000C09FA"/>
    <w:rsid w:val="000C273D"/>
    <w:rsid w:val="000C2E32"/>
    <w:rsid w:val="000C5018"/>
    <w:rsid w:val="000C64B7"/>
    <w:rsid w:val="000D29AB"/>
    <w:rsid w:val="000D346A"/>
    <w:rsid w:val="000E0073"/>
    <w:rsid w:val="000E0112"/>
    <w:rsid w:val="000E2352"/>
    <w:rsid w:val="000E2626"/>
    <w:rsid w:val="000E436A"/>
    <w:rsid w:val="000E4C14"/>
    <w:rsid w:val="000E507E"/>
    <w:rsid w:val="000E6258"/>
    <w:rsid w:val="000F21E7"/>
    <w:rsid w:val="000F6396"/>
    <w:rsid w:val="000F7AD1"/>
    <w:rsid w:val="00101951"/>
    <w:rsid w:val="00102197"/>
    <w:rsid w:val="00103B22"/>
    <w:rsid w:val="00104BFD"/>
    <w:rsid w:val="00107326"/>
    <w:rsid w:val="00111C0F"/>
    <w:rsid w:val="00116DD0"/>
    <w:rsid w:val="001171F5"/>
    <w:rsid w:val="00121D72"/>
    <w:rsid w:val="00122A51"/>
    <w:rsid w:val="00133EE3"/>
    <w:rsid w:val="00135CA5"/>
    <w:rsid w:val="00140201"/>
    <w:rsid w:val="00140A8E"/>
    <w:rsid w:val="00142D2E"/>
    <w:rsid w:val="0015019C"/>
    <w:rsid w:val="001507F7"/>
    <w:rsid w:val="00160626"/>
    <w:rsid w:val="001615A5"/>
    <w:rsid w:val="001634B9"/>
    <w:rsid w:val="0016547E"/>
    <w:rsid w:val="00167583"/>
    <w:rsid w:val="001711AA"/>
    <w:rsid w:val="0017308B"/>
    <w:rsid w:val="0017342C"/>
    <w:rsid w:val="001749C2"/>
    <w:rsid w:val="00180DD7"/>
    <w:rsid w:val="001814ED"/>
    <w:rsid w:val="00181D06"/>
    <w:rsid w:val="00182E08"/>
    <w:rsid w:val="0018503A"/>
    <w:rsid w:val="00186238"/>
    <w:rsid w:val="00186DA8"/>
    <w:rsid w:val="00187D6E"/>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C3A12"/>
    <w:rsid w:val="001C5F87"/>
    <w:rsid w:val="001C65A7"/>
    <w:rsid w:val="001E067D"/>
    <w:rsid w:val="001E4268"/>
    <w:rsid w:val="001E4C32"/>
    <w:rsid w:val="001F13BC"/>
    <w:rsid w:val="001F2B4B"/>
    <w:rsid w:val="001F5427"/>
    <w:rsid w:val="001F62A5"/>
    <w:rsid w:val="0020651A"/>
    <w:rsid w:val="00206E76"/>
    <w:rsid w:val="00213AB8"/>
    <w:rsid w:val="00214E1A"/>
    <w:rsid w:val="00214FDD"/>
    <w:rsid w:val="00221802"/>
    <w:rsid w:val="0022388A"/>
    <w:rsid w:val="00224264"/>
    <w:rsid w:val="0023415D"/>
    <w:rsid w:val="00234C35"/>
    <w:rsid w:val="00234D99"/>
    <w:rsid w:val="00234EB6"/>
    <w:rsid w:val="0023650B"/>
    <w:rsid w:val="002406E2"/>
    <w:rsid w:val="00242B0E"/>
    <w:rsid w:val="00242F03"/>
    <w:rsid w:val="00244A21"/>
    <w:rsid w:val="0024504F"/>
    <w:rsid w:val="00247E4A"/>
    <w:rsid w:val="00255B14"/>
    <w:rsid w:val="002620D5"/>
    <w:rsid w:val="00265E05"/>
    <w:rsid w:val="00266B5A"/>
    <w:rsid w:val="002705D3"/>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220"/>
    <w:rsid w:val="002D06F1"/>
    <w:rsid w:val="002E2EA0"/>
    <w:rsid w:val="002E3A80"/>
    <w:rsid w:val="002E3AFB"/>
    <w:rsid w:val="002E6561"/>
    <w:rsid w:val="002E6ECF"/>
    <w:rsid w:val="002F3DA4"/>
    <w:rsid w:val="002F4EA1"/>
    <w:rsid w:val="002F6541"/>
    <w:rsid w:val="002F6E19"/>
    <w:rsid w:val="003007DF"/>
    <w:rsid w:val="00300899"/>
    <w:rsid w:val="003044E3"/>
    <w:rsid w:val="00304C5F"/>
    <w:rsid w:val="00307106"/>
    <w:rsid w:val="003111D8"/>
    <w:rsid w:val="00312C9A"/>
    <w:rsid w:val="003136DD"/>
    <w:rsid w:val="003144BF"/>
    <w:rsid w:val="0031456A"/>
    <w:rsid w:val="00317A81"/>
    <w:rsid w:val="00321B19"/>
    <w:rsid w:val="00324C90"/>
    <w:rsid w:val="00330581"/>
    <w:rsid w:val="00331F5E"/>
    <w:rsid w:val="00333699"/>
    <w:rsid w:val="00337751"/>
    <w:rsid w:val="00341FA8"/>
    <w:rsid w:val="00345BCB"/>
    <w:rsid w:val="00345FAC"/>
    <w:rsid w:val="003524EA"/>
    <w:rsid w:val="00353070"/>
    <w:rsid w:val="00353B82"/>
    <w:rsid w:val="0035591D"/>
    <w:rsid w:val="00362F76"/>
    <w:rsid w:val="00363EB9"/>
    <w:rsid w:val="0037280E"/>
    <w:rsid w:val="003776B5"/>
    <w:rsid w:val="00382115"/>
    <w:rsid w:val="003924D6"/>
    <w:rsid w:val="00392516"/>
    <w:rsid w:val="0039280F"/>
    <w:rsid w:val="00393C08"/>
    <w:rsid w:val="0039575C"/>
    <w:rsid w:val="003970F6"/>
    <w:rsid w:val="00397B45"/>
    <w:rsid w:val="003A1FF6"/>
    <w:rsid w:val="003A3B84"/>
    <w:rsid w:val="003B3C71"/>
    <w:rsid w:val="003B5A72"/>
    <w:rsid w:val="003B74FF"/>
    <w:rsid w:val="003C09DD"/>
    <w:rsid w:val="003C4DBA"/>
    <w:rsid w:val="003D0DA2"/>
    <w:rsid w:val="003D23E6"/>
    <w:rsid w:val="003D3FB7"/>
    <w:rsid w:val="003D418F"/>
    <w:rsid w:val="003D5A60"/>
    <w:rsid w:val="003D768D"/>
    <w:rsid w:val="003E1229"/>
    <w:rsid w:val="003E7211"/>
    <w:rsid w:val="003E7A6A"/>
    <w:rsid w:val="003F01C7"/>
    <w:rsid w:val="003F4F66"/>
    <w:rsid w:val="0040020E"/>
    <w:rsid w:val="004002EC"/>
    <w:rsid w:val="0040045C"/>
    <w:rsid w:val="00403105"/>
    <w:rsid w:val="00404012"/>
    <w:rsid w:val="00404CEC"/>
    <w:rsid w:val="004061D5"/>
    <w:rsid w:val="00407BD3"/>
    <w:rsid w:val="00407BE9"/>
    <w:rsid w:val="00411751"/>
    <w:rsid w:val="0041303D"/>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41EB"/>
    <w:rsid w:val="004B548D"/>
    <w:rsid w:val="004B713E"/>
    <w:rsid w:val="004B7742"/>
    <w:rsid w:val="004C0CE9"/>
    <w:rsid w:val="004C1EEE"/>
    <w:rsid w:val="004C2983"/>
    <w:rsid w:val="004C399E"/>
    <w:rsid w:val="004C3AA4"/>
    <w:rsid w:val="004C5085"/>
    <w:rsid w:val="004C553A"/>
    <w:rsid w:val="004C7575"/>
    <w:rsid w:val="004D05E0"/>
    <w:rsid w:val="004D249B"/>
    <w:rsid w:val="004D6217"/>
    <w:rsid w:val="004D7453"/>
    <w:rsid w:val="004D7C57"/>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AF2"/>
    <w:rsid w:val="00515D8A"/>
    <w:rsid w:val="00520AFC"/>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2EA4"/>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17CA"/>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005E"/>
    <w:rsid w:val="005E2BDF"/>
    <w:rsid w:val="005E5DBD"/>
    <w:rsid w:val="005E5E67"/>
    <w:rsid w:val="005E7151"/>
    <w:rsid w:val="005F1121"/>
    <w:rsid w:val="005F5919"/>
    <w:rsid w:val="005F72D7"/>
    <w:rsid w:val="0060183E"/>
    <w:rsid w:val="0060292F"/>
    <w:rsid w:val="00604426"/>
    <w:rsid w:val="006166E3"/>
    <w:rsid w:val="0062767E"/>
    <w:rsid w:val="00627D91"/>
    <w:rsid w:val="006314F0"/>
    <w:rsid w:val="00636D02"/>
    <w:rsid w:val="00641E4B"/>
    <w:rsid w:val="006429C9"/>
    <w:rsid w:val="006461D7"/>
    <w:rsid w:val="00647F71"/>
    <w:rsid w:val="006541E2"/>
    <w:rsid w:val="006555CB"/>
    <w:rsid w:val="00662A69"/>
    <w:rsid w:val="00664E09"/>
    <w:rsid w:val="00665B29"/>
    <w:rsid w:val="00665D12"/>
    <w:rsid w:val="00666DAC"/>
    <w:rsid w:val="00670C06"/>
    <w:rsid w:val="0067548E"/>
    <w:rsid w:val="00684128"/>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09BC"/>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FD0"/>
    <w:rsid w:val="00756694"/>
    <w:rsid w:val="00762BC7"/>
    <w:rsid w:val="00763599"/>
    <w:rsid w:val="007642DF"/>
    <w:rsid w:val="007703FB"/>
    <w:rsid w:val="00774454"/>
    <w:rsid w:val="007776C5"/>
    <w:rsid w:val="007834E5"/>
    <w:rsid w:val="0078537B"/>
    <w:rsid w:val="00786945"/>
    <w:rsid w:val="00794AC4"/>
    <w:rsid w:val="00795544"/>
    <w:rsid w:val="007A3C32"/>
    <w:rsid w:val="007A6A38"/>
    <w:rsid w:val="007A7069"/>
    <w:rsid w:val="007A7B19"/>
    <w:rsid w:val="007B03A3"/>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0DBF"/>
    <w:rsid w:val="007E15FD"/>
    <w:rsid w:val="007E4F65"/>
    <w:rsid w:val="007F42B9"/>
    <w:rsid w:val="007F4DBF"/>
    <w:rsid w:val="007F6597"/>
    <w:rsid w:val="008000BB"/>
    <w:rsid w:val="0081391E"/>
    <w:rsid w:val="00814D5B"/>
    <w:rsid w:val="00815009"/>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3128"/>
    <w:rsid w:val="008A3368"/>
    <w:rsid w:val="008A4B73"/>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900969"/>
    <w:rsid w:val="00903720"/>
    <w:rsid w:val="009037AB"/>
    <w:rsid w:val="00904102"/>
    <w:rsid w:val="00904FB6"/>
    <w:rsid w:val="009124D2"/>
    <w:rsid w:val="00913160"/>
    <w:rsid w:val="00926571"/>
    <w:rsid w:val="00926A39"/>
    <w:rsid w:val="00930ED1"/>
    <w:rsid w:val="00932CBB"/>
    <w:rsid w:val="00937173"/>
    <w:rsid w:val="00940D73"/>
    <w:rsid w:val="009429F9"/>
    <w:rsid w:val="00946F24"/>
    <w:rsid w:val="009470EF"/>
    <w:rsid w:val="00950528"/>
    <w:rsid w:val="00954760"/>
    <w:rsid w:val="00956E8E"/>
    <w:rsid w:val="009609F4"/>
    <w:rsid w:val="00961FEB"/>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C6CC9"/>
    <w:rsid w:val="009D05E9"/>
    <w:rsid w:val="009D0A2C"/>
    <w:rsid w:val="009D43E2"/>
    <w:rsid w:val="009D6543"/>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167"/>
    <w:rsid w:val="00A03BFE"/>
    <w:rsid w:val="00A0511F"/>
    <w:rsid w:val="00A055C4"/>
    <w:rsid w:val="00A05DA0"/>
    <w:rsid w:val="00A2414C"/>
    <w:rsid w:val="00A35CAF"/>
    <w:rsid w:val="00A37A09"/>
    <w:rsid w:val="00A43EF8"/>
    <w:rsid w:val="00A44807"/>
    <w:rsid w:val="00A4748E"/>
    <w:rsid w:val="00A51742"/>
    <w:rsid w:val="00A556DB"/>
    <w:rsid w:val="00A561CC"/>
    <w:rsid w:val="00A563B0"/>
    <w:rsid w:val="00A61F10"/>
    <w:rsid w:val="00A6401D"/>
    <w:rsid w:val="00A6402A"/>
    <w:rsid w:val="00A64C8C"/>
    <w:rsid w:val="00A663B4"/>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1956"/>
    <w:rsid w:val="00AE2E35"/>
    <w:rsid w:val="00AE3DAD"/>
    <w:rsid w:val="00AE558C"/>
    <w:rsid w:val="00AE5920"/>
    <w:rsid w:val="00AF39D3"/>
    <w:rsid w:val="00B0186A"/>
    <w:rsid w:val="00B038DA"/>
    <w:rsid w:val="00B10E8E"/>
    <w:rsid w:val="00B12A61"/>
    <w:rsid w:val="00B13ABC"/>
    <w:rsid w:val="00B1710F"/>
    <w:rsid w:val="00B21536"/>
    <w:rsid w:val="00B259BC"/>
    <w:rsid w:val="00B31978"/>
    <w:rsid w:val="00B34611"/>
    <w:rsid w:val="00B35CBA"/>
    <w:rsid w:val="00B378DA"/>
    <w:rsid w:val="00B42CC1"/>
    <w:rsid w:val="00B466A2"/>
    <w:rsid w:val="00B472C3"/>
    <w:rsid w:val="00B51105"/>
    <w:rsid w:val="00B52DF6"/>
    <w:rsid w:val="00B550CF"/>
    <w:rsid w:val="00B55B4C"/>
    <w:rsid w:val="00B605BF"/>
    <w:rsid w:val="00B611D1"/>
    <w:rsid w:val="00B63259"/>
    <w:rsid w:val="00B70A97"/>
    <w:rsid w:val="00B72A9F"/>
    <w:rsid w:val="00B72BD5"/>
    <w:rsid w:val="00B742E7"/>
    <w:rsid w:val="00B74D60"/>
    <w:rsid w:val="00B75F00"/>
    <w:rsid w:val="00B84276"/>
    <w:rsid w:val="00B874E4"/>
    <w:rsid w:val="00B94718"/>
    <w:rsid w:val="00B9576F"/>
    <w:rsid w:val="00B9723E"/>
    <w:rsid w:val="00BA118E"/>
    <w:rsid w:val="00BA6D36"/>
    <w:rsid w:val="00BB1410"/>
    <w:rsid w:val="00BB512D"/>
    <w:rsid w:val="00BC4403"/>
    <w:rsid w:val="00BC6B0A"/>
    <w:rsid w:val="00BD06AA"/>
    <w:rsid w:val="00BD2B28"/>
    <w:rsid w:val="00BD2C0C"/>
    <w:rsid w:val="00BD31AC"/>
    <w:rsid w:val="00BD3827"/>
    <w:rsid w:val="00BD632E"/>
    <w:rsid w:val="00BD7D55"/>
    <w:rsid w:val="00BE08F7"/>
    <w:rsid w:val="00BE0BC4"/>
    <w:rsid w:val="00BE1E9F"/>
    <w:rsid w:val="00BE23AA"/>
    <w:rsid w:val="00BE4B5C"/>
    <w:rsid w:val="00BE5547"/>
    <w:rsid w:val="00BF07D8"/>
    <w:rsid w:val="00BF57FC"/>
    <w:rsid w:val="00C00B90"/>
    <w:rsid w:val="00C010DF"/>
    <w:rsid w:val="00C01C0F"/>
    <w:rsid w:val="00C02C75"/>
    <w:rsid w:val="00C036FD"/>
    <w:rsid w:val="00C1464E"/>
    <w:rsid w:val="00C15364"/>
    <w:rsid w:val="00C15F4E"/>
    <w:rsid w:val="00C201A4"/>
    <w:rsid w:val="00C2516A"/>
    <w:rsid w:val="00C25CEE"/>
    <w:rsid w:val="00C279A9"/>
    <w:rsid w:val="00C3302F"/>
    <w:rsid w:val="00C34135"/>
    <w:rsid w:val="00C345FD"/>
    <w:rsid w:val="00C34A11"/>
    <w:rsid w:val="00C35C8B"/>
    <w:rsid w:val="00C37005"/>
    <w:rsid w:val="00C409C0"/>
    <w:rsid w:val="00C42577"/>
    <w:rsid w:val="00C4279E"/>
    <w:rsid w:val="00C53511"/>
    <w:rsid w:val="00C573EC"/>
    <w:rsid w:val="00C57447"/>
    <w:rsid w:val="00C5779A"/>
    <w:rsid w:val="00C65BE4"/>
    <w:rsid w:val="00C65E80"/>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C53C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28D8"/>
    <w:rsid w:val="00D031CA"/>
    <w:rsid w:val="00D047E8"/>
    <w:rsid w:val="00D1061E"/>
    <w:rsid w:val="00D11159"/>
    <w:rsid w:val="00D11B07"/>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6D62"/>
    <w:rsid w:val="00D6705C"/>
    <w:rsid w:val="00D6791D"/>
    <w:rsid w:val="00D70D22"/>
    <w:rsid w:val="00D73A20"/>
    <w:rsid w:val="00D75EAF"/>
    <w:rsid w:val="00D77F60"/>
    <w:rsid w:val="00D8032C"/>
    <w:rsid w:val="00D846AB"/>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8F2"/>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09C2"/>
    <w:rsid w:val="00E9116A"/>
    <w:rsid w:val="00E9462F"/>
    <w:rsid w:val="00E96CF8"/>
    <w:rsid w:val="00EA7B07"/>
    <w:rsid w:val="00EC00FD"/>
    <w:rsid w:val="00EC408F"/>
    <w:rsid w:val="00EC5330"/>
    <w:rsid w:val="00ED03B4"/>
    <w:rsid w:val="00ED0DCE"/>
    <w:rsid w:val="00ED19EF"/>
    <w:rsid w:val="00ED22C9"/>
    <w:rsid w:val="00ED3175"/>
    <w:rsid w:val="00ED67EA"/>
    <w:rsid w:val="00EE0593"/>
    <w:rsid w:val="00EE2F51"/>
    <w:rsid w:val="00EE3FA5"/>
    <w:rsid w:val="00EF08ED"/>
    <w:rsid w:val="00EF5865"/>
    <w:rsid w:val="00EF6179"/>
    <w:rsid w:val="00EF624A"/>
    <w:rsid w:val="00F005C1"/>
    <w:rsid w:val="00F0074B"/>
    <w:rsid w:val="00F023B9"/>
    <w:rsid w:val="00F04E6E"/>
    <w:rsid w:val="00F10B0B"/>
    <w:rsid w:val="00F13280"/>
    <w:rsid w:val="00F14DD7"/>
    <w:rsid w:val="00F16A45"/>
    <w:rsid w:val="00F17B99"/>
    <w:rsid w:val="00F20FDC"/>
    <w:rsid w:val="00F21172"/>
    <w:rsid w:val="00F21B4B"/>
    <w:rsid w:val="00F22974"/>
    <w:rsid w:val="00F2322E"/>
    <w:rsid w:val="00F23408"/>
    <w:rsid w:val="00F24163"/>
    <w:rsid w:val="00F30B8A"/>
    <w:rsid w:val="00F3124C"/>
    <w:rsid w:val="00F3232D"/>
    <w:rsid w:val="00F337BA"/>
    <w:rsid w:val="00F34696"/>
    <w:rsid w:val="00F35A3E"/>
    <w:rsid w:val="00F3721B"/>
    <w:rsid w:val="00F42111"/>
    <w:rsid w:val="00F4211A"/>
    <w:rsid w:val="00F52650"/>
    <w:rsid w:val="00F55009"/>
    <w:rsid w:val="00F5676A"/>
    <w:rsid w:val="00F57F38"/>
    <w:rsid w:val="00F62F9B"/>
    <w:rsid w:val="00F63FFA"/>
    <w:rsid w:val="00F653C3"/>
    <w:rsid w:val="00F654CD"/>
    <w:rsid w:val="00F66C61"/>
    <w:rsid w:val="00F715EF"/>
    <w:rsid w:val="00F72B9B"/>
    <w:rsid w:val="00F763DF"/>
    <w:rsid w:val="00F777DE"/>
    <w:rsid w:val="00F82053"/>
    <w:rsid w:val="00F91971"/>
    <w:rsid w:val="00F95D96"/>
    <w:rsid w:val="00F9758A"/>
    <w:rsid w:val="00F977E4"/>
    <w:rsid w:val="00F978C4"/>
    <w:rsid w:val="00FA645E"/>
    <w:rsid w:val="00FA7437"/>
    <w:rsid w:val="00FB1974"/>
    <w:rsid w:val="00FB220B"/>
    <w:rsid w:val="00FC056F"/>
    <w:rsid w:val="00FC135B"/>
    <w:rsid w:val="00FC2649"/>
    <w:rsid w:val="00FC3107"/>
    <w:rsid w:val="00FC33FF"/>
    <w:rsid w:val="00FC340F"/>
    <w:rsid w:val="00FC34E3"/>
    <w:rsid w:val="00FC58B3"/>
    <w:rsid w:val="00FC61C2"/>
    <w:rsid w:val="00FD0E9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7E0D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uiPriority w:val="99"/>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C1EEE"/>
    <w:rPr>
      <w:rFonts w:ascii="Calibri" w:hAnsi="Calibri" w:cs="Calibri"/>
    </w:rPr>
  </w:style>
  <w:style w:type="character" w:customStyle="1" w:styleId="30">
    <w:name w:val="Заголовок 3 Знак"/>
    <w:basedOn w:val="a0"/>
    <w:link w:val="3"/>
    <w:uiPriority w:val="9"/>
    <w:rsid w:val="007E0DBF"/>
    <w:rPr>
      <w:rFonts w:asciiTheme="majorHAnsi" w:eastAsiaTheme="majorEastAsia" w:hAnsiTheme="majorHAnsi" w:cstheme="majorBidi"/>
      <w:b/>
      <w:bCs/>
      <w:color w:val="4F81BD" w:themeColor="accent1"/>
    </w:rPr>
  </w:style>
  <w:style w:type="paragraph" w:styleId="af6">
    <w:name w:val="Title"/>
    <w:basedOn w:val="a"/>
    <w:link w:val="af7"/>
    <w:uiPriority w:val="99"/>
    <w:qFormat/>
    <w:rsid w:val="00A03167"/>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uiPriority w:val="99"/>
    <w:rsid w:val="00A03167"/>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51840DD610106C8A0C5B8B1D60FE78AE0y3o1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B8AFB2CA903CC4D165893B2D7D0214CFD5B495D5B76700E1E4479482BC5930165A7A9F6923F7FB06fCW6K" TargetMode="Externa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8595D39F03F1F691F2C041DA4B9F5EA2335F5EAA0D13DE319F0F4D993A0853F9BE0D010B581C40DD610106C8A0C5B8B1D60FE78AE0y3o1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B5D1140DD610106C8A0C5B8B1D60FE78AE0y3o1L" TargetMode="External"/><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6D616-AD57-462E-BD30-E14D0400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12526</Words>
  <Characters>71402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2022-06-30T13:00:00Z</cp:lastPrinted>
  <dcterms:created xsi:type="dcterms:W3CDTF">2023-01-12T09:38:00Z</dcterms:created>
  <dcterms:modified xsi:type="dcterms:W3CDTF">2023-01-12T09:46:00Z</dcterms:modified>
</cp:coreProperties>
</file>