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D63D1" w:rsidRDefault="00347BDF" w:rsidP="002A2428">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DD645F" w:rsidRDefault="0072356E" w:rsidP="0072356E">
      <w:pPr>
        <w:spacing w:after="0" w:line="240" w:lineRule="auto"/>
        <w:jc w:val="center"/>
        <w:rPr>
          <w:rFonts w:ascii="Times New Roman" w:eastAsia="Times New Roman" w:hAnsi="Times New Roman"/>
          <w:sz w:val="28"/>
          <w:szCs w:val="20"/>
          <w:lang w:eastAsia="ru-RU"/>
        </w:rPr>
      </w:pPr>
      <w:r w:rsidRPr="003D63D1">
        <w:rPr>
          <w:rFonts w:ascii="Times New Roman" w:eastAsia="Times New Roman" w:hAnsi="Times New Roman"/>
          <w:sz w:val="28"/>
          <w:szCs w:val="20"/>
          <w:lang w:eastAsia="ru-RU"/>
        </w:rPr>
        <w:t>от_______________________№________</w:t>
      </w:r>
    </w:p>
    <w:p w:rsidR="0072356E" w:rsidRDefault="0072356E" w:rsidP="0072356E">
      <w:pPr>
        <w:spacing w:after="0" w:line="240" w:lineRule="auto"/>
        <w:jc w:val="center"/>
        <w:rPr>
          <w:rFonts w:ascii="Times New Roman" w:eastAsia="Times New Roman" w:hAnsi="Times New Roman"/>
          <w:sz w:val="24"/>
          <w:szCs w:val="24"/>
          <w:lang w:eastAsia="ru-RU"/>
        </w:rPr>
      </w:pPr>
    </w:p>
    <w:p w:rsidR="00496E2F" w:rsidRDefault="00496E2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7497C" w:rsidRDefault="004E7F06" w:rsidP="0047497C">
      <w:pPr>
        <w:widowControl w:val="0"/>
        <w:autoSpaceDE w:val="0"/>
        <w:autoSpaceDN w:val="0"/>
        <w:spacing w:after="0" w:line="240" w:lineRule="auto"/>
        <w:jc w:val="center"/>
        <w:rPr>
          <w:rFonts w:ascii="Times New Roman" w:hAnsi="Times New Roman" w:cs="Times New Roman"/>
          <w:b/>
          <w:sz w:val="24"/>
          <w:szCs w:val="24"/>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r w:rsidR="0047497C" w:rsidRPr="0047497C">
        <w:rPr>
          <w:rFonts w:ascii="Times New Roman" w:hAnsi="Times New Roman" w:cs="Times New Roman"/>
          <w:b/>
          <w:bCs/>
          <w:sz w:val="24"/>
          <w:szCs w:val="24"/>
        </w:rPr>
        <w:t>«</w:t>
      </w:r>
      <w:r w:rsidR="0047497C" w:rsidRPr="0047497C">
        <w:rPr>
          <w:rFonts w:ascii="Times New Roman" w:hAnsi="Times New Roman" w:cs="Times New Roman"/>
          <w:b/>
          <w:sz w:val="24"/>
          <w:szCs w:val="24"/>
        </w:rPr>
        <w:t>Постановка</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на учет отдельных категорий граждан, имеющих право</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на предоставление на территории Ленинградской области</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земельного участк</w:t>
      </w:r>
      <w:r>
        <w:rPr>
          <w:rFonts w:ascii="Times New Roman" w:hAnsi="Times New Roman" w:cs="Times New Roman"/>
          <w:b/>
          <w:sz w:val="24"/>
          <w:szCs w:val="24"/>
        </w:rPr>
        <w:t>а, находящегося в муниципальной</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собственности (государст</w:t>
      </w:r>
      <w:r>
        <w:rPr>
          <w:rFonts w:ascii="Times New Roman" w:hAnsi="Times New Roman" w:cs="Times New Roman"/>
          <w:b/>
          <w:sz w:val="24"/>
          <w:szCs w:val="24"/>
        </w:rPr>
        <w:t>венная собственность на который</w:t>
      </w:r>
    </w:p>
    <w:p w:rsidR="0047497C" w:rsidRP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не разграничена), в собственность бесплатно»</w:t>
      </w:r>
    </w:p>
    <w:p w:rsidR="00494C74"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47497C" w:rsidRPr="008C29B2" w:rsidRDefault="0047497C"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Pr="0047497C" w:rsidRDefault="001C2EB6" w:rsidP="0047497C">
      <w:pPr>
        <w:pStyle w:val="ConsPlusNormal"/>
        <w:ind w:firstLine="709"/>
        <w:jc w:val="both"/>
        <w:rPr>
          <w:sz w:val="28"/>
        </w:rPr>
      </w:pPr>
      <w:r w:rsidRPr="001C2EB6">
        <w:rPr>
          <w:rFonts w:ascii="Times New Roman" w:hAnsi="Times New Roman" w:cs="Times New Roman"/>
          <w:sz w:val="28"/>
          <w:szCs w:val="28"/>
        </w:rPr>
        <w:t xml:space="preserve"> </w:t>
      </w:r>
      <w:r w:rsidR="0047497C" w:rsidRPr="0052426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29.06.2023,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47497C">
        <w:rPr>
          <w:rFonts w:ascii="Times New Roman" w:hAnsi="Times New Roman" w:cs="Times New Roman"/>
          <w:bCs/>
          <w:sz w:val="28"/>
          <w:szCs w:val="28"/>
        </w:rPr>
        <w:t>«</w:t>
      </w:r>
      <w:r w:rsidR="0047497C" w:rsidRPr="0047497C">
        <w:rPr>
          <w:rFonts w:ascii="Times New Roman" w:hAnsi="Times New Roman" w:cs="Times New Roman"/>
          <w:sz w:val="28"/>
          <w:szCs w:val="28"/>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92004" w:rsidRPr="0047497C">
        <w:rPr>
          <w:sz w:val="28"/>
        </w:rPr>
        <w:t>:</w:t>
      </w:r>
    </w:p>
    <w:p w:rsidR="0072356E" w:rsidRPr="005E0302" w:rsidRDefault="002A2428" w:rsidP="00723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дминистративный регламент по предоставлению муниципальной услуги</w:t>
      </w:r>
      <w:r w:rsidR="001C2EB6">
        <w:rPr>
          <w:rFonts w:ascii="Times New Roman" w:hAnsi="Times New Roman"/>
          <w:sz w:val="28"/>
          <w:szCs w:val="28"/>
        </w:rPr>
        <w:t xml:space="preserve"> </w:t>
      </w:r>
      <w:r w:rsidR="00292822" w:rsidRPr="0047497C">
        <w:rPr>
          <w:rFonts w:ascii="Times New Roman" w:hAnsi="Times New Roman" w:cs="Times New Roman"/>
          <w:bCs/>
          <w:sz w:val="28"/>
          <w:szCs w:val="28"/>
        </w:rPr>
        <w:t>«</w:t>
      </w:r>
      <w:r w:rsidR="00292822" w:rsidRPr="0047497C">
        <w:rPr>
          <w:rFonts w:ascii="Times New Roman" w:hAnsi="Times New Roman" w:cs="Times New Roman"/>
          <w:sz w:val="28"/>
          <w:szCs w:val="28"/>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1C2EB6" w:rsidRPr="001C2EB6">
        <w:rPr>
          <w:rFonts w:ascii="Times New Roman" w:hAnsi="Times New Roman" w:cs="Times New Roman"/>
          <w:sz w:val="28"/>
          <w:szCs w:val="28"/>
        </w:rPr>
        <w:t>»</w:t>
      </w:r>
      <w:r w:rsidR="0072356E">
        <w:rPr>
          <w:rFonts w:ascii="Times New Roman" w:hAnsi="Times New Roman"/>
          <w:bCs/>
          <w:sz w:val="28"/>
          <w:szCs w:val="28"/>
        </w:rPr>
        <w:t xml:space="preserve">, </w:t>
      </w:r>
      <w:r w:rsidR="0072356E" w:rsidRPr="005E0302">
        <w:rPr>
          <w:rFonts w:ascii="Times New Roman" w:hAnsi="Times New Roman" w:cs="Times New Roman"/>
          <w:sz w:val="28"/>
          <w:szCs w:val="28"/>
        </w:rPr>
        <w:t>согласно приложению.</w:t>
      </w:r>
    </w:p>
    <w:p w:rsidR="00D00143" w:rsidRDefault="005E0302" w:rsidP="005E030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2428" w:rsidRPr="005E0302">
        <w:rPr>
          <w:rFonts w:ascii="Times New Roman" w:hAnsi="Times New Roman" w:cs="Times New Roman"/>
          <w:sz w:val="28"/>
          <w:szCs w:val="28"/>
        </w:rPr>
        <w:t>2. </w:t>
      </w:r>
      <w:r w:rsidR="0072356E" w:rsidRPr="005E0302">
        <w:rPr>
          <w:rFonts w:ascii="Times New Roman" w:hAnsi="Times New Roman" w:cs="Times New Roman"/>
          <w:sz w:val="28"/>
          <w:szCs w:val="28"/>
        </w:rPr>
        <w:t>Признать утратившим силу постановление администрации Кировского муниципального ра</w:t>
      </w:r>
      <w:r w:rsidR="00BF1AD8" w:rsidRPr="005E0302">
        <w:rPr>
          <w:rFonts w:ascii="Times New Roman" w:hAnsi="Times New Roman" w:cs="Times New Roman"/>
          <w:sz w:val="28"/>
          <w:szCs w:val="28"/>
        </w:rPr>
        <w:t>йона Ленинградской области</w:t>
      </w:r>
      <w:r w:rsidRPr="005E0302">
        <w:rPr>
          <w:rFonts w:ascii="Times New Roman" w:hAnsi="Times New Roman" w:cs="Times New Roman"/>
          <w:sz w:val="28"/>
          <w:szCs w:val="28"/>
        </w:rPr>
        <w:t xml:space="preserve"> от </w:t>
      </w:r>
      <w:r w:rsidR="00292822">
        <w:rPr>
          <w:rFonts w:ascii="Times New Roman" w:hAnsi="Times New Roman" w:cs="Times New Roman"/>
          <w:sz w:val="28"/>
          <w:szCs w:val="28"/>
        </w:rPr>
        <w:t>25 января 2023</w:t>
      </w:r>
      <w:r w:rsidR="00D00143">
        <w:rPr>
          <w:rFonts w:ascii="Times New Roman" w:hAnsi="Times New Roman" w:cs="Times New Roman"/>
          <w:sz w:val="28"/>
          <w:szCs w:val="28"/>
        </w:rPr>
        <w:t xml:space="preserve"> г</w:t>
      </w:r>
      <w:r w:rsidR="00292822">
        <w:rPr>
          <w:rFonts w:ascii="Times New Roman" w:hAnsi="Times New Roman" w:cs="Times New Roman"/>
          <w:sz w:val="28"/>
          <w:szCs w:val="28"/>
        </w:rPr>
        <w:t>.</w:t>
      </w:r>
      <w:r w:rsidR="00D00143">
        <w:rPr>
          <w:rFonts w:ascii="Times New Roman" w:hAnsi="Times New Roman" w:cs="Times New Roman"/>
          <w:sz w:val="28"/>
          <w:szCs w:val="28"/>
        </w:rPr>
        <w:t xml:space="preserve"> № </w:t>
      </w:r>
      <w:r w:rsidR="00292822">
        <w:rPr>
          <w:rFonts w:ascii="Times New Roman" w:hAnsi="Times New Roman" w:cs="Times New Roman"/>
          <w:sz w:val="28"/>
          <w:szCs w:val="28"/>
        </w:rPr>
        <w:t>60</w:t>
      </w:r>
      <w:r w:rsidR="0072356E" w:rsidRPr="005E0302">
        <w:rPr>
          <w:rFonts w:ascii="Times New Roman" w:hAnsi="Times New Roman" w:cs="Times New Roman"/>
          <w:sz w:val="28"/>
          <w:szCs w:val="28"/>
        </w:rPr>
        <w:t xml:space="preserve"> «</w:t>
      </w:r>
      <w:r w:rsidR="00D00143" w:rsidRPr="00AC09C3">
        <w:rPr>
          <w:rFonts w:ascii="Times New Roman" w:hAnsi="Times New Roman" w:cs="Times New Roman"/>
          <w:bCs/>
          <w:spacing w:val="-4"/>
          <w:sz w:val="28"/>
          <w:szCs w:val="28"/>
        </w:rPr>
        <w:t xml:space="preserve">Об утверждении Административного регламента по </w:t>
      </w:r>
      <w:r w:rsidR="00D00143" w:rsidRPr="00AC09C3">
        <w:rPr>
          <w:rFonts w:ascii="Times New Roman" w:hAnsi="Times New Roman" w:cs="Times New Roman"/>
          <w:bCs/>
          <w:spacing w:val="-4"/>
          <w:sz w:val="28"/>
          <w:szCs w:val="28"/>
        </w:rPr>
        <w:lastRenderedPageBreak/>
        <w:t>предоставлению муниципальной услуги «Постановка на учет гражд</w:t>
      </w:r>
      <w:r w:rsidR="00292822">
        <w:rPr>
          <w:rFonts w:ascii="Times New Roman" w:hAnsi="Times New Roman" w:cs="Times New Roman"/>
          <w:bCs/>
          <w:spacing w:val="-4"/>
          <w:sz w:val="28"/>
          <w:szCs w:val="28"/>
        </w:rPr>
        <w:t xml:space="preserve">ан, имеющих право на </w:t>
      </w:r>
      <w:r w:rsidR="00D00143" w:rsidRPr="00AC09C3">
        <w:rPr>
          <w:rFonts w:ascii="Times New Roman" w:hAnsi="Times New Roman" w:cs="Times New Roman"/>
          <w:bCs/>
          <w:spacing w:val="-4"/>
          <w:sz w:val="28"/>
          <w:szCs w:val="28"/>
        </w:rPr>
        <w:t>предоставление земельного участка</w:t>
      </w:r>
      <w:r w:rsidR="00292822">
        <w:rPr>
          <w:rFonts w:ascii="Times New Roman" w:hAnsi="Times New Roman" w:cs="Times New Roman"/>
          <w:bCs/>
          <w:spacing w:val="-4"/>
          <w:sz w:val="28"/>
          <w:szCs w:val="28"/>
        </w:rPr>
        <w:t>, находящегося в муниципальной собственности (государственная собственность на который не разграничена),</w:t>
      </w:r>
      <w:r w:rsidR="00D00143" w:rsidRPr="00AC09C3">
        <w:rPr>
          <w:rFonts w:ascii="Times New Roman" w:hAnsi="Times New Roman" w:cs="Times New Roman"/>
          <w:bCs/>
          <w:spacing w:val="-4"/>
          <w:sz w:val="28"/>
          <w:szCs w:val="28"/>
        </w:rPr>
        <w:t xml:space="preserve"> для индивидуального жилищного строительс</w:t>
      </w:r>
      <w:r w:rsidR="00D00143" w:rsidRPr="00D00143">
        <w:rPr>
          <w:rFonts w:ascii="Times New Roman" w:hAnsi="Times New Roman" w:cs="Times New Roman"/>
          <w:bCs/>
          <w:spacing w:val="-4"/>
          <w:sz w:val="28"/>
          <w:szCs w:val="28"/>
        </w:rPr>
        <w:t>тва</w:t>
      </w:r>
      <w:r w:rsidR="00D00143" w:rsidRPr="00AC09C3">
        <w:rPr>
          <w:rFonts w:ascii="Times New Roman" w:hAnsi="Times New Roman" w:cs="Times New Roman"/>
          <w:bCs/>
          <w:spacing w:val="-4"/>
          <w:sz w:val="28"/>
          <w:szCs w:val="28"/>
        </w:rPr>
        <w:t>»</w:t>
      </w:r>
      <w:r w:rsidR="00D00143">
        <w:rPr>
          <w:rFonts w:ascii="Times New Roman" w:hAnsi="Times New Roman" w:cs="Times New Roman"/>
          <w:bCs/>
          <w:spacing w:val="-4"/>
          <w:sz w:val="28"/>
          <w:szCs w:val="28"/>
        </w:rPr>
        <w:t>.</w:t>
      </w:r>
    </w:p>
    <w:p w:rsidR="0072356E" w:rsidRPr="003D63D1" w:rsidRDefault="0072356E" w:rsidP="005E030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0081611D">
        <w:rPr>
          <w:rFonts w:ascii="Times New Roman" w:eastAsia="Times New Roman" w:hAnsi="Times New Roman"/>
          <w:sz w:val="28"/>
          <w:szCs w:val="28"/>
          <w:lang w:eastAsia="ru-RU"/>
        </w:rPr>
        <w:t>газете «Ладога» и подлежит размещению</w:t>
      </w:r>
      <w:r w:rsidRPr="00627CA2">
        <w:rPr>
          <w:rFonts w:ascii="Times New Roman" w:eastAsia="Times New Roman" w:hAnsi="Times New Roman"/>
          <w:sz w:val="28"/>
          <w:szCs w:val="28"/>
          <w:lang w:eastAsia="ru-RU"/>
        </w:rPr>
        <w:t xml:space="preserve"> на  сайте администрации Кировского муниципального района Ленингр</w:t>
      </w:r>
      <w:r>
        <w:rPr>
          <w:rFonts w:ascii="Times New Roman" w:eastAsia="Times New Roman" w:hAnsi="Times New Roman"/>
          <w:sz w:val="28"/>
          <w:szCs w:val="28"/>
          <w:lang w:eastAsia="ru-RU"/>
        </w:rPr>
        <w:t xml:space="preserve">адской области в сети </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Интернет</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51D34" w:rsidRPr="00444007" w:rsidRDefault="00651D34" w:rsidP="00651D34">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9A7C66" w:rsidRDefault="009A7C66" w:rsidP="009A7C66">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72356E" w:rsidRDefault="009A7C66" w:rsidP="009A7C66">
      <w:pPr>
        <w:widowControl w:val="0"/>
        <w:spacing w:after="0" w:line="240" w:lineRule="auto"/>
        <w:jc w:val="both"/>
        <w:rPr>
          <w:rFonts w:ascii="Times New Roman" w:hAnsi="Times New Roman"/>
          <w:sz w:val="28"/>
          <w:szCs w:val="28"/>
          <w:lang w:eastAsia="ru-RU"/>
        </w:rPr>
      </w:pPr>
      <w:r>
        <w:rPr>
          <w:rFonts w:ascii="Times New Roman" w:hAnsi="Times New Roman"/>
          <w:sz w:val="28"/>
          <w:szCs w:val="28"/>
        </w:rPr>
        <w:t>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Ельчанинов</w:t>
      </w: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1677C" w:rsidRPr="00B963F2" w:rsidRDefault="0072356E" w:rsidP="0072356E">
      <w:pPr>
        <w:pStyle w:val="ConsPlusTitle"/>
        <w:widowControl/>
        <w:rPr>
          <w:b w:val="0"/>
          <w:sz w:val="22"/>
          <w:szCs w:val="22"/>
        </w:rPr>
        <w:sectPr w:rsidR="0021677C" w:rsidRPr="00B963F2" w:rsidSect="008C29B2">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w:t>
      </w:r>
      <w:r w:rsidR="00B963F2" w:rsidRPr="00B963F2">
        <w:rPr>
          <w:b w:val="0"/>
          <w:sz w:val="22"/>
          <w:szCs w:val="22"/>
        </w:rPr>
        <w:t xml:space="preserve"> ОМБ и МУ</w:t>
      </w:r>
      <w:r w:rsidR="00FB59AA">
        <w:rPr>
          <w:b w:val="0"/>
          <w:sz w:val="22"/>
          <w:szCs w:val="22"/>
        </w:rPr>
        <w:t>,</w:t>
      </w:r>
      <w:r w:rsidRPr="00B963F2">
        <w:rPr>
          <w:b w:val="0"/>
          <w:sz w:val="22"/>
          <w:szCs w:val="22"/>
        </w:rPr>
        <w:t xml:space="preserve"> Кировская городская прокуратура, КУМИ</w:t>
      </w:r>
      <w:r w:rsidR="00C43940">
        <w:rPr>
          <w:b w:val="0"/>
          <w:sz w:val="22"/>
          <w:szCs w:val="22"/>
        </w:rPr>
        <w:t>-3</w:t>
      </w: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683026">
        <w:rPr>
          <w:rFonts w:ascii="Times New Roman" w:hAnsi="Times New Roman" w:cs="Times New Roman"/>
          <w:sz w:val="28"/>
          <w:szCs w:val="28"/>
        </w:rPr>
        <w:t>от</w:t>
      </w:r>
      <w:r w:rsidR="0018250D">
        <w:rPr>
          <w:rFonts w:ascii="Times New Roman" w:hAnsi="Times New Roman" w:cs="Times New Roman"/>
          <w:sz w:val="28"/>
          <w:szCs w:val="28"/>
        </w:rPr>
        <w:t>__________2023</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_________</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1515F7" w:rsidRDefault="001515F7" w:rsidP="00880BBD">
      <w:pPr>
        <w:pStyle w:val="ConsPlusTitle"/>
        <w:jc w:val="center"/>
        <w:rPr>
          <w:b w:val="0"/>
          <w:sz w:val="28"/>
          <w:szCs w:val="28"/>
        </w:rPr>
      </w:pPr>
    </w:p>
    <w:p w:rsidR="006119B2" w:rsidRPr="00A06B59" w:rsidRDefault="006119B2" w:rsidP="007B322E">
      <w:pPr>
        <w:pStyle w:val="ConsPlusNormal"/>
        <w:ind w:left="540" w:firstLine="27"/>
        <w:jc w:val="center"/>
        <w:rPr>
          <w:rFonts w:ascii="Times New Roman" w:hAnsi="Times New Roman" w:cs="Times New Roman"/>
          <w:b/>
          <w:bCs/>
          <w:sz w:val="28"/>
          <w:szCs w:val="28"/>
        </w:rPr>
      </w:pPr>
      <w:r w:rsidRPr="00A06B59">
        <w:rPr>
          <w:rFonts w:ascii="Times New Roman" w:hAnsi="Times New Roman" w:cs="Times New Roman"/>
          <w:b/>
          <w:bCs/>
          <w:sz w:val="28"/>
          <w:szCs w:val="28"/>
        </w:rPr>
        <w:t xml:space="preserve">АДМИНИСТРАТИВНЫЙ РЕГЛАМЕНТ </w:t>
      </w:r>
    </w:p>
    <w:p w:rsidR="006119B2" w:rsidRPr="00A06B59" w:rsidRDefault="006119B2" w:rsidP="006119B2">
      <w:pPr>
        <w:pStyle w:val="ConsPlusNormal"/>
        <w:ind w:left="540" w:firstLine="540"/>
        <w:jc w:val="center"/>
        <w:rPr>
          <w:rFonts w:ascii="Times New Roman" w:hAnsi="Times New Roman" w:cs="Times New Roman"/>
          <w:b/>
          <w:bCs/>
          <w:sz w:val="28"/>
          <w:szCs w:val="28"/>
        </w:rPr>
      </w:pPr>
    </w:p>
    <w:p w:rsidR="00373660" w:rsidRPr="00A06B59" w:rsidRDefault="006119B2" w:rsidP="007B322E">
      <w:pPr>
        <w:pStyle w:val="ConsPlusNormal"/>
        <w:ind w:left="540" w:firstLine="27"/>
        <w:jc w:val="center"/>
        <w:rPr>
          <w:rFonts w:ascii="Times New Roman" w:hAnsi="Times New Roman" w:cs="Times New Roman"/>
          <w:b/>
          <w:sz w:val="28"/>
          <w:szCs w:val="28"/>
        </w:rPr>
      </w:pPr>
      <w:r w:rsidRPr="00A06B59">
        <w:rPr>
          <w:rFonts w:ascii="Times New Roman" w:hAnsi="Times New Roman" w:cs="Times New Roman"/>
          <w:b/>
          <w:bCs/>
          <w:sz w:val="28"/>
          <w:szCs w:val="28"/>
        </w:rPr>
        <w:t>по предоставлению муниципальной услуги «</w:t>
      </w:r>
      <w:r w:rsidRPr="00A06B59">
        <w:rPr>
          <w:rFonts w:ascii="Times New Roman" w:hAnsi="Times New Roman" w:cs="Times New Roman"/>
          <w:b/>
          <w:sz w:val="28"/>
          <w:szCs w:val="28"/>
        </w:rPr>
        <w:t xml:space="preserve">Постановка </w:t>
      </w:r>
    </w:p>
    <w:p w:rsidR="00373660" w:rsidRPr="00A06B59" w:rsidRDefault="006119B2" w:rsidP="007B322E">
      <w:pPr>
        <w:pStyle w:val="ConsPlusNormal"/>
        <w:ind w:left="540" w:firstLine="27"/>
        <w:jc w:val="center"/>
        <w:rPr>
          <w:rFonts w:ascii="Times New Roman" w:hAnsi="Times New Roman" w:cs="Times New Roman"/>
          <w:b/>
          <w:sz w:val="28"/>
          <w:szCs w:val="28"/>
        </w:rPr>
      </w:pPr>
      <w:r w:rsidRPr="00A06B59">
        <w:rPr>
          <w:rFonts w:ascii="Times New Roman" w:hAnsi="Times New Roman" w:cs="Times New Roman"/>
          <w:b/>
          <w:sz w:val="28"/>
          <w:szCs w:val="28"/>
        </w:rPr>
        <w:t xml:space="preserve">на </w:t>
      </w:r>
      <w:r w:rsidR="00D1078D" w:rsidRPr="00A06B59">
        <w:rPr>
          <w:rFonts w:ascii="Times New Roman" w:hAnsi="Times New Roman" w:cs="Times New Roman"/>
          <w:b/>
          <w:sz w:val="28"/>
          <w:szCs w:val="28"/>
        </w:rPr>
        <w:t>у</w:t>
      </w:r>
      <w:r w:rsidRPr="00A06B59">
        <w:rPr>
          <w:rFonts w:ascii="Times New Roman" w:hAnsi="Times New Roman" w:cs="Times New Roman"/>
          <w:b/>
          <w:sz w:val="28"/>
          <w:szCs w:val="28"/>
        </w:rPr>
        <w:t>чет</w:t>
      </w:r>
      <w:r w:rsidR="007310AA" w:rsidRPr="00A06B59">
        <w:rPr>
          <w:rFonts w:ascii="Times New Roman" w:hAnsi="Times New Roman" w:cs="Times New Roman"/>
          <w:b/>
          <w:sz w:val="28"/>
          <w:szCs w:val="28"/>
        </w:rPr>
        <w:t xml:space="preserve"> отдельных категорий</w:t>
      </w:r>
      <w:r w:rsidRPr="00A06B59">
        <w:rPr>
          <w:rFonts w:ascii="Times New Roman" w:hAnsi="Times New Roman" w:cs="Times New Roman"/>
          <w:b/>
          <w:sz w:val="28"/>
          <w:szCs w:val="28"/>
        </w:rPr>
        <w:t xml:space="preserve"> граждан, имеющих право </w:t>
      </w:r>
    </w:p>
    <w:p w:rsidR="00373660" w:rsidRPr="00A06B59" w:rsidRDefault="006119B2" w:rsidP="007B322E">
      <w:pPr>
        <w:pStyle w:val="ConsPlusNormal"/>
        <w:ind w:left="540" w:firstLine="27"/>
        <w:jc w:val="center"/>
        <w:rPr>
          <w:rFonts w:ascii="Times New Roman" w:hAnsi="Times New Roman" w:cs="Times New Roman"/>
          <w:b/>
          <w:sz w:val="28"/>
          <w:szCs w:val="28"/>
        </w:rPr>
      </w:pPr>
      <w:r w:rsidRPr="00A06B59">
        <w:rPr>
          <w:rFonts w:ascii="Times New Roman" w:hAnsi="Times New Roman" w:cs="Times New Roman"/>
          <w:b/>
          <w:sz w:val="28"/>
          <w:szCs w:val="28"/>
        </w:rPr>
        <w:t>на предоставление</w:t>
      </w:r>
      <w:r w:rsidR="007310AA" w:rsidRPr="00A06B59">
        <w:rPr>
          <w:rFonts w:ascii="Times New Roman" w:hAnsi="Times New Roman" w:cs="Times New Roman"/>
          <w:b/>
          <w:sz w:val="28"/>
          <w:szCs w:val="28"/>
        </w:rPr>
        <w:t xml:space="preserve"> на территории Ленинградской области</w:t>
      </w:r>
      <w:r w:rsidRPr="00A06B59">
        <w:rPr>
          <w:rFonts w:ascii="Times New Roman" w:hAnsi="Times New Roman" w:cs="Times New Roman"/>
          <w:b/>
          <w:sz w:val="28"/>
          <w:szCs w:val="28"/>
        </w:rPr>
        <w:t xml:space="preserve"> </w:t>
      </w:r>
    </w:p>
    <w:p w:rsidR="00373660" w:rsidRPr="00A06B59" w:rsidRDefault="006119B2" w:rsidP="007B322E">
      <w:pPr>
        <w:pStyle w:val="ConsPlusNormal"/>
        <w:ind w:left="540" w:firstLine="27"/>
        <w:jc w:val="center"/>
        <w:rPr>
          <w:rFonts w:ascii="Times New Roman" w:hAnsi="Times New Roman" w:cs="Times New Roman"/>
          <w:b/>
          <w:sz w:val="28"/>
          <w:szCs w:val="28"/>
        </w:rPr>
      </w:pPr>
      <w:r w:rsidRPr="00A06B59">
        <w:rPr>
          <w:rFonts w:ascii="Times New Roman" w:hAnsi="Times New Roman" w:cs="Times New Roman"/>
          <w:b/>
          <w:sz w:val="28"/>
          <w:szCs w:val="28"/>
        </w:rPr>
        <w:t xml:space="preserve">земельного участка, находящегося в муниципальной </w:t>
      </w:r>
    </w:p>
    <w:p w:rsidR="00373660" w:rsidRPr="00A06B59" w:rsidRDefault="006119B2" w:rsidP="007B322E">
      <w:pPr>
        <w:pStyle w:val="ConsPlusNormal"/>
        <w:ind w:left="540" w:firstLine="27"/>
        <w:jc w:val="center"/>
        <w:rPr>
          <w:rFonts w:ascii="Times New Roman" w:hAnsi="Times New Roman" w:cs="Times New Roman"/>
          <w:b/>
          <w:sz w:val="28"/>
          <w:szCs w:val="28"/>
        </w:rPr>
      </w:pPr>
      <w:r w:rsidRPr="00A06B59">
        <w:rPr>
          <w:rFonts w:ascii="Times New Roman" w:hAnsi="Times New Roman" w:cs="Times New Roman"/>
          <w:b/>
          <w:sz w:val="28"/>
          <w:szCs w:val="28"/>
        </w:rPr>
        <w:t xml:space="preserve">собственности (государственная собственность на который </w:t>
      </w:r>
    </w:p>
    <w:p w:rsidR="006119B2" w:rsidRPr="00A06B59" w:rsidRDefault="006119B2" w:rsidP="007B322E">
      <w:pPr>
        <w:pStyle w:val="ConsPlusNormal"/>
        <w:ind w:left="540" w:firstLine="27"/>
        <w:jc w:val="center"/>
        <w:rPr>
          <w:rFonts w:ascii="Times New Roman" w:hAnsi="Times New Roman" w:cs="Times New Roman"/>
          <w:b/>
          <w:sz w:val="28"/>
          <w:szCs w:val="28"/>
        </w:rPr>
      </w:pPr>
      <w:r w:rsidRPr="00A06B59">
        <w:rPr>
          <w:rFonts w:ascii="Times New Roman" w:hAnsi="Times New Roman" w:cs="Times New Roman"/>
          <w:b/>
          <w:sz w:val="28"/>
          <w:szCs w:val="28"/>
        </w:rPr>
        <w:t>не разграничена),</w:t>
      </w:r>
      <w:r w:rsidR="007310AA" w:rsidRPr="00A06B59">
        <w:rPr>
          <w:rFonts w:ascii="Times New Roman" w:hAnsi="Times New Roman" w:cs="Times New Roman"/>
          <w:b/>
          <w:sz w:val="28"/>
          <w:szCs w:val="28"/>
        </w:rPr>
        <w:t xml:space="preserve"> в собственность бесплатно</w:t>
      </w:r>
      <w:r w:rsidRPr="00A06B59">
        <w:rPr>
          <w:rFonts w:ascii="Times New Roman" w:hAnsi="Times New Roman" w:cs="Times New Roman"/>
          <w:b/>
          <w:sz w:val="28"/>
          <w:szCs w:val="28"/>
        </w:rPr>
        <w:t>»</w:t>
      </w:r>
    </w:p>
    <w:p w:rsidR="00373660" w:rsidRPr="00A06B59" w:rsidRDefault="006C7BDF" w:rsidP="007B322E">
      <w:pPr>
        <w:pStyle w:val="ConsPlusNormal"/>
        <w:ind w:firstLine="27"/>
        <w:jc w:val="center"/>
        <w:rPr>
          <w:rFonts w:ascii="Times New Roman" w:hAnsi="Times New Roman" w:cs="Times New Roman"/>
          <w:sz w:val="28"/>
          <w:szCs w:val="28"/>
        </w:rPr>
      </w:pPr>
      <w:r w:rsidRPr="00A06B59">
        <w:rPr>
          <w:rFonts w:ascii="Times New Roman" w:hAnsi="Times New Roman" w:cs="Times New Roman"/>
          <w:sz w:val="28"/>
          <w:szCs w:val="28"/>
        </w:rPr>
        <w:t>(с</w:t>
      </w:r>
      <w:r w:rsidR="006119B2" w:rsidRPr="00A06B59">
        <w:rPr>
          <w:rFonts w:ascii="Times New Roman" w:hAnsi="Times New Roman" w:cs="Times New Roman"/>
          <w:sz w:val="28"/>
          <w:szCs w:val="28"/>
        </w:rPr>
        <w:t>окращенное наименование –</w:t>
      </w:r>
      <w:r w:rsidR="005F77CD" w:rsidRPr="00A06B59">
        <w:rPr>
          <w:rFonts w:ascii="Times New Roman" w:hAnsi="Times New Roman" w:cs="Times New Roman"/>
          <w:sz w:val="28"/>
          <w:szCs w:val="28"/>
        </w:rPr>
        <w:t xml:space="preserve"> Постановка на учет отдельных </w:t>
      </w:r>
    </w:p>
    <w:p w:rsidR="00373660" w:rsidRPr="00A06B59" w:rsidRDefault="005F77CD" w:rsidP="007B322E">
      <w:pPr>
        <w:pStyle w:val="ConsPlusNormal"/>
        <w:ind w:firstLine="27"/>
        <w:jc w:val="center"/>
        <w:rPr>
          <w:rFonts w:ascii="Times New Roman" w:hAnsi="Times New Roman" w:cs="Times New Roman"/>
          <w:sz w:val="28"/>
          <w:szCs w:val="28"/>
        </w:rPr>
      </w:pPr>
      <w:r w:rsidRPr="00A06B59">
        <w:rPr>
          <w:rFonts w:ascii="Times New Roman" w:hAnsi="Times New Roman" w:cs="Times New Roman"/>
          <w:sz w:val="28"/>
          <w:szCs w:val="28"/>
        </w:rPr>
        <w:t xml:space="preserve">категорий граждан, имеющих право на предоставление </w:t>
      </w:r>
    </w:p>
    <w:p w:rsidR="006119B2" w:rsidRPr="00A06B59" w:rsidRDefault="005F77CD" w:rsidP="007B322E">
      <w:pPr>
        <w:pStyle w:val="ConsPlusNormal"/>
        <w:ind w:firstLine="27"/>
        <w:jc w:val="center"/>
        <w:rPr>
          <w:rFonts w:ascii="Times New Roman" w:hAnsi="Times New Roman" w:cs="Times New Roman"/>
          <w:sz w:val="28"/>
          <w:szCs w:val="28"/>
        </w:rPr>
      </w:pPr>
      <w:r w:rsidRPr="00A06B59">
        <w:rPr>
          <w:rFonts w:ascii="Times New Roman" w:hAnsi="Times New Roman" w:cs="Times New Roman"/>
          <w:sz w:val="28"/>
          <w:szCs w:val="28"/>
        </w:rPr>
        <w:t>земельного участка</w:t>
      </w:r>
      <w:r w:rsidRPr="00A06B59">
        <w:t xml:space="preserve"> </w:t>
      </w:r>
      <w:r w:rsidRPr="00A06B59">
        <w:rPr>
          <w:rFonts w:ascii="Times New Roman" w:hAnsi="Times New Roman" w:cs="Times New Roman"/>
          <w:sz w:val="28"/>
          <w:szCs w:val="28"/>
        </w:rPr>
        <w:t>в собственность бесплатно</w:t>
      </w:r>
      <w:r w:rsidR="006119B2" w:rsidRPr="00A06B59">
        <w:rPr>
          <w:rFonts w:ascii="Times New Roman" w:hAnsi="Times New Roman" w:cs="Times New Roman"/>
          <w:sz w:val="28"/>
          <w:szCs w:val="28"/>
        </w:rPr>
        <w:t>)</w:t>
      </w:r>
    </w:p>
    <w:p w:rsidR="006119B2" w:rsidRPr="00A06B59" w:rsidRDefault="006119B2" w:rsidP="007B322E">
      <w:pPr>
        <w:pStyle w:val="ConsPlusNormal"/>
        <w:ind w:firstLine="27"/>
        <w:jc w:val="center"/>
        <w:rPr>
          <w:rFonts w:ascii="Times New Roman" w:hAnsi="Times New Roman" w:cs="Times New Roman"/>
          <w:sz w:val="28"/>
          <w:szCs w:val="28"/>
        </w:rPr>
      </w:pPr>
      <w:r w:rsidRPr="00A06B59">
        <w:rPr>
          <w:rFonts w:ascii="Times New Roman" w:hAnsi="Times New Roman" w:cs="Times New Roman"/>
          <w:sz w:val="28"/>
          <w:szCs w:val="28"/>
        </w:rPr>
        <w:t>(далее – муниципальная услуга</w:t>
      </w:r>
      <w:r w:rsidR="00496E2F" w:rsidRPr="00A06B59">
        <w:rPr>
          <w:rFonts w:ascii="Times New Roman" w:hAnsi="Times New Roman" w:cs="Times New Roman"/>
          <w:sz w:val="28"/>
          <w:szCs w:val="28"/>
        </w:rPr>
        <w:t>, Административный регламент</w:t>
      </w:r>
      <w:r w:rsidRPr="00A06B59">
        <w:rPr>
          <w:rFonts w:ascii="Times New Roman" w:hAnsi="Times New Roman" w:cs="Times New Roman"/>
          <w:sz w:val="28"/>
          <w:szCs w:val="28"/>
        </w:rPr>
        <w:t>)</w:t>
      </w:r>
    </w:p>
    <w:p w:rsidR="006119B2" w:rsidRPr="00A06B59" w:rsidRDefault="006119B2" w:rsidP="006119B2">
      <w:pPr>
        <w:pStyle w:val="ConsPlusNormal"/>
        <w:ind w:firstLine="540"/>
        <w:jc w:val="center"/>
        <w:rPr>
          <w:rFonts w:ascii="Times New Roman" w:hAnsi="Times New Roman" w:cs="Times New Roman"/>
          <w:sz w:val="28"/>
          <w:szCs w:val="28"/>
        </w:rPr>
      </w:pPr>
    </w:p>
    <w:p w:rsidR="006119B2" w:rsidRPr="00A06B59" w:rsidRDefault="006119B2" w:rsidP="006119B2">
      <w:pPr>
        <w:pStyle w:val="ConsPlusNormal"/>
        <w:jc w:val="center"/>
        <w:outlineLvl w:val="1"/>
        <w:rPr>
          <w:rFonts w:ascii="Times New Roman" w:hAnsi="Times New Roman" w:cs="Times New Roman"/>
          <w:b/>
          <w:sz w:val="28"/>
          <w:szCs w:val="28"/>
        </w:rPr>
      </w:pPr>
      <w:r w:rsidRPr="00A06B59">
        <w:rPr>
          <w:rFonts w:ascii="Times New Roman" w:hAnsi="Times New Roman" w:cs="Times New Roman"/>
          <w:b/>
          <w:sz w:val="28"/>
          <w:szCs w:val="28"/>
        </w:rPr>
        <w:t>1. Общие положения</w:t>
      </w:r>
    </w:p>
    <w:p w:rsidR="006119B2" w:rsidRPr="00A06B59" w:rsidRDefault="006119B2" w:rsidP="006119B2">
      <w:pPr>
        <w:pStyle w:val="ConsPlusNormal"/>
        <w:ind w:firstLine="540"/>
        <w:jc w:val="both"/>
        <w:rPr>
          <w:rFonts w:ascii="Times New Roman" w:hAnsi="Times New Roman" w:cs="Times New Roman"/>
          <w:sz w:val="28"/>
          <w:szCs w:val="28"/>
        </w:rPr>
      </w:pPr>
    </w:p>
    <w:p w:rsidR="00D1562D" w:rsidRPr="00A06B59" w:rsidRDefault="006119B2" w:rsidP="00D1562D">
      <w:pPr>
        <w:widowControl w:val="0"/>
        <w:autoSpaceDE w:val="0"/>
        <w:autoSpaceDN w:val="0"/>
        <w:spacing w:after="0" w:line="240" w:lineRule="auto"/>
        <w:ind w:firstLine="709"/>
        <w:jc w:val="both"/>
        <w:rPr>
          <w:rFonts w:ascii="Times New Roman" w:hAnsi="Times New Roman" w:cs="Times New Roman"/>
          <w:sz w:val="28"/>
          <w:szCs w:val="28"/>
        </w:rPr>
      </w:pPr>
      <w:r w:rsidRPr="00A06B59">
        <w:rPr>
          <w:rFonts w:ascii="Times New Roman" w:eastAsia="Times New Roman" w:hAnsi="Times New Roman" w:cs="Times New Roman"/>
          <w:sz w:val="28"/>
          <w:szCs w:val="28"/>
          <w:lang w:eastAsia="ru-RU"/>
        </w:rPr>
        <w:t>1.1. Административный регламент устанавливает порядок и стандарт пред</w:t>
      </w:r>
      <w:r w:rsidR="00D1562D" w:rsidRPr="00A06B59">
        <w:rPr>
          <w:rFonts w:ascii="Times New Roman" w:eastAsia="Times New Roman" w:hAnsi="Times New Roman" w:cs="Times New Roman"/>
          <w:sz w:val="28"/>
          <w:szCs w:val="28"/>
          <w:lang w:eastAsia="ru-RU"/>
        </w:rPr>
        <w:t>оставления муниципальной услуги по постановке на учет в целях предоставления з</w:t>
      </w:r>
      <w:r w:rsidR="00D1562D" w:rsidRPr="00A06B59">
        <w:rPr>
          <w:rFonts w:ascii="Times New Roman" w:hAnsi="Times New Roman" w:cs="Times New Roman"/>
          <w:sz w:val="28"/>
          <w:szCs w:val="28"/>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 Заявителями, имеющими право на получение муниципальной услуги, являются: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1.2.2. </w:t>
      </w:r>
      <w:r w:rsidR="00D1562D" w:rsidRPr="00A06B59">
        <w:rPr>
          <w:rFonts w:ascii="Times New Roman" w:hAnsi="Times New Roman" w:cs="Times New Roman"/>
          <w:sz w:val="28"/>
          <w:szCs w:val="28"/>
        </w:rPr>
        <w:t xml:space="preserve">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w:t>
      </w:r>
      <w:r w:rsidR="00D1562D" w:rsidRPr="00A06B59">
        <w:rPr>
          <w:rFonts w:ascii="Times New Roman" w:hAnsi="Times New Roman" w:cs="Times New Roman"/>
          <w:sz w:val="28"/>
          <w:szCs w:val="28"/>
        </w:rPr>
        <w:lastRenderedPageBreak/>
        <w:t>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sidRPr="00A06B59">
        <w:rPr>
          <w:rFonts w:ascii="Times New Roman" w:hAnsi="Times New Roman" w:cs="Times New Roman"/>
          <w:sz w:val="28"/>
          <w:szCs w:val="28"/>
        </w:rPr>
        <w:t>;</w:t>
      </w:r>
    </w:p>
    <w:p w:rsidR="00D1562D" w:rsidRPr="00A06B59" w:rsidRDefault="00D1562D" w:rsidP="00D1562D">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1.2.2.1. 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1.2.4. Граждане Российской Федерации, являющиеся ветеранами боевых действий в соответствии с Федеральным законом от 12</w:t>
      </w:r>
      <w:r w:rsidR="008B1506" w:rsidRPr="00A06B59">
        <w:rPr>
          <w:rFonts w:ascii="Times New Roman" w:hAnsi="Times New Roman" w:cs="Times New Roman"/>
          <w:sz w:val="28"/>
          <w:szCs w:val="28"/>
        </w:rPr>
        <w:t>.01.1995</w:t>
      </w:r>
      <w:r w:rsidRPr="00A06B59">
        <w:rPr>
          <w:rFonts w:ascii="Times New Roman" w:hAnsi="Times New Roman" w:cs="Times New Roman"/>
          <w:sz w:val="28"/>
          <w:szCs w:val="28"/>
        </w:rPr>
        <w:t xml:space="preserve"> №</w:t>
      </w:r>
      <w:r w:rsidR="008B1506" w:rsidRPr="00A06B59">
        <w:rPr>
          <w:rFonts w:ascii="Times New Roman" w:hAnsi="Times New Roman" w:cs="Times New Roman"/>
          <w:sz w:val="28"/>
          <w:szCs w:val="28"/>
        </w:rPr>
        <w:t> </w:t>
      </w:r>
      <w:r w:rsidRPr="00A06B59">
        <w:rPr>
          <w:rFonts w:ascii="Times New Roman" w:hAnsi="Times New Roman" w:cs="Times New Roman"/>
          <w:sz w:val="28"/>
          <w:szCs w:val="28"/>
        </w:rPr>
        <w:t>5-ФЗ «О ветеранах», при условии постоянного проживания на территории Ленинградской области;</w:t>
      </w:r>
    </w:p>
    <w:p w:rsidR="00E93542" w:rsidRPr="00A06B59" w:rsidRDefault="00E93542" w:rsidP="00E9354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6119B2" w:rsidRPr="00A06B59" w:rsidRDefault="008B1506" w:rsidP="008B1506">
      <w:pPr>
        <w:pStyle w:val="ConsPlusNormal"/>
        <w:jc w:val="both"/>
        <w:rPr>
          <w:rFonts w:ascii="Times New Roman" w:hAnsi="Times New Roman" w:cs="Times New Roman"/>
          <w:sz w:val="28"/>
          <w:szCs w:val="28"/>
        </w:rPr>
      </w:pPr>
      <w:r w:rsidRPr="00A06B59">
        <w:rPr>
          <w:rFonts w:ascii="Times New Roman" w:hAnsi="Times New Roman" w:cs="Times New Roman"/>
          <w:sz w:val="28"/>
          <w:szCs w:val="28"/>
        </w:rPr>
        <w:t xml:space="preserve">        Представлять интересы заявителя могут уполномоченные </w:t>
      </w:r>
      <w:r w:rsidR="006119B2" w:rsidRPr="00A06B59">
        <w:rPr>
          <w:rFonts w:ascii="Times New Roman" w:hAnsi="Times New Roman" w:cs="Times New Roman"/>
          <w:sz w:val="28"/>
          <w:szCs w:val="28"/>
        </w:rPr>
        <w:t>представители, наделенные соответствующими полномочиями в порядке, установленном законодательством Российской Федерации.</w:t>
      </w:r>
    </w:p>
    <w:p w:rsidR="00011336" w:rsidRPr="00A06B59" w:rsidRDefault="006119B2" w:rsidP="0001133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1.3. </w:t>
      </w:r>
      <w:r w:rsidR="00011336" w:rsidRPr="00A06B59">
        <w:rPr>
          <w:rFonts w:ascii="Times New Roman" w:hAnsi="Times New Roman" w:cs="Times New Roman"/>
          <w:sz w:val="28"/>
          <w:szCs w:val="28"/>
        </w:rPr>
        <w:t xml:space="preserve">Информация о месте нахождения органа местного самоуправления, в лице администрации Кировского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муниципальной услуги и не являющихся многофункциональными центрами предоставления государственных и </w:t>
      </w:r>
      <w:r w:rsidR="00011336" w:rsidRPr="00A06B59">
        <w:rPr>
          <w:rFonts w:ascii="Times New Roman" w:hAnsi="Times New Roman" w:cs="Times New Roman"/>
          <w:sz w:val="28"/>
          <w:szCs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размещаются:</w:t>
      </w:r>
    </w:p>
    <w:p w:rsidR="00011336" w:rsidRPr="00A06B59" w:rsidRDefault="00011336" w:rsidP="0001133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1336" w:rsidRPr="00A06B59" w:rsidRDefault="00011336" w:rsidP="0001133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на сайте Администрации;</w:t>
      </w:r>
    </w:p>
    <w:p w:rsidR="00011336" w:rsidRPr="00A06B59" w:rsidRDefault="00011336" w:rsidP="0001133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06B59">
          <w:rPr>
            <w:rStyle w:val="af4"/>
            <w:rFonts w:ascii="Times New Roman" w:hAnsi="Times New Roman" w:cs="Times New Roman"/>
            <w:color w:val="auto"/>
            <w:sz w:val="28"/>
            <w:szCs w:val="28"/>
            <w:u w:val="none"/>
          </w:rPr>
          <w:t>http://mfc47.ru/</w:t>
        </w:r>
      </w:hyperlink>
      <w:r w:rsidRPr="00A06B59">
        <w:rPr>
          <w:rFonts w:ascii="Times New Roman" w:hAnsi="Times New Roman" w:cs="Times New Roman"/>
          <w:sz w:val="28"/>
          <w:szCs w:val="28"/>
        </w:rPr>
        <w:t xml:space="preserve">; </w:t>
      </w:r>
    </w:p>
    <w:p w:rsidR="00011336" w:rsidRPr="00A06B59" w:rsidRDefault="00011336" w:rsidP="0001133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A06B59">
          <w:rPr>
            <w:rStyle w:val="af4"/>
            <w:rFonts w:ascii="Times New Roman" w:hAnsi="Times New Roman" w:cs="Times New Roman"/>
            <w:color w:val="auto"/>
            <w:sz w:val="28"/>
            <w:szCs w:val="28"/>
            <w:u w:val="none"/>
          </w:rPr>
          <w:t>www.gu.lenobl.ru/www.gosuslugi.ru</w:t>
        </w:r>
      </w:hyperlink>
      <w:r w:rsidRPr="00A06B59">
        <w:rPr>
          <w:rFonts w:ascii="Times New Roman" w:hAnsi="Times New Roman" w:cs="Times New Roman"/>
          <w:sz w:val="28"/>
          <w:szCs w:val="28"/>
        </w:rPr>
        <w:t xml:space="preserve">; </w:t>
      </w:r>
    </w:p>
    <w:p w:rsidR="00011336" w:rsidRPr="00A06B59" w:rsidRDefault="00011336" w:rsidP="00011336">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119B2" w:rsidRPr="00A06B59" w:rsidRDefault="006119B2" w:rsidP="006119B2">
      <w:pPr>
        <w:pStyle w:val="ConsPlusNormal"/>
        <w:ind w:firstLine="709"/>
        <w:jc w:val="both"/>
        <w:rPr>
          <w:rFonts w:ascii="Times New Roman" w:hAnsi="Times New Roman" w:cs="Times New Roman"/>
          <w:sz w:val="28"/>
          <w:szCs w:val="28"/>
        </w:rPr>
      </w:pPr>
    </w:p>
    <w:p w:rsidR="006119B2" w:rsidRPr="00A06B59" w:rsidRDefault="006119B2" w:rsidP="006119B2">
      <w:pPr>
        <w:pStyle w:val="ConsPlusNormal"/>
        <w:ind w:firstLine="709"/>
        <w:jc w:val="center"/>
        <w:rPr>
          <w:rFonts w:ascii="Times New Roman" w:hAnsi="Times New Roman" w:cs="Times New Roman"/>
          <w:b/>
          <w:sz w:val="28"/>
          <w:szCs w:val="28"/>
        </w:rPr>
      </w:pPr>
      <w:r w:rsidRPr="00A06B59">
        <w:rPr>
          <w:rFonts w:ascii="Times New Roman" w:hAnsi="Times New Roman" w:cs="Times New Roman"/>
          <w:b/>
          <w:sz w:val="28"/>
          <w:szCs w:val="28"/>
        </w:rPr>
        <w:t>2. Стандарт предоставления муниципальной услуги</w:t>
      </w:r>
    </w:p>
    <w:p w:rsidR="006119B2" w:rsidRPr="00A06B59" w:rsidRDefault="006119B2" w:rsidP="006119B2">
      <w:pPr>
        <w:pStyle w:val="ConsPlusNormal"/>
        <w:ind w:firstLine="709"/>
        <w:jc w:val="both"/>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 Полное наименование муниципальной услуги:</w:t>
      </w:r>
    </w:p>
    <w:p w:rsidR="006119B2" w:rsidRPr="00A06B59" w:rsidRDefault="00F630CC" w:rsidP="0027564A">
      <w:pPr>
        <w:pStyle w:val="ConsPlusNormal"/>
        <w:ind w:firstLine="709"/>
        <w:jc w:val="both"/>
      </w:pPr>
      <w:r w:rsidRPr="00A06B59">
        <w:rPr>
          <w:rFonts w:ascii="Times New Roman" w:hAnsi="Times New Roman" w:cs="Times New Roman"/>
          <w:sz w:val="28"/>
          <w:szCs w:val="28"/>
        </w:rPr>
        <w:t>«</w:t>
      </w:r>
      <w:r w:rsidR="0027564A" w:rsidRPr="00A06B59">
        <w:rPr>
          <w:rFonts w:ascii="Times New Roman" w:hAnsi="Times New Roman" w:cs="Times New Roman"/>
          <w:sz w:val="28"/>
          <w:szCs w:val="28"/>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w:t>
      </w:r>
      <w:r w:rsidR="00A645F6" w:rsidRPr="00A06B59">
        <w:rPr>
          <w:rFonts w:ascii="Times New Roman" w:hAnsi="Times New Roman" w:cs="Times New Roman"/>
          <w:sz w:val="28"/>
          <w:szCs w:val="28"/>
        </w:rPr>
        <w:t>сть на который не разграничена</w:t>
      </w:r>
      <w:r w:rsidR="0027564A" w:rsidRPr="00A06B59">
        <w:rPr>
          <w:rFonts w:ascii="Times New Roman" w:hAnsi="Times New Roman" w:cs="Times New Roman"/>
          <w:sz w:val="28"/>
          <w:szCs w:val="28"/>
        </w:rPr>
        <w:t>), в собственность бесплатно</w:t>
      </w:r>
      <w:r w:rsidRPr="00A06B59">
        <w:rPr>
          <w:rFonts w:ascii="Times New Roman" w:hAnsi="Times New Roman" w:cs="Times New Roman"/>
          <w:sz w:val="28"/>
          <w:szCs w:val="28"/>
        </w:rPr>
        <w:t>»</w:t>
      </w:r>
      <w:r w:rsidR="006119B2" w:rsidRPr="00A06B59">
        <w:rPr>
          <w:rFonts w:ascii="Times New Roman" w:hAnsi="Times New Roman" w:cs="Times New Roman"/>
          <w:sz w:val="28"/>
          <w:szCs w:val="28"/>
        </w:rPr>
        <w:t>.</w:t>
      </w:r>
      <w:r w:rsidR="006119B2" w:rsidRPr="00A06B59">
        <w:t xml:space="preserve">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Сокращенное наименование муниципальной услуги:</w:t>
      </w:r>
    </w:p>
    <w:p w:rsidR="006119B2" w:rsidRPr="00A06B59" w:rsidRDefault="00F630CC" w:rsidP="0027564A">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w:t>
      </w:r>
      <w:r w:rsidR="0027564A" w:rsidRPr="00A06B59">
        <w:rPr>
          <w:rFonts w:ascii="Times New Roman" w:hAnsi="Times New Roman" w:cs="Times New Roman"/>
          <w:sz w:val="28"/>
          <w:szCs w:val="28"/>
        </w:rPr>
        <w:t>Постановка на учет отдельных категорий граждан, имеющих право на предоставление земельного участка</w:t>
      </w:r>
      <w:r w:rsidR="0027564A" w:rsidRPr="00A06B59">
        <w:t xml:space="preserve"> </w:t>
      </w:r>
      <w:r w:rsidR="0027564A" w:rsidRPr="00A06B59">
        <w:rPr>
          <w:rFonts w:ascii="Times New Roman" w:hAnsi="Times New Roman" w:cs="Times New Roman"/>
          <w:sz w:val="28"/>
          <w:szCs w:val="28"/>
        </w:rPr>
        <w:t>в собственность бесплатно</w:t>
      </w:r>
      <w:r w:rsidRPr="00A06B59">
        <w:rPr>
          <w:rFonts w:ascii="Times New Roman" w:hAnsi="Times New Roman" w:cs="Times New Roman"/>
          <w:sz w:val="28"/>
          <w:szCs w:val="28"/>
        </w:rPr>
        <w:t>»</w:t>
      </w:r>
      <w:r w:rsidR="006119B2" w:rsidRPr="00A06B59">
        <w:rPr>
          <w:rFonts w:ascii="Times New Roman" w:hAnsi="Times New Roman" w:cs="Times New Roman"/>
          <w:sz w:val="28"/>
          <w:szCs w:val="28"/>
        </w:rPr>
        <w:t>.</w:t>
      </w:r>
    </w:p>
    <w:p w:rsidR="006119B2" w:rsidRPr="00A06B59" w:rsidRDefault="006119B2" w:rsidP="006119B2">
      <w:pPr>
        <w:spacing w:after="0" w:line="240" w:lineRule="auto"/>
        <w:ind w:firstLine="567"/>
        <w:jc w:val="both"/>
        <w:rPr>
          <w:rFonts w:ascii="Times New Roman" w:hAnsi="Times New Roman"/>
          <w:color w:val="FF0000"/>
          <w:sz w:val="28"/>
          <w:szCs w:val="28"/>
        </w:rPr>
      </w:pPr>
      <w:r w:rsidRPr="00A06B59">
        <w:rPr>
          <w:rFonts w:ascii="Times New Roman" w:hAnsi="Times New Roman" w:cs="Times New Roman"/>
          <w:sz w:val="28"/>
          <w:szCs w:val="28"/>
        </w:rPr>
        <w:t>2.2. </w:t>
      </w:r>
      <w:r w:rsidRPr="00A06B59">
        <w:rPr>
          <w:rFonts w:ascii="Times New Roman" w:hAnsi="Times New Roman"/>
          <w:sz w:val="28"/>
          <w:szCs w:val="28"/>
        </w:rPr>
        <w:t>Муниципальную услугу предоставляет: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9D685C" w:rsidRPr="00A06B59" w:rsidRDefault="006119B2" w:rsidP="009D685C">
      <w:pPr>
        <w:pStyle w:val="ConsPlusNormal"/>
        <w:ind w:firstLine="567"/>
        <w:jc w:val="both"/>
        <w:rPr>
          <w:rFonts w:ascii="Times New Roman" w:hAnsi="Times New Roman" w:cs="Times New Roman"/>
          <w:sz w:val="28"/>
          <w:szCs w:val="28"/>
        </w:rPr>
      </w:pPr>
      <w:r w:rsidRPr="00A06B59">
        <w:rPr>
          <w:rFonts w:ascii="Times New Roman" w:eastAsia="Calibri" w:hAnsi="Times New Roman" w:cs="Times New Roman"/>
          <w:sz w:val="28"/>
          <w:szCs w:val="28"/>
        </w:rPr>
        <w:t xml:space="preserve">В предоставлении муниципальной услуги </w:t>
      </w:r>
      <w:r w:rsidR="00F630CC" w:rsidRPr="00A06B59">
        <w:rPr>
          <w:rFonts w:ascii="Times New Roman" w:eastAsia="Calibri" w:hAnsi="Times New Roman" w:cs="Times New Roman"/>
          <w:sz w:val="28"/>
          <w:szCs w:val="28"/>
        </w:rPr>
        <w:t>участвуе</w:t>
      </w:r>
      <w:r w:rsidRPr="00A06B59">
        <w:rPr>
          <w:rFonts w:ascii="Times New Roman" w:eastAsia="Calibri" w:hAnsi="Times New Roman" w:cs="Times New Roman"/>
          <w:sz w:val="28"/>
          <w:szCs w:val="28"/>
        </w:rPr>
        <w:t>т</w:t>
      </w:r>
      <w:r w:rsidR="009D685C" w:rsidRPr="00A06B59">
        <w:rPr>
          <w:rFonts w:ascii="Times New Roman" w:hAnsi="Times New Roman" w:cs="Times New Roman"/>
          <w:sz w:val="28"/>
          <w:szCs w:val="28"/>
        </w:rPr>
        <w:t xml:space="preserve"> г</w:t>
      </w:r>
      <w:r w:rsidRPr="00A06B59">
        <w:rPr>
          <w:rFonts w:ascii="Times New Roman" w:hAnsi="Times New Roman" w:cs="Times New Roman"/>
          <w:sz w:val="28"/>
          <w:szCs w:val="28"/>
        </w:rPr>
        <w:t xml:space="preserve">осударственное бюджетное учреждение Ленинградской области «Многофункциональный центр предоставления государственных </w:t>
      </w:r>
      <w:r w:rsidR="009D685C" w:rsidRPr="00A06B59">
        <w:rPr>
          <w:rFonts w:ascii="Times New Roman" w:hAnsi="Times New Roman" w:cs="Times New Roman"/>
          <w:sz w:val="28"/>
          <w:szCs w:val="28"/>
        </w:rPr>
        <w:t>и муниципальных услуг» - ГБУ ЛО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Заявление на получение муниципальной услуги с комплектом документов принимается: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при личной явке: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Администрации;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филиалах, отделах, удаленных рабочих местах ГБУ ЛО «МФЦ» (при наличии соглашения);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без личной явки:</w:t>
      </w:r>
    </w:p>
    <w:p w:rsidR="00F630CC"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электронной форме через личный кабинет заявителя на ПГУ </w:t>
      </w:r>
      <w:r w:rsidRPr="00A06B59">
        <w:rPr>
          <w:rFonts w:ascii="Times New Roman" w:hAnsi="Times New Roman" w:cs="Times New Roman"/>
          <w:sz w:val="28"/>
          <w:szCs w:val="28"/>
        </w:rPr>
        <w:lastRenderedPageBreak/>
        <w:t>ЛО/ЕПГУ (при технической реализации)</w:t>
      </w:r>
      <w:r w:rsidR="00DA6A27">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Заявитель </w:t>
      </w:r>
      <w:r w:rsidR="00F630CC" w:rsidRPr="00A06B59">
        <w:rPr>
          <w:rFonts w:ascii="Times New Roman" w:hAnsi="Times New Roman" w:cs="Times New Roman"/>
          <w:sz w:val="28"/>
          <w:szCs w:val="28"/>
        </w:rPr>
        <w:t xml:space="preserve">имеет право </w:t>
      </w:r>
      <w:r w:rsidRPr="00A06B59">
        <w:rPr>
          <w:rFonts w:ascii="Times New Roman" w:hAnsi="Times New Roman" w:cs="Times New Roman"/>
          <w:sz w:val="28"/>
          <w:szCs w:val="28"/>
        </w:rPr>
        <w:t xml:space="preserve">записаться на прием для подачи заявления о предоставлении </w:t>
      </w:r>
      <w:r w:rsidR="00F630CC"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следующими способами: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посредством ПГУ ЛО/ЕПГУ - в Администрацию, МФЦ</w:t>
      </w:r>
      <w:r w:rsidR="00F968DB" w:rsidRPr="00A06B59">
        <w:rPr>
          <w:rFonts w:ascii="Times New Roman" w:hAnsi="Times New Roman" w:cs="Times New Roman"/>
          <w:sz w:val="28"/>
          <w:szCs w:val="28"/>
        </w:rPr>
        <w:t xml:space="preserve"> (при технической реализации)</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посредством сайта</w:t>
      </w:r>
      <w:r w:rsidR="00CA4398" w:rsidRPr="00A06B59">
        <w:rPr>
          <w:rFonts w:ascii="Times New Roman" w:hAnsi="Times New Roman" w:cs="Times New Roman"/>
          <w:sz w:val="28"/>
          <w:szCs w:val="28"/>
        </w:rPr>
        <w:t xml:space="preserve"> Администрации</w:t>
      </w:r>
      <w:r w:rsidRPr="00A06B59">
        <w:rPr>
          <w:rFonts w:ascii="Times New Roman" w:hAnsi="Times New Roman" w:cs="Times New Roman"/>
          <w:sz w:val="28"/>
          <w:szCs w:val="28"/>
        </w:rPr>
        <w:t>, МФЦ (при технической реализации) - в Администрацию,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по телефону - в Администрацию,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55662" w:rsidRPr="00A06B59" w:rsidRDefault="006119B2" w:rsidP="00D5566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eastAsia="Times New Roman" w:hAnsi="Times New Roman" w:cs="Times New Roman"/>
          <w:sz w:val="28"/>
          <w:szCs w:val="28"/>
          <w:lang w:eastAsia="ru-RU"/>
        </w:rPr>
        <w:t>2.2.1. </w:t>
      </w:r>
      <w:r w:rsidRPr="00A06B59">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26B82" w:rsidRPr="00A06B59">
        <w:rPr>
          <w:rFonts w:ascii="Times New Roman" w:hAnsi="Times New Roman" w:cs="Times New Roman"/>
          <w:sz w:val="28"/>
          <w:szCs w:val="28"/>
        </w:rPr>
        <w:t>Администрации/Организации, ГБУ </w:t>
      </w:r>
      <w:r w:rsidRPr="00A06B59">
        <w:rPr>
          <w:rFonts w:ascii="Times New Roman" w:hAnsi="Times New Roman" w:cs="Times New Roman"/>
          <w:sz w:val="28"/>
          <w:szCs w:val="28"/>
        </w:rPr>
        <w:t xml:space="preserve">ЛО «МФЦ» с использованием информационных технологий, </w:t>
      </w:r>
      <w:r w:rsidR="00D55662" w:rsidRPr="00A06B59">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00D55662" w:rsidRPr="00A06B59">
        <w:rPr>
          <w:rFonts w:ascii="Times New Roman" w:eastAsia="Times New Roman" w:hAnsi="Times New Roman" w:cs="Times New Roman"/>
          <w:sz w:val="28"/>
          <w:szCs w:val="28"/>
          <w:lang w:eastAsia="ru-RU"/>
        </w:rPr>
        <w:t>.</w:t>
      </w:r>
    </w:p>
    <w:p w:rsidR="006119B2" w:rsidRPr="00A06B59"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eastAsia="Times New Roman" w:hAnsi="Times New Roman" w:cs="Times New Roman"/>
          <w:sz w:val="28"/>
          <w:szCs w:val="28"/>
          <w:lang w:eastAsia="ru-RU"/>
        </w:rPr>
        <w:t>2.2.2. </w:t>
      </w:r>
      <w:r w:rsidRPr="00A06B5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119B2" w:rsidRPr="00A06B59"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2.3. Результатом предоставления муниципальной услуги является: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решение о постановке на учет в качестве лица, имеющего право на предоставление земельного участка в собственность бесплатно;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решение об отказе в предоставлении муниципальной услуги</w:t>
      </w:r>
      <w:r w:rsidR="00D55662" w:rsidRPr="00A06B59">
        <w:rPr>
          <w:rFonts w:ascii="Times New Roman" w:hAnsi="Times New Roman" w:cs="Times New Roman"/>
          <w:sz w:val="28"/>
          <w:szCs w:val="28"/>
        </w:rPr>
        <w:t xml:space="preserve"> (Приложение 2 к Административному регламенту).</w:t>
      </w:r>
    </w:p>
    <w:p w:rsidR="008F3BDF" w:rsidRPr="00A06B59" w:rsidRDefault="006119B2"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2.3.1. </w:t>
      </w:r>
      <w:r w:rsidR="008F3BDF" w:rsidRPr="00A06B5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3BDF" w:rsidRPr="00A06B59" w:rsidRDefault="008F3BDF"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lastRenderedPageBreak/>
        <w:t>1) при личной явке:</w:t>
      </w:r>
    </w:p>
    <w:p w:rsidR="008F3BDF" w:rsidRPr="00A06B59" w:rsidRDefault="008F3BDF"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Администрации;</w:t>
      </w:r>
    </w:p>
    <w:p w:rsidR="008F3BDF" w:rsidRPr="00A06B59" w:rsidRDefault="008F3BDF"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филиалах, отделах, удаленных рабочих местах ГБУ ЛО «МФЦ»;</w:t>
      </w:r>
    </w:p>
    <w:p w:rsidR="008F3BDF" w:rsidRPr="00A06B59" w:rsidRDefault="008F3BDF"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без личной явки:</w:t>
      </w:r>
    </w:p>
    <w:p w:rsidR="008F3BDF" w:rsidRPr="00A06B59" w:rsidRDefault="008F3BDF"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F3BDF" w:rsidRPr="00A06B59" w:rsidRDefault="008F3BDF" w:rsidP="008F3BDF">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почтовым отправлением заявителю.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2.4. Срок предоставления муниципальной услуги составляет </w:t>
      </w:r>
      <w:r w:rsidR="001108F7" w:rsidRPr="00A06B59">
        <w:rPr>
          <w:rFonts w:ascii="Times New Roman" w:hAnsi="Times New Roman" w:cs="Times New Roman"/>
          <w:sz w:val="28"/>
          <w:szCs w:val="28"/>
        </w:rPr>
        <w:t xml:space="preserve">не более 10 рабочих дней </w:t>
      </w:r>
      <w:r w:rsidRPr="00A06B59">
        <w:rPr>
          <w:rFonts w:ascii="Times New Roman" w:hAnsi="Times New Roman" w:cs="Times New Roman"/>
          <w:sz w:val="28"/>
          <w:szCs w:val="28"/>
        </w:rPr>
        <w:t>со дня поступления в Администрацию заявления о постановке на учет</w:t>
      </w:r>
      <w:r w:rsidRPr="00A06B59">
        <w:t xml:space="preserve"> </w:t>
      </w:r>
      <w:r w:rsidRPr="00A06B59">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 (далее – заявление).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2.5. Правовые основания для предоставления муниципальной услуги: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99"/>
      <w:bookmarkEnd w:id="0"/>
      <w:r w:rsidRPr="00A06B59">
        <w:rPr>
          <w:rFonts w:ascii="Times New Roman" w:eastAsia="Calibri" w:hAnsi="Times New Roman" w:cs="Times New Roman"/>
          <w:sz w:val="28"/>
          <w:szCs w:val="28"/>
        </w:rPr>
        <w:t xml:space="preserve">- Земельный </w:t>
      </w:r>
      <w:hyperlink r:id="rId12" w:history="1">
        <w:r w:rsidRPr="00A06B59">
          <w:rPr>
            <w:rFonts w:ascii="Times New Roman" w:eastAsia="Calibri" w:hAnsi="Times New Roman" w:cs="Times New Roman"/>
            <w:sz w:val="28"/>
            <w:szCs w:val="28"/>
          </w:rPr>
          <w:t>кодекс</w:t>
        </w:r>
      </w:hyperlink>
      <w:r w:rsidRPr="00A06B59">
        <w:rPr>
          <w:rFonts w:ascii="Times New Roman" w:eastAsia="Calibri" w:hAnsi="Times New Roman" w:cs="Times New Roman"/>
          <w:sz w:val="28"/>
          <w:szCs w:val="28"/>
        </w:rPr>
        <w:t xml:space="preserve"> Российской Федерации;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Жилищный кодекс Российской Федерации;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Гражданский </w:t>
      </w:r>
      <w:hyperlink r:id="rId13" w:history="1">
        <w:r w:rsidRPr="00A06B59">
          <w:rPr>
            <w:rFonts w:ascii="Times New Roman" w:eastAsia="Calibri" w:hAnsi="Times New Roman" w:cs="Times New Roman"/>
            <w:sz w:val="28"/>
            <w:szCs w:val="28"/>
          </w:rPr>
          <w:t>кодекс</w:t>
        </w:r>
      </w:hyperlink>
      <w:r w:rsidRPr="00A06B59">
        <w:rPr>
          <w:rFonts w:ascii="Times New Roman" w:eastAsia="Calibri" w:hAnsi="Times New Roman" w:cs="Times New Roman"/>
          <w:sz w:val="28"/>
          <w:szCs w:val="28"/>
        </w:rPr>
        <w:t xml:space="preserve"> Российской Федерации;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Градостроительный </w:t>
      </w:r>
      <w:hyperlink r:id="rId14" w:history="1">
        <w:r w:rsidRPr="00A06B59">
          <w:rPr>
            <w:rFonts w:ascii="Times New Roman" w:eastAsia="Calibri" w:hAnsi="Times New Roman" w:cs="Times New Roman"/>
            <w:sz w:val="28"/>
            <w:szCs w:val="28"/>
          </w:rPr>
          <w:t>кодекс</w:t>
        </w:r>
      </w:hyperlink>
      <w:r w:rsidRPr="00A06B59">
        <w:rPr>
          <w:rFonts w:ascii="Times New Roman" w:eastAsia="Calibri" w:hAnsi="Times New Roman" w:cs="Times New Roman"/>
          <w:sz w:val="28"/>
          <w:szCs w:val="28"/>
        </w:rPr>
        <w:t xml:space="preserve"> Российской Федерации;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Федеральный </w:t>
      </w:r>
      <w:hyperlink r:id="rId15" w:history="1">
        <w:r w:rsidRPr="00A06B59">
          <w:rPr>
            <w:rFonts w:ascii="Times New Roman" w:eastAsia="Calibri" w:hAnsi="Times New Roman" w:cs="Times New Roman"/>
            <w:sz w:val="28"/>
            <w:szCs w:val="28"/>
          </w:rPr>
          <w:t>закон</w:t>
        </w:r>
      </w:hyperlink>
      <w:r w:rsidRPr="00A06B59">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Федеральный </w:t>
      </w:r>
      <w:hyperlink r:id="rId16" w:history="1">
        <w:r w:rsidRPr="00A06B59">
          <w:rPr>
            <w:rFonts w:ascii="Times New Roman" w:eastAsia="Calibri" w:hAnsi="Times New Roman" w:cs="Times New Roman"/>
            <w:sz w:val="28"/>
            <w:szCs w:val="28"/>
          </w:rPr>
          <w:t>закон</w:t>
        </w:r>
      </w:hyperlink>
      <w:r w:rsidRPr="00A06B59">
        <w:rPr>
          <w:rFonts w:ascii="Times New Roman" w:eastAsia="Calibri" w:hAnsi="Times New Roman" w:cs="Times New Roman"/>
          <w:sz w:val="28"/>
          <w:szCs w:val="28"/>
        </w:rPr>
        <w:t xml:space="preserve"> от 24.07.2007 № 221-ФЗ «О кадастровой деятельности»;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Федеральный </w:t>
      </w:r>
      <w:hyperlink r:id="rId17" w:history="1">
        <w:r w:rsidRPr="00A06B59">
          <w:rPr>
            <w:rFonts w:ascii="Times New Roman" w:eastAsia="Calibri" w:hAnsi="Times New Roman" w:cs="Times New Roman"/>
            <w:sz w:val="28"/>
            <w:szCs w:val="28"/>
          </w:rPr>
          <w:t>закон</w:t>
        </w:r>
      </w:hyperlink>
      <w:r w:rsidRPr="00A06B59">
        <w:rPr>
          <w:rFonts w:ascii="Times New Roman" w:eastAsia="Calibri" w:hAnsi="Times New Roman" w:cs="Times New Roman"/>
          <w:sz w:val="28"/>
          <w:szCs w:val="28"/>
        </w:rPr>
        <w:t xml:space="preserve"> от 13.07.2015 № 218-ФЗ «О государственной регистрации недвижимости»;</w:t>
      </w:r>
    </w:p>
    <w:p w:rsidR="006119B2" w:rsidRPr="00A06B59" w:rsidRDefault="006119B2" w:rsidP="006119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eastAsia="Calibri" w:hAnsi="Times New Roman" w:cs="Times New Roman"/>
          <w:sz w:val="28"/>
          <w:szCs w:val="28"/>
        </w:rPr>
        <w:t xml:space="preserve">- </w:t>
      </w:r>
      <w:r w:rsidRPr="00A06B59">
        <w:rPr>
          <w:rFonts w:ascii="Times New Roman" w:hAnsi="Times New Roman" w:cs="Times New Roman"/>
          <w:sz w:val="28"/>
          <w:szCs w:val="28"/>
        </w:rPr>
        <w:t xml:space="preserve">Федеральный </w:t>
      </w:r>
      <w:hyperlink r:id="rId18" w:history="1">
        <w:r w:rsidRPr="00A06B59">
          <w:rPr>
            <w:rFonts w:ascii="Times New Roman" w:hAnsi="Times New Roman" w:cs="Times New Roman"/>
            <w:sz w:val="28"/>
            <w:szCs w:val="28"/>
          </w:rPr>
          <w:t>закон</w:t>
        </w:r>
      </w:hyperlink>
      <w:r w:rsidRPr="00A06B59">
        <w:rPr>
          <w:rFonts w:ascii="Times New Roman" w:hAnsi="Times New Roman" w:cs="Times New Roman"/>
          <w:sz w:val="28"/>
          <w:szCs w:val="28"/>
        </w:rPr>
        <w:t xml:space="preserve"> от 12.01.1995 № 5-ФЗ «О ветеранах»;</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w:t>
      </w:r>
      <w:r w:rsidRPr="00A06B59">
        <w:rPr>
          <w:rFonts w:ascii="Times New Roman" w:hAnsi="Times New Roman" w:cs="Times New Roman"/>
          <w:sz w:val="28"/>
          <w:szCs w:val="28"/>
        </w:rPr>
        <w:t xml:space="preserve">Федеральный </w:t>
      </w:r>
      <w:hyperlink r:id="rId19" w:history="1">
        <w:r w:rsidRPr="00A06B59">
          <w:rPr>
            <w:rFonts w:ascii="Times New Roman" w:hAnsi="Times New Roman" w:cs="Times New Roman"/>
            <w:sz w:val="28"/>
            <w:szCs w:val="28"/>
          </w:rPr>
          <w:t>закон</w:t>
        </w:r>
      </w:hyperlink>
      <w:r w:rsidRPr="00A06B59">
        <w:rPr>
          <w:rFonts w:ascii="Times New Roman" w:hAnsi="Times New Roman" w:cs="Times New Roman"/>
          <w:sz w:val="28"/>
          <w:szCs w:val="28"/>
        </w:rPr>
        <w:t xml:space="preserve"> от 24.11.1995 № 181-ФЗ «О социальной защите инвалидов в Российской Федерации»;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xml:space="preserve">- Областной </w:t>
      </w:r>
      <w:hyperlink r:id="rId20" w:history="1">
        <w:r w:rsidRPr="00A06B59">
          <w:rPr>
            <w:rFonts w:ascii="Times New Roman" w:eastAsia="Calibri" w:hAnsi="Times New Roman" w:cs="Times New Roman"/>
            <w:sz w:val="28"/>
            <w:szCs w:val="28"/>
          </w:rPr>
          <w:t>закон</w:t>
        </w:r>
      </w:hyperlink>
      <w:r w:rsidRPr="00A06B59">
        <w:rPr>
          <w:rFonts w:ascii="Times New Roman" w:eastAsia="Calibri" w:hAnsi="Times New Roman" w:cs="Times New Roman"/>
          <w:sz w:val="28"/>
          <w:szCs w:val="28"/>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w:t>
      </w:r>
      <w:r w:rsidR="00A83965" w:rsidRPr="00A06B59">
        <w:rPr>
          <w:rFonts w:ascii="Times New Roman" w:eastAsia="Calibri" w:hAnsi="Times New Roman" w:cs="Times New Roman"/>
          <w:sz w:val="28"/>
          <w:szCs w:val="28"/>
        </w:rPr>
        <w:t xml:space="preserve"> (далее  - областной закон № 105-оз)</w:t>
      </w:r>
      <w:r w:rsidRPr="00A06B59">
        <w:rPr>
          <w:rFonts w:ascii="Times New Roman" w:eastAsia="Calibri" w:hAnsi="Times New Roman" w:cs="Times New Roman"/>
          <w:sz w:val="28"/>
          <w:szCs w:val="28"/>
        </w:rPr>
        <w:t>;</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6119B2" w:rsidRPr="00A06B59"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6B59">
        <w:rPr>
          <w:rFonts w:ascii="Times New Roman" w:eastAsia="Calibri" w:hAnsi="Times New Roman" w:cs="Times New Roman"/>
          <w:sz w:val="28"/>
          <w:szCs w:val="28"/>
        </w:rPr>
        <w:t>- нормативные правовые акты</w:t>
      </w:r>
      <w:r w:rsidR="00DA5934">
        <w:rPr>
          <w:rFonts w:ascii="Times New Roman" w:eastAsia="Calibri" w:hAnsi="Times New Roman" w:cs="Times New Roman"/>
          <w:sz w:val="28"/>
          <w:szCs w:val="28"/>
        </w:rPr>
        <w:t xml:space="preserve"> Администрации</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19B2" w:rsidRPr="00A06B59" w:rsidRDefault="006119B2" w:rsidP="006119B2">
      <w:pPr>
        <w:pStyle w:val="ConsPlusNormal"/>
        <w:ind w:firstLine="567"/>
        <w:jc w:val="both"/>
        <w:rPr>
          <w:rFonts w:ascii="Times New Roman" w:hAnsi="Times New Roman" w:cs="Times New Roman"/>
          <w:sz w:val="28"/>
          <w:szCs w:val="28"/>
        </w:rPr>
      </w:pPr>
      <w:bookmarkStart w:id="1" w:name="P100"/>
      <w:bookmarkEnd w:id="1"/>
      <w:r w:rsidRPr="00A06B59">
        <w:rPr>
          <w:rFonts w:ascii="Times New Roman" w:hAnsi="Times New Roman" w:cs="Times New Roman"/>
          <w:sz w:val="28"/>
          <w:szCs w:val="28"/>
        </w:rPr>
        <w:t xml:space="preserve">1) </w:t>
      </w:r>
      <w:hyperlink w:anchor="P439" w:history="1">
        <w:r w:rsidRPr="00A06B59">
          <w:rPr>
            <w:rFonts w:ascii="Times New Roman" w:hAnsi="Times New Roman" w:cs="Times New Roman"/>
            <w:sz w:val="28"/>
            <w:szCs w:val="28"/>
          </w:rPr>
          <w:t>заявление</w:t>
        </w:r>
      </w:hyperlink>
      <w:r w:rsidRPr="00A06B59">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w:t>
      </w:r>
      <w:r w:rsidR="00197783" w:rsidRPr="00A06B59">
        <w:rPr>
          <w:rFonts w:ascii="Times New Roman" w:hAnsi="Times New Roman" w:cs="Times New Roman"/>
          <w:sz w:val="28"/>
          <w:szCs w:val="28"/>
        </w:rPr>
        <w:t xml:space="preserve">ость бесплатно </w:t>
      </w:r>
      <w:r w:rsidR="00266C26" w:rsidRPr="00A06B59">
        <w:rPr>
          <w:rFonts w:ascii="Times New Roman" w:hAnsi="Times New Roman" w:cs="Times New Roman"/>
          <w:sz w:val="28"/>
          <w:szCs w:val="28"/>
        </w:rPr>
        <w:t xml:space="preserve">территории Ленинградской области </w:t>
      </w:r>
      <w:r w:rsidR="00197783" w:rsidRPr="00A06B59">
        <w:rPr>
          <w:rFonts w:ascii="Times New Roman" w:hAnsi="Times New Roman" w:cs="Times New Roman"/>
          <w:sz w:val="28"/>
          <w:szCs w:val="28"/>
        </w:rPr>
        <w:t>(Приложение 1 к А</w:t>
      </w:r>
      <w:r w:rsidRPr="00A06B59">
        <w:rPr>
          <w:rFonts w:ascii="Times New Roman" w:hAnsi="Times New Roman" w:cs="Times New Roman"/>
          <w:sz w:val="28"/>
          <w:szCs w:val="28"/>
        </w:rPr>
        <w:t xml:space="preserve">дминистративному регламенту).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К заявлению прилагаются следующие документы:</w:t>
      </w:r>
    </w:p>
    <w:p w:rsidR="006119B2" w:rsidRPr="00A06B59" w:rsidRDefault="006119B2" w:rsidP="006119B2">
      <w:pPr>
        <w:pStyle w:val="ConsPlusNormal"/>
        <w:ind w:firstLine="567"/>
        <w:jc w:val="both"/>
        <w:rPr>
          <w:rFonts w:ascii="Times New Roman" w:hAnsi="Times New Roman" w:cs="Times New Roman"/>
          <w:sz w:val="28"/>
          <w:szCs w:val="28"/>
        </w:rPr>
      </w:pPr>
      <w:bookmarkStart w:id="2" w:name="P119"/>
      <w:bookmarkEnd w:id="2"/>
      <w:r w:rsidRPr="00A06B59">
        <w:rPr>
          <w:rFonts w:ascii="Times New Roman" w:hAnsi="Times New Roman" w:cs="Times New Roman"/>
          <w:sz w:val="28"/>
          <w:szCs w:val="28"/>
        </w:rPr>
        <w:t>а) для заявителей, перечисленных в п.</w:t>
      </w:r>
      <w:r w:rsidR="00AD16F2" w:rsidRPr="00A06B59">
        <w:rPr>
          <w:rFonts w:ascii="Times New Roman" w:hAnsi="Times New Roman" w:cs="Times New Roman"/>
          <w:sz w:val="28"/>
          <w:szCs w:val="28"/>
        </w:rPr>
        <w:t> </w:t>
      </w:r>
      <w:r w:rsidRPr="00A06B59">
        <w:rPr>
          <w:rFonts w:ascii="Times New Roman" w:hAnsi="Times New Roman" w:cs="Times New Roman"/>
          <w:sz w:val="28"/>
          <w:szCs w:val="28"/>
        </w:rPr>
        <w:t>1.2.2</w:t>
      </w:r>
      <w:r w:rsidR="00266C26" w:rsidRPr="00A06B59">
        <w:rPr>
          <w:rFonts w:ascii="Times New Roman" w:hAnsi="Times New Roman" w:cs="Times New Roman"/>
          <w:sz w:val="28"/>
          <w:szCs w:val="28"/>
        </w:rPr>
        <w:t xml:space="preserve"> и п.</w:t>
      </w:r>
      <w:r w:rsidR="00AD16F2" w:rsidRPr="00A06B59">
        <w:rPr>
          <w:rFonts w:ascii="Times New Roman" w:hAnsi="Times New Roman" w:cs="Times New Roman"/>
          <w:sz w:val="28"/>
          <w:szCs w:val="28"/>
        </w:rPr>
        <w:t> </w:t>
      </w:r>
      <w:r w:rsidR="00266C26" w:rsidRPr="00A06B59">
        <w:rPr>
          <w:rFonts w:ascii="Times New Roman" w:hAnsi="Times New Roman" w:cs="Times New Roman"/>
          <w:sz w:val="28"/>
          <w:szCs w:val="28"/>
        </w:rPr>
        <w:t xml:space="preserve">1.2.2.1 </w:t>
      </w:r>
      <w:r w:rsidR="00197783" w:rsidRPr="00A06B59">
        <w:rPr>
          <w:rFonts w:ascii="Times New Roman" w:hAnsi="Times New Roman" w:cs="Times New Roman"/>
          <w:sz w:val="28"/>
          <w:szCs w:val="28"/>
        </w:rPr>
        <w:t xml:space="preserve"> </w:t>
      </w:r>
      <w:r w:rsidR="00197783" w:rsidRPr="00A06B59">
        <w:rPr>
          <w:rFonts w:ascii="Times New Roman" w:hAnsi="Times New Roman" w:cs="Times New Roman"/>
          <w:sz w:val="28"/>
          <w:szCs w:val="28"/>
        </w:rPr>
        <w:lastRenderedPageBreak/>
        <w:t>А</w:t>
      </w:r>
      <w:r w:rsidRPr="00A06B59">
        <w:rPr>
          <w:rFonts w:ascii="Times New Roman" w:hAnsi="Times New Roman" w:cs="Times New Roman"/>
          <w:sz w:val="28"/>
          <w:szCs w:val="28"/>
        </w:rPr>
        <w:t>дминистративного регламента: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трудовая книжка (при наличии трудового стажа до 1 января 2020 года), и (или) трудовой договор, и (или) сведения о трудовой деятельности, оформленные в установленном законодательством порядке;</w:t>
      </w:r>
    </w:p>
    <w:p w:rsidR="00AD16F2" w:rsidRPr="00A06B59" w:rsidRDefault="00AD16F2" w:rsidP="00AD16F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D16F2" w:rsidRPr="00A06B59" w:rsidRDefault="00AD16F2" w:rsidP="00AD16F2">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б) для заявителей, перечисленных в п.1.2.3</w:t>
      </w:r>
      <w:r w:rsidR="00597031" w:rsidRPr="00A06B59">
        <w:rPr>
          <w:rFonts w:ascii="Times New Roman" w:hAnsi="Times New Roman" w:cs="Times New Roman"/>
          <w:sz w:val="28"/>
          <w:szCs w:val="28"/>
        </w:rPr>
        <w:t xml:space="preserve"> А</w:t>
      </w:r>
      <w:r w:rsidRPr="00A06B59">
        <w:rPr>
          <w:rFonts w:ascii="Times New Roman" w:hAnsi="Times New Roman" w:cs="Times New Roman"/>
          <w:sz w:val="28"/>
          <w:szCs w:val="28"/>
        </w:rPr>
        <w:t>дминистративного регламента: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w:t>
      </w:r>
      <w:r w:rsidRPr="00A06B59">
        <w:t xml:space="preserve"> </w:t>
      </w:r>
      <w:r w:rsidRPr="00A06B59">
        <w:rPr>
          <w:rFonts w:ascii="Times New Roman" w:hAnsi="Times New Roman" w:cs="Times New Roman"/>
          <w:sz w:val="28"/>
          <w:szCs w:val="28"/>
        </w:rPr>
        <w:t>документы, подтверждающие присвоение посмертно звания Героя Российской Федерации;</w:t>
      </w:r>
    </w:p>
    <w:p w:rsidR="00AD16F2" w:rsidRPr="00A06B59" w:rsidRDefault="00AD16F2" w:rsidP="00AD16F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случае рождения ребенка - члена семьи погибшего Героя Российской Федерации на территории иностранного государства:</w:t>
      </w:r>
    </w:p>
    <w:p w:rsidR="00AD16F2" w:rsidRPr="00A06B59" w:rsidRDefault="00AD16F2" w:rsidP="00AD16F2">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документ, удостоверяющий личность ребенка; </w:t>
      </w:r>
    </w:p>
    <w:p w:rsidR="00AD16F2" w:rsidRPr="00A06B59" w:rsidRDefault="00AD16F2" w:rsidP="00AD16F2">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D16F2" w:rsidRPr="00A06B59" w:rsidRDefault="00AD16F2" w:rsidP="00AD16F2">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AD16F2" w:rsidRPr="00A06B59" w:rsidRDefault="00AD16F2" w:rsidP="00AD16F2">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D16F2" w:rsidRPr="00A06B59" w:rsidRDefault="00AD16F2" w:rsidP="00AD16F2">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w:t>
      </w:r>
      <w:r w:rsidRPr="00A06B59">
        <w:rPr>
          <w:rFonts w:ascii="Times New Roman" w:hAnsi="Times New Roman" w:cs="Times New Roman"/>
          <w:sz w:val="28"/>
          <w:szCs w:val="28"/>
        </w:rPr>
        <w:lastRenderedPageBreak/>
        <w:t>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AD16F2" w:rsidRPr="00A06B59" w:rsidRDefault="00AD16F2" w:rsidP="00AD16F2">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6119B2" w:rsidRPr="00A06B59" w:rsidRDefault="00AD16F2" w:rsidP="00AD16F2">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sidR="006119B2"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для заявителей, перечисленных в п.1.2.</w:t>
      </w:r>
      <w:r w:rsidR="00197783" w:rsidRPr="00A06B59">
        <w:rPr>
          <w:rFonts w:ascii="Times New Roman" w:hAnsi="Times New Roman" w:cs="Times New Roman"/>
          <w:sz w:val="28"/>
          <w:szCs w:val="28"/>
        </w:rPr>
        <w:t>4 А</w:t>
      </w:r>
      <w:r w:rsidRPr="00A06B59">
        <w:rPr>
          <w:rFonts w:ascii="Times New Roman" w:hAnsi="Times New Roman" w:cs="Times New Roman"/>
          <w:sz w:val="28"/>
          <w:szCs w:val="28"/>
        </w:rPr>
        <w:t>дминистративного регламента: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w:t>
      </w:r>
      <w:r w:rsidRPr="00A06B59">
        <w:t xml:space="preserve"> </w:t>
      </w:r>
      <w:r w:rsidR="00C428E3" w:rsidRPr="00A06B59">
        <w:rPr>
          <w:rFonts w:ascii="Times New Roman" w:hAnsi="Times New Roman" w:cs="Times New Roman"/>
          <w:sz w:val="28"/>
          <w:szCs w:val="28"/>
        </w:rPr>
        <w:t>удостоверение</w:t>
      </w:r>
      <w:r w:rsidRPr="00A06B59">
        <w:rPr>
          <w:rFonts w:ascii="Times New Roman" w:hAnsi="Times New Roman" w:cs="Times New Roman"/>
          <w:sz w:val="28"/>
          <w:szCs w:val="28"/>
        </w:rPr>
        <w:t xml:space="preserve">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г) для заявителей, перечисленных в п. 1.2.4.1 Административного регламента:</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документы, подтверждающие факт гибели (смерти) ветерана боевых действий;</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в случае рождения ребенка – члена семьи погибшего ветерана боевых действий, –  на территории иностранного государства:</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документ, удостоверяющий личность ребенка; </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w:t>
      </w:r>
      <w:r w:rsidRPr="00A06B59">
        <w:rPr>
          <w:rFonts w:ascii="Times New Roman" w:hAnsi="Times New Roman" w:cs="Times New Roman"/>
          <w:sz w:val="28"/>
          <w:szCs w:val="28"/>
        </w:rPr>
        <w:lastRenderedPageBreak/>
        <w:t>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902AB4" w:rsidRPr="00A06B59" w:rsidRDefault="00902AB4" w:rsidP="00902AB4">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902AB4" w:rsidRPr="00A06B59" w:rsidRDefault="00902AB4" w:rsidP="00902AB4">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902AB4" w:rsidRPr="00A06B59" w:rsidRDefault="00902AB4" w:rsidP="00902AB4">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w:t>
      </w:r>
      <w:r w:rsidRPr="00A06B59">
        <w:rPr>
          <w:b/>
        </w:rPr>
        <w:t> </w:t>
      </w:r>
      <w:r w:rsidRPr="00A06B59">
        <w:rPr>
          <w:rFonts w:ascii="Times New Roman" w:hAnsi="Times New Roman" w:cs="Times New Roman"/>
          <w:sz w:val="28"/>
          <w:szCs w:val="28"/>
        </w:rPr>
        <w:t>документ, удостоверяющий личность заявителя: гражданина Российской Федерации;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Представитель заявителя из числа уполномоченных лиц дополнительно представляет до</w:t>
      </w:r>
      <w:r w:rsidR="004861A3" w:rsidRPr="00A06B59">
        <w:rPr>
          <w:rFonts w:ascii="Times New Roman" w:hAnsi="Times New Roman" w:cs="Times New Roman"/>
          <w:sz w:val="28"/>
          <w:szCs w:val="28"/>
        </w:rPr>
        <w:t>кумент, удостоверяющий личность</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2.6.1. В заявлении указывается основание предоставления заявителю земельного участка в собственность бесплатно.</w:t>
      </w:r>
    </w:p>
    <w:p w:rsidR="00A1580C" w:rsidRPr="00A06B59" w:rsidRDefault="006119B2" w:rsidP="00C428E3">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2.6.2. </w:t>
      </w:r>
      <w:r w:rsidR="00A1580C" w:rsidRPr="00A06B59">
        <w:rPr>
          <w:rFonts w:ascii="Times New Roman" w:hAnsi="Times New Roman" w:cs="Times New Roman"/>
          <w:sz w:val="28"/>
          <w:szCs w:val="28"/>
        </w:rPr>
        <w:t>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A1580C" w:rsidRPr="00A06B59" w:rsidRDefault="00A1580C" w:rsidP="00A1580C">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A06B59">
        <w:rPr>
          <w:rFonts w:ascii="Times New Roman" w:hAnsi="Times New Roman" w:cs="Times New Roman"/>
          <w:sz w:val="28"/>
          <w:szCs w:val="28"/>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Специалист КУМИ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119B2" w:rsidRPr="00A06B59" w:rsidRDefault="00EE5B78"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w:t>
      </w:r>
      <w:r w:rsidR="006119B2" w:rsidRPr="00A06B59">
        <w:rPr>
          <w:rFonts w:ascii="Times New Roman" w:hAnsi="Times New Roman" w:cs="Times New Roman"/>
          <w:sz w:val="28"/>
          <w:szCs w:val="28"/>
        </w:rPr>
        <w:t> документы</w:t>
      </w:r>
      <w:r w:rsidR="00973C4C" w:rsidRPr="00A06B59">
        <w:rPr>
          <w:rFonts w:ascii="Times New Roman" w:hAnsi="Times New Roman" w:cs="Times New Roman"/>
          <w:sz w:val="28"/>
          <w:szCs w:val="28"/>
        </w:rPr>
        <w:t xml:space="preserve"> (сведения)</w:t>
      </w:r>
      <w:r w:rsidR="006119B2" w:rsidRPr="00A06B59">
        <w:rPr>
          <w:rFonts w:ascii="Times New Roman" w:hAnsi="Times New Roman" w:cs="Times New Roman"/>
          <w:sz w:val="28"/>
          <w:szCs w:val="28"/>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w:t>
      </w:r>
      <w:r w:rsidR="00197783" w:rsidRPr="00A06B59">
        <w:rPr>
          <w:rFonts w:ascii="Times New Roman" w:hAnsi="Times New Roman" w:cs="Times New Roman"/>
          <w:sz w:val="28"/>
          <w:szCs w:val="28"/>
        </w:rPr>
        <w:t>п. 1.2.1 А</w:t>
      </w:r>
      <w:r w:rsidR="006119B2" w:rsidRPr="00A06B59">
        <w:rPr>
          <w:rFonts w:ascii="Times New Roman" w:hAnsi="Times New Roman" w:cs="Times New Roman"/>
          <w:sz w:val="28"/>
          <w:szCs w:val="28"/>
        </w:rPr>
        <w:t>дминистративного регламента)</w:t>
      </w:r>
      <w:r w:rsidR="006B6ED9" w:rsidRPr="00A06B59">
        <w:rPr>
          <w:rFonts w:ascii="Times New Roman" w:hAnsi="Times New Roman" w:cs="Times New Roman"/>
          <w:sz w:val="28"/>
          <w:szCs w:val="28"/>
        </w:rPr>
        <w:t>, документы (сведения), подтверждающие факт постоянного проживания заявителя на территории Ленинградской области  (в отношении заявителей, перечисленных в  пп. 1.2.3, 1.2.4, 1.2.4.1 Административного регламента)</w:t>
      </w:r>
      <w:r w:rsidR="006119B2" w:rsidRPr="00A06B59">
        <w:rPr>
          <w:rFonts w:ascii="Times New Roman" w:hAnsi="Times New Roman" w:cs="Times New Roman"/>
          <w:sz w:val="28"/>
          <w:szCs w:val="28"/>
        </w:rPr>
        <w:t>;</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Указанные сведения могут быть получены  в том числе посредством запроса: </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Жилищного документа (аналог формы № 9) из модуля РГИС ЖКХ «Поквартирная карта Ленинградской области» (при наличии сведений); </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1.2.2, 1.2.2.1, 1.2.3, 1.2.4, 1.2.4.1, 1.2.5 Административного регламента); </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1.2.2.1, 1.2.5 Административного регламента);</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4) сведения о составе семьи заявителя (в отношении заявителей, перечисленных в пп. 1.2.3, 1.2.4.1, 1.2.5 Административного регламента) подтверждаются: сведениями из свидетельства о рождении детей в возрасте до 18 лет, а также сведениями из свидетельства о браке заявителя.</w:t>
      </w:r>
    </w:p>
    <w:p w:rsidR="009F325F" w:rsidRPr="00A06B59" w:rsidRDefault="009F325F" w:rsidP="009F325F">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5) сведения о заключении брака с заявителем, сведения о рождении детей в возрасте до 18 лет (в отношении заявителей, перечисленных в пп. 1.2.3, 1.2.4.1 Административного регламента) – запрашиваются из ЕГР ЗАГС;</w:t>
      </w:r>
    </w:p>
    <w:p w:rsidR="009F325F" w:rsidRPr="00A06B59" w:rsidRDefault="009F325F" w:rsidP="009F325F">
      <w:pPr>
        <w:pStyle w:val="ConsPlusNormal"/>
        <w:ind w:firstLine="709"/>
        <w:jc w:val="both"/>
        <w:rPr>
          <w:rFonts w:ascii="Times New Roman" w:hAnsi="Times New Roman" w:cs="Times New Roman"/>
          <w:sz w:val="28"/>
          <w:szCs w:val="28"/>
        </w:rPr>
      </w:pPr>
    </w:p>
    <w:p w:rsidR="009F325F" w:rsidRPr="00A06B59" w:rsidRDefault="009F325F" w:rsidP="009F325F">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6) сведения о действительности (недействительности) паспорта гражданина Российской Федерации всех членов семьи погибшего Героя Российской Федерации, ветерана боевых действий (в отношении заявителей, перечисленных в пп. 1.2.3, 1.2.4.1 Административного </w:t>
      </w:r>
      <w:r w:rsidRPr="00A06B59">
        <w:rPr>
          <w:rFonts w:ascii="Times New Roman" w:hAnsi="Times New Roman" w:cs="Times New Roman"/>
          <w:sz w:val="28"/>
          <w:szCs w:val="28"/>
        </w:rPr>
        <w:lastRenderedPageBreak/>
        <w:t>регламента) – запрашиваются в органах внутренних дел Российской Федерации;</w:t>
      </w:r>
    </w:p>
    <w:p w:rsidR="009F325F" w:rsidRPr="00A06B59" w:rsidRDefault="009F325F" w:rsidP="009F325F">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7) сведения, подтверждающие установление инвалидности для детей –членов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Административного регламента); сведения, подтверждающие установление инвалидности, для заявителя по пункту 1.2.5 Административного регламента – запрашиваются из федеральной государственной информационной системы «Федеральный реестр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2.7.2. Администрация,  не вправе требовать от заявителя: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w:t>
      </w:r>
      <w:r w:rsidR="00B450D9" w:rsidRPr="00A06B59">
        <w:rPr>
          <w:rFonts w:ascii="Times New Roman" w:hAnsi="Times New Roman" w:cs="Times New Roman"/>
          <w:sz w:val="28"/>
          <w:szCs w:val="28"/>
        </w:rPr>
        <w:t>тьи 9 Федерального закона № 210-Ф</w:t>
      </w:r>
      <w:r w:rsidRPr="00A06B59">
        <w:rPr>
          <w:rFonts w:ascii="Times New Roman" w:hAnsi="Times New Roman" w:cs="Times New Roman"/>
          <w:sz w:val="28"/>
          <w:szCs w:val="28"/>
        </w:rPr>
        <w:t>З, а также документов и информации, предоставляемых в результате оказания таких услуг</w:t>
      </w:r>
      <w:r w:rsidR="00F3310D" w:rsidRPr="00A06B59">
        <w:rPr>
          <w:rFonts w:ascii="Times New Roman" w:hAnsi="Times New Roman" w:cs="Times New Roman"/>
          <w:sz w:val="28"/>
          <w:szCs w:val="28"/>
        </w:rPr>
        <w:t>)</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06B59">
        <w:rPr>
          <w:rFonts w:ascii="Times New Roman" w:hAnsi="Times New Roman" w:cs="Times New Roman"/>
          <w:sz w:val="28"/>
          <w:szCs w:val="28"/>
        </w:rPr>
        <w:lastRenderedPageBreak/>
        <w:t>следующих случаев: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B94CF7" w:rsidRPr="00A06B59">
        <w:rPr>
          <w:rFonts w:ascii="Times New Roman" w:hAnsi="Times New Roman" w:cs="Times New Roman"/>
          <w:sz w:val="28"/>
          <w:szCs w:val="28"/>
        </w:rPr>
        <w:t xml:space="preserve"> статьи 16 Федерального закона №</w:t>
      </w:r>
      <w:r w:rsidRPr="00A06B59">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19B2" w:rsidRPr="00A06B59"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6119B2" w:rsidRPr="00A06B59"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1) проводить мероприятия, направленные на подготовку результа</w:t>
      </w:r>
      <w:r w:rsidR="00684803" w:rsidRPr="00A06B59">
        <w:rPr>
          <w:rFonts w:ascii="Times New Roman" w:hAnsi="Times New Roman" w:cs="Times New Roman"/>
          <w:sz w:val="28"/>
          <w:szCs w:val="28"/>
        </w:rPr>
        <w:t>тов предоставления муниципальной</w:t>
      </w:r>
      <w:r w:rsidRPr="00A06B59">
        <w:rPr>
          <w:rFonts w:ascii="Times New Roman" w:hAnsi="Times New Roman" w:cs="Times New Roman"/>
          <w:sz w:val="28"/>
          <w:szCs w:val="28"/>
        </w:rPr>
        <w:t xml:space="preserve"> услуг</w:t>
      </w:r>
      <w:r w:rsidR="00684803" w:rsidRPr="00A06B59">
        <w:rPr>
          <w:rFonts w:ascii="Times New Roman" w:hAnsi="Times New Roman" w:cs="Times New Roman"/>
          <w:sz w:val="28"/>
          <w:szCs w:val="28"/>
        </w:rPr>
        <w:t>и</w:t>
      </w:r>
      <w:r w:rsidRPr="00A06B59">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A06B59">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19B2" w:rsidRPr="00A06B59" w:rsidRDefault="006119B2" w:rsidP="006119B2">
      <w:pPr>
        <w:pStyle w:val="ConsPlusNormal"/>
        <w:ind w:firstLine="567"/>
        <w:jc w:val="both"/>
        <w:rPr>
          <w:rFonts w:ascii="Times New Roman" w:hAnsi="Times New Roman" w:cs="Times New Roman"/>
          <w:sz w:val="28"/>
          <w:szCs w:val="28"/>
        </w:rPr>
      </w:pPr>
      <w:bookmarkStart w:id="3" w:name="P125"/>
      <w:bookmarkEnd w:id="3"/>
      <w:r w:rsidRPr="00A06B59">
        <w:rPr>
          <w:rFonts w:ascii="Times New Roman" w:hAnsi="Times New Roman" w:cs="Times New Roman"/>
          <w:sz w:val="28"/>
          <w:szCs w:val="28"/>
        </w:rPr>
        <w:t>2.8. Основания для приостановления предоставления муниципальной услуги.</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В случае не поступления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A06B59">
        <w:t xml:space="preserve"> </w:t>
      </w:r>
      <w:r w:rsidRPr="00A06B59">
        <w:rPr>
          <w:rFonts w:ascii="Times New Roman" w:hAnsi="Times New Roman" w:cs="Times New Roman"/>
          <w:sz w:val="28"/>
          <w:szCs w:val="28"/>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025085" w:rsidRPr="00A06B59" w:rsidRDefault="00025085" w:rsidP="00025085">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 заявление о предоставлении муниципальной услуги оформлено не в соответствии с п. 2.6 Административного регламента;</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4) представленные заявителем документы не соответствуют требованиям, установленным п. 2.6 Административного регламента. </w:t>
      </w:r>
    </w:p>
    <w:p w:rsidR="006119B2" w:rsidRPr="00A06B59" w:rsidRDefault="006119B2" w:rsidP="006119B2">
      <w:pPr>
        <w:pStyle w:val="ConsPlusNormal"/>
        <w:ind w:firstLine="567"/>
        <w:jc w:val="both"/>
        <w:rPr>
          <w:rFonts w:ascii="Times New Roman" w:hAnsi="Times New Roman" w:cs="Times New Roman"/>
          <w:sz w:val="28"/>
          <w:szCs w:val="28"/>
        </w:rPr>
      </w:pPr>
      <w:bookmarkStart w:id="4" w:name="P129"/>
      <w:bookmarkStart w:id="5" w:name="P134"/>
      <w:bookmarkEnd w:id="4"/>
      <w:bookmarkEnd w:id="5"/>
      <w:r w:rsidRPr="00A06B5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71E1" w:rsidRPr="00A06B59" w:rsidRDefault="00A171E1" w:rsidP="00A171E1">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1) заявление подано лицом, не уполномоченным на осуществление таких действий:</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подача заявления лицом, не уполномоченным на осуществление таких действий;</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lastRenderedPageBreak/>
        <w:t>3) представленные заявителем документы недействительны/указанные в заявлении сведения недостоверны:</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наличие в представленных документах недостоверных сведений.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2.11. Муниципальная услуга предоставляется Администрацией бесплатно.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119B2" w:rsidRPr="00A06B59" w:rsidRDefault="006119B2" w:rsidP="006119B2">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119B2" w:rsidRPr="00A06B59" w:rsidRDefault="006119B2" w:rsidP="006119B2">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при личном обращении заявителя - в день поступления заявления в Администрацию;</w:t>
      </w:r>
    </w:p>
    <w:p w:rsidR="006119B2" w:rsidRPr="00A06B59" w:rsidRDefault="006119B2" w:rsidP="006119B2">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119B2" w:rsidRPr="00A06B59" w:rsidRDefault="006119B2" w:rsidP="006119B2">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119B2" w:rsidRPr="00A06B59" w:rsidRDefault="006119B2" w:rsidP="006119B2">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w:t>
      </w:r>
      <w:r w:rsidRPr="00A06B59">
        <w:t> </w:t>
      </w:r>
      <w:r w:rsidRPr="00A06B59">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2.14.4.</w:t>
      </w:r>
      <w:r w:rsidR="00945D15" w:rsidRPr="00A06B59">
        <w:rPr>
          <w:rFonts w:ascii="Times New Roman" w:hAnsi="Times New Roman" w:cs="Times New Roman"/>
          <w:sz w:val="28"/>
          <w:szCs w:val="28"/>
        </w:rPr>
        <w:t xml:space="preserve"> </w:t>
      </w:r>
      <w:r w:rsidRPr="00A06B59">
        <w:rPr>
          <w:rFonts w:ascii="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Администрации, а также </w:t>
      </w:r>
      <w:r w:rsidRPr="00A06B59">
        <w:rPr>
          <w:rFonts w:ascii="Times New Roman" w:hAnsi="Times New Roman" w:cs="Times New Roman"/>
          <w:sz w:val="28"/>
          <w:szCs w:val="28"/>
        </w:rPr>
        <w:lastRenderedPageBreak/>
        <w:t>информацию о режиме ее работы.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 Показатели доступности и качества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транспортная доступность к месту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lastRenderedPageBreak/>
        <w:t>3)</w:t>
      </w:r>
      <w:r w:rsidRPr="00A06B59">
        <w:t> </w:t>
      </w:r>
      <w:r w:rsidRPr="00A06B59">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по телефону, на официальном сайте;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1) наличие инфраструктуры, указанной в </w:t>
      </w:r>
      <w:hyperlink w:anchor="P200" w:history="1">
        <w:r w:rsidRPr="00A06B59">
          <w:rPr>
            <w:rFonts w:ascii="Times New Roman" w:hAnsi="Times New Roman" w:cs="Times New Roman"/>
            <w:sz w:val="28"/>
            <w:szCs w:val="28"/>
          </w:rPr>
          <w:t>п. 2.14</w:t>
        </w:r>
      </w:hyperlink>
      <w:r w:rsidRPr="00A06B59">
        <w:rPr>
          <w:rFonts w:ascii="Times New Roman" w:hAnsi="Times New Roman" w:cs="Times New Roman"/>
          <w:sz w:val="28"/>
          <w:szCs w:val="28"/>
        </w:rPr>
        <w:t xml:space="preserve"> </w:t>
      </w:r>
      <w:r w:rsidR="00260FDD" w:rsidRPr="00A06B59">
        <w:rPr>
          <w:rFonts w:ascii="Times New Roman" w:hAnsi="Times New Roman" w:cs="Times New Roman"/>
          <w:sz w:val="28"/>
          <w:szCs w:val="28"/>
        </w:rPr>
        <w:t xml:space="preserve">Административного </w:t>
      </w:r>
      <w:r w:rsidRPr="00A06B59">
        <w:rPr>
          <w:rFonts w:ascii="Times New Roman" w:hAnsi="Times New Roman" w:cs="Times New Roman"/>
          <w:sz w:val="28"/>
          <w:szCs w:val="28"/>
        </w:rPr>
        <w:t>регламента;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исполнение требований доступности услуг для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2.15.3. Показатели качества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соблюдение срока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Согласований, необходимых для получения муниципальной услуги, не требуется.</w:t>
      </w:r>
    </w:p>
    <w:p w:rsidR="006119B2" w:rsidRPr="00A06B59"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478C" w:rsidRPr="00A06B59" w:rsidRDefault="00FF478C" w:rsidP="001B18EC">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2.17.1. Предоставление услуги по экстерриториальному принципу предусмотрено.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19B2" w:rsidRDefault="006119B2" w:rsidP="006119B2">
      <w:pPr>
        <w:pStyle w:val="ConsPlusNormal"/>
        <w:ind w:firstLine="567"/>
        <w:jc w:val="both"/>
        <w:rPr>
          <w:rFonts w:ascii="Times New Roman" w:hAnsi="Times New Roman" w:cs="Times New Roman"/>
          <w:sz w:val="28"/>
          <w:szCs w:val="28"/>
        </w:rPr>
      </w:pPr>
    </w:p>
    <w:p w:rsidR="001B18EC" w:rsidRDefault="001B18EC" w:rsidP="006119B2">
      <w:pPr>
        <w:pStyle w:val="ConsPlusNormal"/>
        <w:ind w:firstLine="567"/>
        <w:jc w:val="both"/>
        <w:rPr>
          <w:rFonts w:ascii="Times New Roman" w:hAnsi="Times New Roman" w:cs="Times New Roman"/>
          <w:sz w:val="28"/>
          <w:szCs w:val="28"/>
        </w:rPr>
      </w:pPr>
    </w:p>
    <w:p w:rsidR="001B18EC" w:rsidRPr="00A06B59" w:rsidRDefault="001B18EC" w:rsidP="006119B2">
      <w:pPr>
        <w:pStyle w:val="ConsPlusNormal"/>
        <w:ind w:firstLine="567"/>
        <w:jc w:val="both"/>
        <w:rPr>
          <w:rFonts w:ascii="Times New Roman" w:hAnsi="Times New Roman" w:cs="Times New Roman"/>
          <w:sz w:val="28"/>
          <w:szCs w:val="28"/>
        </w:rPr>
      </w:pP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lastRenderedPageBreak/>
        <w:t>3. Состав, последовательность и сроки выполнения</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административных процедур, требования к порядку их</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выполнения, в том числе особенности выполнения</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административных процедур в электронной форме, а также</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особенности выполнения административных процедур</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в многофункциональных центрах</w:t>
      </w:r>
    </w:p>
    <w:p w:rsidR="006119B2" w:rsidRPr="00A06B59" w:rsidRDefault="006119B2" w:rsidP="006119B2">
      <w:pPr>
        <w:pStyle w:val="ConsPlusNormal"/>
        <w:ind w:firstLine="567"/>
        <w:jc w:val="both"/>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001166E8" w:rsidRPr="00A06B59">
        <w:rPr>
          <w:rFonts w:ascii="Times New Roman" w:hAnsi="Times New Roman" w:cs="Times New Roman"/>
          <w:sz w:val="28"/>
          <w:szCs w:val="28"/>
        </w:rPr>
        <w:t>7</w:t>
      </w:r>
      <w:r w:rsidRPr="00A06B59">
        <w:rPr>
          <w:rFonts w:ascii="Times New Roman" w:hAnsi="Times New Roman" w:cs="Times New Roman"/>
          <w:sz w:val="28"/>
          <w:szCs w:val="28"/>
        </w:rPr>
        <w:t xml:space="preserve"> рабочих дней.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1166E8" w:rsidRPr="00A06B59">
        <w:rPr>
          <w:rFonts w:ascii="Times New Roman" w:hAnsi="Times New Roman" w:cs="Times New Roman"/>
          <w:sz w:val="28"/>
          <w:szCs w:val="28"/>
        </w:rPr>
        <w:t>1 рабочего дня</w:t>
      </w:r>
      <w:r w:rsidRPr="00A06B59">
        <w:rPr>
          <w:rFonts w:ascii="Times New Roman" w:hAnsi="Times New Roman" w:cs="Times New Roman"/>
          <w:sz w:val="28"/>
          <w:szCs w:val="28"/>
        </w:rPr>
        <w:t xml:space="preserve">. </w:t>
      </w:r>
    </w:p>
    <w:p w:rsidR="006119B2" w:rsidRPr="00A06B59" w:rsidRDefault="006119B2" w:rsidP="006119B2">
      <w:pPr>
        <w:pStyle w:val="ConsPlusNormal"/>
        <w:ind w:firstLine="567"/>
        <w:jc w:val="both"/>
        <w:rPr>
          <w:rFonts w:ascii="Times New Roman" w:hAnsi="Times New Roman" w:cs="Times New Roman"/>
          <w:strike/>
          <w:sz w:val="28"/>
          <w:szCs w:val="28"/>
        </w:rPr>
      </w:pPr>
      <w:r w:rsidRPr="00A06B59">
        <w:rPr>
          <w:rFonts w:ascii="Times New Roman" w:hAnsi="Times New Roman" w:cs="Times New Roman"/>
          <w:sz w:val="28"/>
          <w:szCs w:val="28"/>
        </w:rPr>
        <w:t>4) Выдача результата</w:t>
      </w:r>
      <w:r w:rsidRPr="00A06B59">
        <w:t xml:space="preserve"> </w:t>
      </w:r>
      <w:r w:rsidRPr="00A06B59">
        <w:rPr>
          <w:rFonts w:ascii="Times New Roman" w:hAnsi="Times New Roman" w:cs="Times New Roman"/>
          <w:sz w:val="28"/>
          <w:szCs w:val="28"/>
        </w:rPr>
        <w:t>предоставления муниципальной услуги - не более 1 рабочего дня.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06B59">
          <w:rPr>
            <w:rFonts w:ascii="Times New Roman" w:hAnsi="Times New Roman" w:cs="Times New Roman"/>
            <w:sz w:val="28"/>
            <w:szCs w:val="28"/>
          </w:rPr>
          <w:t>п. 2.6</w:t>
        </w:r>
      </w:hyperlink>
      <w:r w:rsidRPr="00A06B59">
        <w:rPr>
          <w:rFonts w:ascii="Times New Roman" w:hAnsi="Times New Roman" w:cs="Times New Roman"/>
          <w:sz w:val="28"/>
          <w:szCs w:val="28"/>
        </w:rPr>
        <w:t xml:space="preserve"> </w:t>
      </w:r>
      <w:r w:rsidR="00C43D60" w:rsidRPr="00A06B59">
        <w:rPr>
          <w:rFonts w:ascii="Times New Roman" w:hAnsi="Times New Roman" w:cs="Times New Roman"/>
          <w:sz w:val="28"/>
          <w:szCs w:val="28"/>
        </w:rPr>
        <w:t>А</w:t>
      </w:r>
      <w:r w:rsidRPr="00A06B59">
        <w:rPr>
          <w:rFonts w:ascii="Times New Roman" w:hAnsi="Times New Roman" w:cs="Times New Roman"/>
          <w:sz w:val="28"/>
          <w:szCs w:val="28"/>
        </w:rPr>
        <w:t>дминистративного регламента.</w:t>
      </w:r>
    </w:p>
    <w:p w:rsidR="006F5203" w:rsidRPr="00A06B59" w:rsidRDefault="006F5203" w:rsidP="006F5203">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отдела делопроизводства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3.1.2.2.1. При наличии оснований для отказа в приеме документов, установленных пунктом 2.9 </w:t>
      </w:r>
      <w:r w:rsidR="001B18EC">
        <w:rPr>
          <w:rFonts w:ascii="Times New Roman" w:hAnsi="Times New Roman" w:cs="Times New Roman"/>
          <w:sz w:val="28"/>
          <w:szCs w:val="28"/>
        </w:rPr>
        <w:t>А</w:t>
      </w:r>
      <w:r w:rsidRPr="00A06B59">
        <w:rPr>
          <w:rFonts w:ascii="Times New Roman" w:hAnsi="Times New Roman" w:cs="Times New Roman"/>
          <w:sz w:val="28"/>
          <w:szCs w:val="28"/>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w:t>
      </w:r>
      <w:r w:rsidR="00FC5872" w:rsidRPr="00A06B59">
        <w:rPr>
          <w:rFonts w:ascii="Times New Roman" w:hAnsi="Times New Roman" w:cs="Times New Roman"/>
          <w:sz w:val="28"/>
          <w:szCs w:val="28"/>
        </w:rPr>
        <w:lastRenderedPageBreak/>
        <w:t>А</w:t>
      </w:r>
      <w:r w:rsidRPr="00A06B59">
        <w:rPr>
          <w:rFonts w:ascii="Times New Roman" w:hAnsi="Times New Roman" w:cs="Times New Roman"/>
          <w:sz w:val="28"/>
          <w:szCs w:val="28"/>
        </w:rPr>
        <w:t>дминистративного регламента.</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3.1.2.5. Результат выполнения административной процедуры:</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отказ в приеме заявления о предоставлении муниципальной услуги</w:t>
      </w:r>
      <w:r w:rsidR="006C0530">
        <w:rPr>
          <w:rFonts w:ascii="Times New Roman" w:hAnsi="Times New Roman" w:cs="Times New Roman"/>
          <w:sz w:val="28"/>
          <w:szCs w:val="28"/>
        </w:rPr>
        <w:t>.</w:t>
      </w:r>
      <w:r w:rsidRPr="00A06B59">
        <w:rPr>
          <w:rFonts w:ascii="Times New Roman" w:hAnsi="Times New Roman" w:cs="Times New Roman"/>
          <w:sz w:val="28"/>
          <w:szCs w:val="28"/>
        </w:rPr>
        <w:t xml:space="preserve">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3.1.3. Рассмотрение заявления и документов о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DB3F4D" w:rsidRPr="00A06B59" w:rsidRDefault="00DB3F4D" w:rsidP="00DB3F4D">
      <w:pPr>
        <w:pStyle w:val="ConsPlusNormal"/>
        <w:ind w:firstLine="709"/>
        <w:jc w:val="both"/>
        <w:rPr>
          <w:rFonts w:ascii="Times New Roman" w:hAnsi="Times New Roman" w:cs="Times New Roman"/>
          <w:sz w:val="28"/>
          <w:szCs w:val="28"/>
        </w:rPr>
      </w:pPr>
      <w:r w:rsidRPr="005339B8">
        <w:rPr>
          <w:rFonts w:ascii="Times New Roman" w:hAnsi="Times New Roman" w:cs="Times New Roman"/>
          <w:sz w:val="28"/>
          <w:szCs w:val="28"/>
        </w:rPr>
        <w:t>1 действие:</w:t>
      </w:r>
      <w:r w:rsidRPr="00A06B5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первичная проверка факта наличия постоянной регистрации на территории Ленинградской области заявителей по п. 1.2.1 Административного регламента, общим сроком не менее пяти лет на дату подачи заявления о предоставлении муниципальной услуги; факта наличия постоянной регистрации на территории Ленинградской области заявителей, перечисленных в пп. 1.2.3, 1.2.4 и 1.2.4.1 Административного регламента (включая получение сведений из модуля РГИС ЖКХ ПКЛО или сведений о регистрации по месту жительства).</w:t>
      </w:r>
    </w:p>
    <w:p w:rsidR="00DB3F4D" w:rsidRPr="00A06B59" w:rsidRDefault="00DB3F4D" w:rsidP="00DB3F4D">
      <w:pPr>
        <w:pStyle w:val="ConsPlusNormal"/>
        <w:ind w:firstLine="709"/>
        <w:jc w:val="both"/>
        <w:rPr>
          <w:rFonts w:ascii="Times New Roman" w:hAnsi="Times New Roman" w:cs="Times New Roman"/>
          <w:strike/>
          <w:sz w:val="28"/>
          <w:szCs w:val="28"/>
        </w:rPr>
      </w:pPr>
      <w:r w:rsidRPr="005339B8">
        <w:rPr>
          <w:rFonts w:ascii="Times New Roman" w:hAnsi="Times New Roman" w:cs="Times New Roman"/>
          <w:sz w:val="28"/>
          <w:szCs w:val="28"/>
        </w:rPr>
        <w:t>2 действие:</w:t>
      </w:r>
      <w:r w:rsidRPr="00A06B5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DB3F4D" w:rsidRPr="00A06B59" w:rsidRDefault="00DB3F4D" w:rsidP="00DB3F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B59">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06B59">
        <w:rPr>
          <w:rFonts w:ascii="Times New Roman" w:eastAsiaTheme="minorEastAsia" w:hAnsi="Times New Roman" w:cs="Times New Roman"/>
          <w:sz w:val="28"/>
          <w:szCs w:val="28"/>
          <w:lang w:eastAsia="ru-RU"/>
        </w:rPr>
        <w:t>;</w:t>
      </w:r>
    </w:p>
    <w:p w:rsidR="00DB3F4D" w:rsidRPr="00A06B59" w:rsidRDefault="00DB3F4D" w:rsidP="00DB3F4D">
      <w:pPr>
        <w:pStyle w:val="ConsPlusNormal"/>
        <w:ind w:firstLine="709"/>
        <w:jc w:val="both"/>
        <w:rPr>
          <w:rFonts w:ascii="Times New Roman" w:hAnsi="Times New Roman" w:cs="Times New Roman"/>
          <w:sz w:val="28"/>
          <w:szCs w:val="28"/>
        </w:rPr>
      </w:pPr>
      <w:r w:rsidRPr="005339B8">
        <w:rPr>
          <w:rFonts w:ascii="Times New Roman" w:hAnsi="Times New Roman" w:cs="Times New Roman"/>
          <w:sz w:val="28"/>
          <w:szCs w:val="28"/>
        </w:rPr>
        <w:t>3 действие:</w:t>
      </w:r>
      <w:r w:rsidRPr="00A06B59">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A06B59">
        <w:t xml:space="preserve"> </w:t>
      </w:r>
      <w:r w:rsidRPr="00A06B59">
        <w:rPr>
          <w:rFonts w:ascii="Times New Roman" w:hAnsi="Times New Roman" w:cs="Times New Roman"/>
          <w:sz w:val="28"/>
          <w:szCs w:val="28"/>
        </w:rPr>
        <w:t>в течение не более 7 рабочих дней со дня окончания первой административной процедуры.</w:t>
      </w:r>
    </w:p>
    <w:p w:rsidR="006119B2" w:rsidRPr="00A06B59" w:rsidRDefault="001E424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3.1.3.3</w:t>
      </w:r>
      <w:r w:rsidR="006119B2" w:rsidRPr="00A06B59">
        <w:rPr>
          <w:rFonts w:ascii="Times New Roman" w:hAnsi="Times New Roman" w:cs="Times New Roman"/>
          <w:sz w:val="28"/>
          <w:szCs w:val="28"/>
        </w:rPr>
        <w:t>. Лицо, ответственное за выполнение административной процедуры: специалист КУМИ, отвечающий за рассмотрение и подготовку проекта решения.</w:t>
      </w:r>
    </w:p>
    <w:p w:rsidR="006119B2" w:rsidRPr="00A06B59" w:rsidRDefault="001E424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lastRenderedPageBreak/>
        <w:t>3.1.3.4</w:t>
      </w:r>
      <w:r w:rsidR="006119B2" w:rsidRPr="00A06B59">
        <w:rPr>
          <w:rFonts w:ascii="Times New Roman" w:hAnsi="Times New Roman" w:cs="Times New Roman"/>
          <w:sz w:val="28"/>
          <w:szCs w:val="28"/>
        </w:rPr>
        <w:t>. Критерии принятия решения: соответствие/несоответствие заявления и доку</w:t>
      </w:r>
      <w:r w:rsidR="00C43D60" w:rsidRPr="00A06B59">
        <w:rPr>
          <w:rFonts w:ascii="Times New Roman" w:hAnsi="Times New Roman" w:cs="Times New Roman"/>
          <w:sz w:val="28"/>
          <w:szCs w:val="28"/>
        </w:rPr>
        <w:t>ментов требованиям пункта 2.10 А</w:t>
      </w:r>
      <w:r w:rsidR="006119B2" w:rsidRPr="00A06B59">
        <w:rPr>
          <w:rFonts w:ascii="Times New Roman" w:hAnsi="Times New Roman" w:cs="Times New Roman"/>
          <w:sz w:val="28"/>
          <w:szCs w:val="28"/>
        </w:rPr>
        <w:t xml:space="preserve">дминистративного регламента.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3.1.3.5. Результат выполнения административной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подготовка проекта решения об отказе в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A871F5" w:rsidRPr="00A06B59">
        <w:rPr>
          <w:rFonts w:ascii="Times New Roman" w:hAnsi="Times New Roman" w:cs="Times New Roman"/>
          <w:sz w:val="28"/>
          <w:szCs w:val="28"/>
        </w:rPr>
        <w:t>1 рабочего дня</w:t>
      </w:r>
      <w:r w:rsidRPr="00A06B59">
        <w:rPr>
          <w:rFonts w:ascii="Times New Roman" w:hAnsi="Times New Roman" w:cs="Times New Roman"/>
          <w:sz w:val="28"/>
          <w:szCs w:val="28"/>
        </w:rPr>
        <w:t xml:space="preserve"> с</w:t>
      </w:r>
      <w:r w:rsidR="00A871F5" w:rsidRPr="00A06B59">
        <w:rPr>
          <w:rFonts w:ascii="Times New Roman" w:hAnsi="Times New Roman" w:cs="Times New Roman"/>
          <w:sz w:val="28"/>
          <w:szCs w:val="28"/>
        </w:rPr>
        <w:t>о</w:t>
      </w:r>
      <w:r w:rsidRPr="00A06B59">
        <w:rPr>
          <w:rFonts w:ascii="Times New Roman" w:hAnsi="Times New Roman" w:cs="Times New Roman"/>
          <w:sz w:val="28"/>
          <w:szCs w:val="28"/>
        </w:rPr>
        <w:t xml:space="preserve"> д</w:t>
      </w:r>
      <w:r w:rsidR="00A871F5" w:rsidRPr="00A06B59">
        <w:rPr>
          <w:rFonts w:ascii="Times New Roman" w:hAnsi="Times New Roman" w:cs="Times New Roman"/>
          <w:sz w:val="28"/>
          <w:szCs w:val="28"/>
        </w:rPr>
        <w:t>ня</w:t>
      </w:r>
      <w:r w:rsidRPr="00A06B59">
        <w:rPr>
          <w:rFonts w:ascii="Times New Roman" w:hAnsi="Times New Roman" w:cs="Times New Roman"/>
          <w:sz w:val="28"/>
          <w:szCs w:val="28"/>
        </w:rPr>
        <w:t xml:space="preserve"> окончания второй административной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3.1.4.5. Результат выполнения административной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подписание решения об отказе в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3.1.5. Выдача результата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0A6E4B" w:rsidRPr="00A06B59">
        <w:rPr>
          <w:rFonts w:ascii="Times New Roman" w:hAnsi="Times New Roman" w:cs="Times New Roman"/>
          <w:sz w:val="28"/>
          <w:szCs w:val="28"/>
        </w:rPr>
        <w:t xml:space="preserve"> рабочего</w:t>
      </w:r>
      <w:r w:rsidRPr="00A06B59">
        <w:rPr>
          <w:rFonts w:ascii="Times New Roman" w:hAnsi="Times New Roman" w:cs="Times New Roman"/>
          <w:sz w:val="28"/>
          <w:szCs w:val="28"/>
        </w:rPr>
        <w:t xml:space="preserve"> дня.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3.1.5.3. Лицо, ответственное за выполнение административной процедуры: работник отдела делопроизводства  Администрации.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w:t>
      </w:r>
      <w:r w:rsidRPr="00A06B59">
        <w:rPr>
          <w:rFonts w:ascii="Times New Roman" w:hAnsi="Times New Roman" w:cs="Times New Roman"/>
          <w:sz w:val="28"/>
          <w:szCs w:val="28"/>
        </w:rPr>
        <w:lastRenderedPageBreak/>
        <w:t>указанным в заявлении.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 Особенности выполнения административных процедур в электронной форме.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без личной явки на прием в Администрацию.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119B2" w:rsidRPr="00A06B59" w:rsidRDefault="005D793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w:t>
      </w:r>
      <w:r w:rsidR="006119B2" w:rsidRPr="00A06B59">
        <w:rPr>
          <w:rFonts w:ascii="Times New Roman" w:hAnsi="Times New Roman" w:cs="Times New Roman"/>
          <w:sz w:val="28"/>
          <w:szCs w:val="28"/>
        </w:rPr>
        <w:t>пройти идентификацию и аутентификацию в ЕСИА;</w:t>
      </w:r>
    </w:p>
    <w:p w:rsidR="006119B2" w:rsidRPr="00A06B59" w:rsidRDefault="005D793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w:t>
      </w:r>
      <w:r w:rsidR="006119B2" w:rsidRPr="00A06B5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119B2" w:rsidRPr="00A06B59" w:rsidRDefault="005D793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w:t>
      </w:r>
      <w:r w:rsidR="006119B2" w:rsidRPr="00A06B5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F26FB" w:rsidRPr="00A06B59" w:rsidRDefault="006119B2" w:rsidP="006F26FB">
      <w:pPr>
        <w:autoSpaceDE w:val="0"/>
        <w:autoSpaceDN w:val="0"/>
        <w:spacing w:after="0" w:line="240" w:lineRule="auto"/>
        <w:ind w:firstLine="567"/>
        <w:jc w:val="both"/>
        <w:rPr>
          <w:rFonts w:ascii="Times New Roman" w:hAnsi="Times New Roman"/>
          <w:sz w:val="28"/>
          <w:szCs w:val="28"/>
          <w:lang w:eastAsia="ru-RU"/>
        </w:rPr>
      </w:pPr>
      <w:r w:rsidRPr="00A06B59">
        <w:rPr>
          <w:rFonts w:ascii="Times New Roman" w:hAnsi="Times New Roman" w:cs="Times New Roman"/>
          <w:sz w:val="28"/>
          <w:szCs w:val="28"/>
        </w:rPr>
        <w:t xml:space="preserve">3.2.6. </w:t>
      </w:r>
      <w:r w:rsidR="006F26FB" w:rsidRPr="00A06B59">
        <w:rPr>
          <w:rFonts w:ascii="Times New Roman" w:hAnsi="Times New Roman"/>
          <w:sz w:val="28"/>
          <w:szCs w:val="28"/>
          <w:lang w:eastAsia="ru-RU"/>
        </w:rPr>
        <w:t>При предоставлении муниципальной услуги через ПГУ ЛО либо через ЕПГУ, выполняются следующие действия:</w:t>
      </w:r>
    </w:p>
    <w:p w:rsidR="006F26FB" w:rsidRPr="00A06B59" w:rsidRDefault="006F26FB" w:rsidP="006F26FB">
      <w:pPr>
        <w:autoSpaceDE w:val="0"/>
        <w:autoSpaceDN w:val="0"/>
        <w:spacing w:after="0" w:line="240" w:lineRule="auto"/>
        <w:ind w:firstLine="709"/>
        <w:jc w:val="both"/>
        <w:rPr>
          <w:rFonts w:ascii="Times New Roman" w:hAnsi="Times New Roman"/>
          <w:sz w:val="28"/>
          <w:szCs w:val="28"/>
          <w:lang w:eastAsia="ru-RU"/>
        </w:rPr>
      </w:pPr>
      <w:r w:rsidRPr="00A06B59">
        <w:rPr>
          <w:rFonts w:ascii="Times New Roman" w:hAnsi="Times New Roman"/>
          <w:sz w:val="28"/>
          <w:szCs w:val="28"/>
          <w:lang w:eastAsia="ru-RU"/>
        </w:rPr>
        <w:t>специалист КУМИ:</w:t>
      </w:r>
    </w:p>
    <w:p w:rsidR="006F26FB" w:rsidRPr="00A06B59" w:rsidRDefault="006F26FB" w:rsidP="006F26FB">
      <w:pPr>
        <w:autoSpaceDE w:val="0"/>
        <w:autoSpaceDN w:val="0"/>
        <w:spacing w:after="0" w:line="240" w:lineRule="auto"/>
        <w:ind w:firstLine="709"/>
        <w:jc w:val="both"/>
        <w:rPr>
          <w:rFonts w:ascii="Times New Roman" w:hAnsi="Times New Roman"/>
          <w:sz w:val="28"/>
          <w:szCs w:val="28"/>
          <w:lang w:eastAsia="ru-RU"/>
        </w:rPr>
      </w:pPr>
      <w:r w:rsidRPr="00A06B59">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A06B59">
        <w:rPr>
          <w:rFonts w:ascii="Times New Roman" w:hAnsi="Times New Roman"/>
          <w:sz w:val="28"/>
          <w:szCs w:val="28"/>
          <w:lang w:eastAsia="ru-RU"/>
        </w:rPr>
        <w:lastRenderedPageBreak/>
        <w:t>взаимодействия, и передает должностному лицу, наделенному функциями по принятию решения;</w:t>
      </w:r>
    </w:p>
    <w:p w:rsidR="006F26FB" w:rsidRDefault="006F26FB" w:rsidP="006F26FB">
      <w:pPr>
        <w:autoSpaceDE w:val="0"/>
        <w:autoSpaceDN w:val="0"/>
        <w:spacing w:after="0" w:line="240" w:lineRule="auto"/>
        <w:ind w:firstLine="709"/>
        <w:jc w:val="both"/>
        <w:rPr>
          <w:rFonts w:ascii="Times New Roman" w:hAnsi="Times New Roman"/>
          <w:sz w:val="28"/>
          <w:szCs w:val="28"/>
          <w:lang w:eastAsia="ru-RU"/>
        </w:rPr>
      </w:pPr>
      <w:r w:rsidRPr="00A06B59">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39B8" w:rsidRPr="00A06B59" w:rsidRDefault="005339B8" w:rsidP="006F26F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244C3F" w:rsidRPr="00A06B59">
        <w:rPr>
          <w:rFonts w:ascii="Times New Roman" w:hAnsi="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sidR="00244C3F">
        <w:rPr>
          <w:rFonts w:ascii="Times New Roman" w:hAnsi="Times New Roman"/>
          <w:sz w:val="28"/>
          <w:szCs w:val="28"/>
          <w:lang w:eastAsia="ru-RU"/>
        </w:rPr>
        <w:t>.</w:t>
      </w:r>
    </w:p>
    <w:p w:rsidR="006F26FB" w:rsidRPr="00A06B59" w:rsidRDefault="006F26FB" w:rsidP="006F26FB">
      <w:pPr>
        <w:autoSpaceDE w:val="0"/>
        <w:autoSpaceDN w:val="0"/>
        <w:spacing w:after="0" w:line="240" w:lineRule="auto"/>
        <w:ind w:firstLine="709"/>
        <w:jc w:val="both"/>
        <w:rPr>
          <w:rFonts w:ascii="Times New Roman" w:hAnsi="Times New Roman"/>
          <w:sz w:val="28"/>
          <w:szCs w:val="28"/>
          <w:lang w:eastAsia="ru-RU"/>
        </w:rPr>
      </w:pPr>
      <w:r w:rsidRPr="00A06B59">
        <w:rPr>
          <w:rFonts w:ascii="Times New Roman" w:hAnsi="Times New Roman"/>
          <w:sz w:val="28"/>
          <w:szCs w:val="28"/>
          <w:lang w:eastAsia="ru-RU"/>
        </w:rPr>
        <w:t>специалист отдела делопроизводства</w:t>
      </w:r>
      <w:r w:rsidR="00251A5C" w:rsidRPr="00A06B59">
        <w:rPr>
          <w:rFonts w:ascii="Times New Roman" w:hAnsi="Times New Roman"/>
          <w:sz w:val="28"/>
          <w:szCs w:val="28"/>
          <w:lang w:eastAsia="ru-RU"/>
        </w:rPr>
        <w:t xml:space="preserve"> Администрации</w:t>
      </w:r>
      <w:r w:rsidRPr="00A06B59">
        <w:rPr>
          <w:rFonts w:ascii="Times New Roman" w:hAnsi="Times New Roman"/>
          <w:sz w:val="28"/>
          <w:szCs w:val="28"/>
          <w:lang w:eastAsia="ru-RU"/>
        </w:rPr>
        <w:t>:</w:t>
      </w:r>
    </w:p>
    <w:p w:rsidR="006F26FB" w:rsidRPr="00A06B59" w:rsidRDefault="006F26FB" w:rsidP="006F26FB">
      <w:pPr>
        <w:autoSpaceDE w:val="0"/>
        <w:autoSpaceDN w:val="0"/>
        <w:spacing w:after="0" w:line="240" w:lineRule="auto"/>
        <w:ind w:firstLine="709"/>
        <w:jc w:val="both"/>
        <w:rPr>
          <w:rFonts w:ascii="Times New Roman" w:hAnsi="Times New Roman"/>
          <w:sz w:val="28"/>
          <w:szCs w:val="28"/>
          <w:lang w:eastAsia="ru-RU"/>
        </w:rPr>
      </w:pPr>
      <w:r w:rsidRPr="00A06B59">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244C3F">
        <w:rPr>
          <w:rFonts w:ascii="Times New Roman" w:hAnsi="Times New Roman"/>
          <w:sz w:val="28"/>
          <w:szCs w:val="28"/>
          <w:lang w:eastAsia="ru-RU"/>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3.2.7. В случае поступления всех документов, указанных в пункте 2.6 </w:t>
      </w:r>
      <w:r w:rsidR="00597031" w:rsidRPr="00A06B59">
        <w:rPr>
          <w:rFonts w:ascii="Times New Roman" w:hAnsi="Times New Roman" w:cs="Times New Roman"/>
          <w:sz w:val="28"/>
          <w:szCs w:val="28"/>
        </w:rPr>
        <w:t>А</w:t>
      </w:r>
      <w:r w:rsidRPr="00A06B59">
        <w:rPr>
          <w:rFonts w:ascii="Times New Roman" w:hAnsi="Times New Roman" w:cs="Times New Roman"/>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79A7" w:rsidRPr="00A06B59" w:rsidRDefault="006119B2" w:rsidP="008E79A7">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3.2.8. </w:t>
      </w:r>
      <w:r w:rsidR="008E79A7" w:rsidRPr="00A06B59">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79A7" w:rsidRPr="00A06B59" w:rsidRDefault="008E79A7" w:rsidP="008E79A7">
      <w:pPr>
        <w:pStyle w:val="ConsPlusNormal"/>
        <w:ind w:firstLine="709"/>
        <w:jc w:val="both"/>
        <w:rPr>
          <w:rFonts w:ascii="Times New Roman" w:hAnsi="Times New Roman" w:cs="Times New Roman"/>
          <w:b/>
          <w:sz w:val="28"/>
          <w:szCs w:val="28"/>
        </w:rPr>
      </w:pPr>
      <w:r w:rsidRPr="00A06B5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C37B55"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w:t>
      </w:r>
      <w:r w:rsidRPr="00A06B59">
        <w:rPr>
          <w:rFonts w:ascii="Times New Roman" w:hAnsi="Times New Roman" w:cs="Times New Roman"/>
          <w:sz w:val="28"/>
          <w:szCs w:val="28"/>
        </w:rPr>
        <w:lastRenderedPageBreak/>
        <w:t>приложением копии документа, содержащего опечатки и (или) ошибки.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3.3.2. </w:t>
      </w:r>
      <w:r w:rsidR="00F77D49" w:rsidRPr="00A06B59">
        <w:rPr>
          <w:rFonts w:ascii="Times New Roman" w:hAnsi="Times New Roman" w:cs="Times New Roman"/>
          <w:sz w:val="28"/>
          <w:szCs w:val="28"/>
        </w:rPr>
        <w:t xml:space="preserve">В течение 3 </w:t>
      </w:r>
      <w:r w:rsidRPr="00A06B59">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w:t>
      </w:r>
      <w:r w:rsidR="00C37B55" w:rsidRPr="00A06B59">
        <w:rPr>
          <w:rFonts w:ascii="Times New Roman" w:hAnsi="Times New Roman" w:cs="Times New Roman"/>
          <w:sz w:val="28"/>
          <w:szCs w:val="28"/>
        </w:rPr>
        <w:t xml:space="preserve"> муниципальной</w:t>
      </w:r>
      <w:r w:rsidRPr="00A06B59">
        <w:rPr>
          <w:rFonts w:ascii="Times New Roman" w:hAnsi="Times New Roman" w:cs="Times New Roman"/>
          <w:sz w:val="28"/>
          <w:szCs w:val="28"/>
        </w:rPr>
        <w:t xml:space="preserve"> услуги документах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работник отдела делопроизводства Администрации направляет способом, указанным в заявлении о необходимости исправления допущенных опечаток и (или) ошибок.</w:t>
      </w:r>
    </w:p>
    <w:p w:rsidR="006119B2" w:rsidRPr="00A06B59" w:rsidRDefault="006119B2" w:rsidP="006119B2">
      <w:pPr>
        <w:pStyle w:val="ConsPlusNormal"/>
        <w:ind w:firstLine="709"/>
        <w:jc w:val="both"/>
        <w:rPr>
          <w:rFonts w:ascii="Times New Roman" w:hAnsi="Times New Roman" w:cs="Times New Roman"/>
          <w:sz w:val="28"/>
          <w:szCs w:val="28"/>
        </w:rPr>
      </w:pP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4.</w:t>
      </w:r>
      <w:r w:rsidR="001D6EC0" w:rsidRPr="00A06B59">
        <w:rPr>
          <w:rFonts w:ascii="Times New Roman" w:hAnsi="Times New Roman" w:cs="Times New Roman"/>
          <w:b/>
          <w:sz w:val="28"/>
          <w:szCs w:val="28"/>
        </w:rPr>
        <w:t xml:space="preserve"> Формы контроля за исполнением А</w:t>
      </w:r>
      <w:r w:rsidRPr="00A06B59">
        <w:rPr>
          <w:rFonts w:ascii="Times New Roman" w:hAnsi="Times New Roman" w:cs="Times New Roman"/>
          <w:b/>
          <w:sz w:val="28"/>
          <w:szCs w:val="28"/>
        </w:rPr>
        <w:t>дминистративного регламента</w:t>
      </w:r>
    </w:p>
    <w:p w:rsidR="006119B2" w:rsidRPr="00A06B59" w:rsidRDefault="006119B2" w:rsidP="006119B2">
      <w:pPr>
        <w:pStyle w:val="ConsPlusNormal"/>
        <w:ind w:firstLine="567"/>
        <w:jc w:val="both"/>
        <w:rPr>
          <w:rFonts w:ascii="Times New Roman" w:hAnsi="Times New Roman" w:cs="Times New Roman"/>
          <w:color w:val="FF0000"/>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1D6EC0" w:rsidRPr="00A06B59">
        <w:rPr>
          <w:rFonts w:ascii="Times New Roman" w:hAnsi="Times New Roman" w:cs="Times New Roman"/>
          <w:sz w:val="28"/>
          <w:szCs w:val="28"/>
        </w:rPr>
        <w:t xml:space="preserve"> должностными лицами положений А</w:t>
      </w:r>
      <w:r w:rsidRPr="00A06B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Текущий контроль осуществляется ответственными работниками Администрации, КУМИ по каждой процедуре в соответст</w:t>
      </w:r>
      <w:r w:rsidR="00875E1D" w:rsidRPr="00A06B59">
        <w:rPr>
          <w:rFonts w:ascii="Times New Roman" w:hAnsi="Times New Roman" w:cs="Times New Roman"/>
          <w:sz w:val="28"/>
          <w:szCs w:val="28"/>
        </w:rPr>
        <w:t>вии с установленными А</w:t>
      </w:r>
      <w:r w:rsidRPr="00A06B59">
        <w:rPr>
          <w:rFonts w:ascii="Times New Roman" w:hAnsi="Times New Roman" w:cs="Times New Roman"/>
          <w:sz w:val="28"/>
          <w:szCs w:val="28"/>
        </w:rPr>
        <w:t>дминистративным регламентом содержанием действий и сроками их осуществления, а также путем проведения заместителем главы Администрации,</w:t>
      </w:r>
      <w:r w:rsidR="00EC423D">
        <w:rPr>
          <w:rFonts w:ascii="Times New Roman" w:hAnsi="Times New Roman" w:cs="Times New Roman"/>
          <w:sz w:val="28"/>
          <w:szCs w:val="28"/>
        </w:rPr>
        <w:t xml:space="preserve"> курирующим данное направление,</w:t>
      </w:r>
      <w:r w:rsidRPr="00A06B59">
        <w:rPr>
          <w:rFonts w:ascii="Times New Roman" w:hAnsi="Times New Roman" w:cs="Times New Roman"/>
          <w:sz w:val="28"/>
          <w:szCs w:val="28"/>
        </w:rPr>
        <w:t xml:space="preserve"> председателем КУМИ, заместителем председателя КУМИ по земельным вопросам проверок исполнения положений </w:t>
      </w:r>
      <w:r w:rsidR="001D6EC0" w:rsidRPr="00A06B59">
        <w:rPr>
          <w:rFonts w:ascii="Times New Roman" w:hAnsi="Times New Roman" w:cs="Times New Roman"/>
          <w:sz w:val="28"/>
          <w:szCs w:val="28"/>
        </w:rPr>
        <w:t>А</w:t>
      </w:r>
      <w:r w:rsidRPr="00A06B59">
        <w:rPr>
          <w:rFonts w:ascii="Times New Roman" w:hAnsi="Times New Roman" w:cs="Times New Roman"/>
          <w:sz w:val="28"/>
          <w:szCs w:val="28"/>
        </w:rPr>
        <w:t>дминистративного регламента, иных нормативных правовых актов.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обращениям </w:t>
      </w:r>
      <w:r w:rsidRPr="00A06B59">
        <w:rPr>
          <w:rFonts w:ascii="Times New Roman" w:hAnsi="Times New Roman" w:cs="Times New Roman"/>
          <w:sz w:val="28"/>
          <w:szCs w:val="28"/>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О проведении проверки издается </w:t>
      </w:r>
      <w:r w:rsidR="00F1554E" w:rsidRPr="00A06B59">
        <w:rPr>
          <w:rFonts w:ascii="Times New Roman" w:hAnsi="Times New Roman" w:cs="Times New Roman"/>
          <w:sz w:val="28"/>
          <w:szCs w:val="28"/>
        </w:rPr>
        <w:t xml:space="preserve">правовой акт </w:t>
      </w:r>
      <w:r w:rsidRPr="00A06B59">
        <w:rPr>
          <w:rFonts w:ascii="Times New Roman" w:hAnsi="Times New Roman" w:cs="Times New Roman"/>
          <w:sz w:val="28"/>
          <w:szCs w:val="28"/>
        </w:rPr>
        <w:t>Администрации (</w:t>
      </w:r>
      <w:r w:rsidR="00F1554E" w:rsidRPr="00A06B59">
        <w:rPr>
          <w:rFonts w:ascii="Times New Roman" w:hAnsi="Times New Roman" w:cs="Times New Roman"/>
          <w:sz w:val="28"/>
          <w:szCs w:val="28"/>
        </w:rPr>
        <w:t xml:space="preserve">правовой акт </w:t>
      </w:r>
      <w:r w:rsidRPr="00A06B59">
        <w:rPr>
          <w:rFonts w:ascii="Times New Roman" w:hAnsi="Times New Roman" w:cs="Times New Roman"/>
          <w:sz w:val="28"/>
          <w:szCs w:val="28"/>
        </w:rPr>
        <w:t xml:space="preserve">КУМИ) о </w:t>
      </w:r>
      <w:r w:rsidR="001D6EC0" w:rsidRPr="00A06B59">
        <w:rPr>
          <w:rFonts w:ascii="Times New Roman" w:hAnsi="Times New Roman" w:cs="Times New Roman"/>
          <w:sz w:val="28"/>
          <w:szCs w:val="28"/>
        </w:rPr>
        <w:t>проведении проверки исполнения А</w:t>
      </w:r>
      <w:r w:rsidRPr="00A06B59">
        <w:rPr>
          <w:rFonts w:ascii="Times New Roman" w:hAnsi="Times New Roman" w:cs="Times New Roman"/>
          <w:sz w:val="28"/>
          <w:szCs w:val="28"/>
        </w:rPr>
        <w:t>дминистративного регламента по предоставлению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По результатам рассмотрения обращений обратившемуся дается письменный ответ.</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C26300" w:rsidRPr="00A06B59">
        <w:rPr>
          <w:rFonts w:ascii="Times New Roman" w:hAnsi="Times New Roman" w:cs="Times New Roman"/>
          <w:sz w:val="28"/>
          <w:szCs w:val="28"/>
        </w:rPr>
        <w:t>А</w:t>
      </w:r>
      <w:r w:rsidRPr="00A06B59">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Заместитель главы Администрации </w:t>
      </w:r>
      <w:r w:rsidR="00605BEC">
        <w:rPr>
          <w:rFonts w:ascii="Times New Roman" w:hAnsi="Times New Roman" w:cs="Times New Roman"/>
          <w:sz w:val="28"/>
          <w:szCs w:val="28"/>
        </w:rPr>
        <w:t xml:space="preserve">курирующий данное направление </w:t>
      </w:r>
      <w:r w:rsidRPr="00A06B59">
        <w:rPr>
          <w:rFonts w:ascii="Times New Roman" w:hAnsi="Times New Roman" w:cs="Times New Roman"/>
          <w:sz w:val="28"/>
          <w:szCs w:val="28"/>
        </w:rPr>
        <w:t>несет ответственность за обеспечение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Работники Администрации, работники КУМИ при предоставлении муниципальной услуги несут ответственность:</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6119B2" w:rsidRPr="00A06B59" w:rsidRDefault="006119B2" w:rsidP="006119B2">
      <w:pPr>
        <w:pStyle w:val="ConsPlusNormal"/>
        <w:ind w:firstLine="567"/>
        <w:jc w:val="both"/>
        <w:rPr>
          <w:rFonts w:ascii="Times New Roman" w:hAnsi="Times New Roman" w:cs="Times New Roman"/>
          <w:sz w:val="28"/>
          <w:szCs w:val="28"/>
        </w:rPr>
      </w:pPr>
    </w:p>
    <w:p w:rsidR="004706D9" w:rsidRPr="00A06B59" w:rsidRDefault="006119B2" w:rsidP="006119B2">
      <w:pPr>
        <w:pStyle w:val="ConsPlusNormal"/>
        <w:ind w:firstLine="567"/>
        <w:jc w:val="center"/>
        <w:outlineLvl w:val="1"/>
        <w:rPr>
          <w:rFonts w:ascii="Times New Roman" w:hAnsi="Times New Roman" w:cs="Times New Roman"/>
          <w:b/>
          <w:sz w:val="28"/>
          <w:szCs w:val="28"/>
        </w:rPr>
      </w:pPr>
      <w:r w:rsidRPr="00A06B59">
        <w:rPr>
          <w:rFonts w:ascii="Times New Roman" w:hAnsi="Times New Roman" w:cs="Times New Roman"/>
          <w:b/>
          <w:sz w:val="28"/>
          <w:szCs w:val="28"/>
        </w:rPr>
        <w:lastRenderedPageBreak/>
        <w:t xml:space="preserve">5. Досудебный (внесудебный) порядок обжалования </w:t>
      </w:r>
    </w:p>
    <w:p w:rsidR="006119B2" w:rsidRPr="00A06B59" w:rsidRDefault="006119B2" w:rsidP="004706D9">
      <w:pPr>
        <w:pStyle w:val="ConsPlusNormal"/>
        <w:ind w:firstLine="567"/>
        <w:jc w:val="center"/>
        <w:outlineLvl w:val="1"/>
        <w:rPr>
          <w:rFonts w:ascii="Times New Roman" w:hAnsi="Times New Roman" w:cs="Times New Roman"/>
          <w:b/>
          <w:sz w:val="28"/>
          <w:szCs w:val="28"/>
        </w:rPr>
      </w:pPr>
      <w:r w:rsidRPr="00A06B59">
        <w:rPr>
          <w:rFonts w:ascii="Times New Roman" w:hAnsi="Times New Roman" w:cs="Times New Roman"/>
          <w:b/>
          <w:sz w:val="28"/>
          <w:szCs w:val="28"/>
        </w:rPr>
        <w:t>решений</w:t>
      </w:r>
      <w:r w:rsidR="004706D9" w:rsidRPr="00A06B59">
        <w:rPr>
          <w:rFonts w:ascii="Times New Roman" w:hAnsi="Times New Roman" w:cs="Times New Roman"/>
          <w:b/>
          <w:sz w:val="28"/>
          <w:szCs w:val="28"/>
        </w:rPr>
        <w:t xml:space="preserve"> </w:t>
      </w:r>
      <w:r w:rsidRPr="00A06B59">
        <w:rPr>
          <w:rFonts w:ascii="Times New Roman" w:hAnsi="Times New Roman" w:cs="Times New Roman"/>
          <w:b/>
          <w:sz w:val="28"/>
          <w:szCs w:val="28"/>
        </w:rPr>
        <w:t>и действий (бездействия) органа, предоставляющего</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муниципальную услугу, а также должностных лиц органа,</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предоставляющего муниципальную услугу,</w:t>
      </w:r>
      <w:r w:rsidR="004706D9" w:rsidRPr="00A06B59">
        <w:rPr>
          <w:rFonts w:ascii="Times New Roman" w:hAnsi="Times New Roman" w:cs="Times New Roman"/>
          <w:b/>
          <w:sz w:val="28"/>
          <w:szCs w:val="28"/>
        </w:rPr>
        <w:t xml:space="preserve"> либо</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муниципальных служащих,</w:t>
      </w:r>
      <w:r w:rsidR="004706D9" w:rsidRPr="00A06B59">
        <w:rPr>
          <w:rFonts w:ascii="Times New Roman" w:hAnsi="Times New Roman" w:cs="Times New Roman"/>
          <w:b/>
          <w:sz w:val="28"/>
          <w:szCs w:val="28"/>
        </w:rPr>
        <w:t xml:space="preserve"> многофункционального центра</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предоставления государственных</w:t>
      </w:r>
      <w:r w:rsidR="004706D9" w:rsidRPr="00A06B59">
        <w:rPr>
          <w:rFonts w:ascii="Times New Roman" w:hAnsi="Times New Roman" w:cs="Times New Roman"/>
          <w:b/>
          <w:sz w:val="28"/>
          <w:szCs w:val="28"/>
        </w:rPr>
        <w:t xml:space="preserve"> и муниципальных</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услуг, работника многофункционального центра</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предоставления государственных и муниципальных услуг</w:t>
      </w:r>
    </w:p>
    <w:p w:rsidR="006119B2" w:rsidRPr="00A06B59" w:rsidRDefault="006119B2" w:rsidP="006119B2">
      <w:pPr>
        <w:pStyle w:val="ConsPlusNormal"/>
        <w:ind w:firstLine="567"/>
        <w:jc w:val="center"/>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w:t>
      </w:r>
      <w:r w:rsidRPr="00A06B59">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7)</w:t>
      </w:r>
      <w:r w:rsidRPr="00A06B59">
        <w:t> </w:t>
      </w:r>
      <w:r w:rsidRPr="00A06B59">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sidR="00AB1B98" w:rsidRPr="00A06B59">
        <w:rPr>
          <w:rFonts w:ascii="Times New Roman" w:hAnsi="Times New Roman" w:cs="Times New Roman"/>
          <w:sz w:val="28"/>
          <w:szCs w:val="28"/>
        </w:rPr>
        <w:t>рального закона от 27.07.2010 № </w:t>
      </w:r>
      <w:r w:rsidRPr="00A06B59">
        <w:rPr>
          <w:rFonts w:ascii="Times New Roman" w:hAnsi="Times New Roman" w:cs="Times New Roman"/>
          <w:sz w:val="28"/>
          <w:szCs w:val="28"/>
        </w:rPr>
        <w:t>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AB1B98"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9) приостановление предоставления </w:t>
      </w:r>
      <w:r w:rsidR="00AB1B98"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06B59">
        <w:rPr>
          <w:rFonts w:ascii="Times New Roman" w:hAnsi="Times New Roman" w:cs="Times New Roman"/>
          <w:sz w:val="28"/>
          <w:szCs w:val="28"/>
        </w:rPr>
        <w:lastRenderedPageBreak/>
        <w:t>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905B92" w:rsidRPr="00A06B5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06B59">
          <w:rPr>
            <w:rFonts w:ascii="Times New Roman" w:hAnsi="Times New Roman" w:cs="Times New Roman"/>
            <w:sz w:val="28"/>
            <w:szCs w:val="28"/>
          </w:rPr>
          <w:t>ч. 5 ст. 11.2</w:t>
        </w:r>
      </w:hyperlink>
      <w:r w:rsidRPr="00A06B59">
        <w:rPr>
          <w:rFonts w:ascii="Times New Roman" w:hAnsi="Times New Roman" w:cs="Times New Roman"/>
          <w:sz w:val="28"/>
          <w:szCs w:val="28"/>
        </w:rPr>
        <w:t xml:space="preserve"> Федерального закона от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письменной жалобе в обязательном порядке указываются: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Pr="00A06B59">
        <w:rPr>
          <w:rFonts w:ascii="Times New Roman" w:hAnsi="Times New Roman" w:cs="Times New Roman"/>
          <w:sz w:val="28"/>
          <w:szCs w:val="28"/>
        </w:rPr>
        <w:lastRenderedPageBreak/>
        <w:t>места ГБУ ЛО «МФЦ», его руководителя и (или) работника, решения и действия (бездействие) которых обжалуются;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06B59">
          <w:rPr>
            <w:rFonts w:ascii="Times New Roman" w:hAnsi="Times New Roman" w:cs="Times New Roman"/>
            <w:sz w:val="28"/>
            <w:szCs w:val="28"/>
          </w:rPr>
          <w:t>ст. 11.1</w:t>
        </w:r>
      </w:hyperlink>
      <w:r w:rsidRPr="00A06B5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C51F3D" w:rsidRPr="00A06B59">
        <w:rPr>
          <w:rFonts w:ascii="Times New Roman" w:hAnsi="Times New Roman" w:cs="Times New Roman"/>
          <w:sz w:val="28"/>
          <w:szCs w:val="28"/>
        </w:rPr>
        <w:t xml:space="preserve">15 </w:t>
      </w:r>
      <w:r w:rsidRPr="00A06B59">
        <w:rPr>
          <w:rFonts w:ascii="Times New Roman" w:hAnsi="Times New Roman" w:cs="Times New Roman"/>
          <w:sz w:val="28"/>
          <w:szCs w:val="28"/>
        </w:rPr>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w:t>
      </w:r>
      <w:r w:rsidR="00C51F3D" w:rsidRPr="00A06B59">
        <w:rPr>
          <w:rFonts w:ascii="Times New Roman" w:hAnsi="Times New Roman" w:cs="Times New Roman"/>
          <w:sz w:val="28"/>
          <w:szCs w:val="28"/>
        </w:rPr>
        <w:t>ких исправлений - в течение 5</w:t>
      </w:r>
      <w:r w:rsidRPr="00A06B59">
        <w:rPr>
          <w:rFonts w:ascii="Times New Roman" w:hAnsi="Times New Roman" w:cs="Times New Roman"/>
          <w:sz w:val="28"/>
          <w:szCs w:val="28"/>
        </w:rPr>
        <w:t xml:space="preserve"> рабочих дней со дня ее регистрации.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5.7. По результатам рассмотрения жалобы принимается одно из следующих решений: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в удовлетворении жалобы отказывается.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Не позднее дня, следующего за днем принятия решения по </w:t>
      </w:r>
      <w:r w:rsidRPr="00A06B59">
        <w:rPr>
          <w:rFonts w:ascii="Times New Roman" w:hAnsi="Times New Roman" w:cs="Times New Roman"/>
          <w:sz w:val="28"/>
          <w:szCs w:val="28"/>
        </w:rPr>
        <w:lastRenderedPageBreak/>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9B2" w:rsidRPr="00A06B59" w:rsidRDefault="006119B2" w:rsidP="006119B2">
      <w:pPr>
        <w:pStyle w:val="ConsPlusNormal"/>
        <w:ind w:firstLine="567"/>
        <w:jc w:val="right"/>
        <w:outlineLvl w:val="1"/>
      </w:pP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6. Особенности выполнения административных процедур</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в многофункциональных центрах</w:t>
      </w:r>
    </w:p>
    <w:p w:rsidR="006119B2" w:rsidRPr="00A06B59" w:rsidRDefault="006119B2" w:rsidP="006119B2">
      <w:pPr>
        <w:pStyle w:val="ConsPlusNormal"/>
        <w:ind w:firstLine="567"/>
        <w:jc w:val="both"/>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6.1. Предоставление муниципальной услуги посредством МФЦ осуществ</w:t>
      </w:r>
      <w:r w:rsidR="00F11C0C" w:rsidRPr="00A06B59">
        <w:rPr>
          <w:rFonts w:ascii="Times New Roman" w:hAnsi="Times New Roman" w:cs="Times New Roman"/>
          <w:sz w:val="28"/>
          <w:szCs w:val="28"/>
        </w:rPr>
        <w:t>ляется в подразделениях ГБУ ЛО «МФЦ»</w:t>
      </w:r>
      <w:r w:rsidRPr="00A06B59">
        <w:rPr>
          <w:rFonts w:ascii="Times New Roman" w:hAnsi="Times New Roman" w:cs="Times New Roman"/>
          <w:sz w:val="28"/>
          <w:szCs w:val="28"/>
        </w:rPr>
        <w:t xml:space="preserve"> при наличии вступившего в силу соглашения</w:t>
      </w:r>
      <w:r w:rsidR="00F11C0C" w:rsidRPr="00A06B59">
        <w:rPr>
          <w:rFonts w:ascii="Times New Roman" w:hAnsi="Times New Roman" w:cs="Times New Roman"/>
          <w:sz w:val="28"/>
          <w:szCs w:val="28"/>
        </w:rPr>
        <w:t xml:space="preserve"> о взаимодействии между ГБУ ЛО «МФЦ»</w:t>
      </w:r>
      <w:r w:rsidRPr="00A06B59">
        <w:rPr>
          <w:rFonts w:ascii="Times New Roman" w:hAnsi="Times New Roman" w:cs="Times New Roman"/>
          <w:sz w:val="28"/>
          <w:szCs w:val="28"/>
        </w:rPr>
        <w:t xml:space="preserve"> и Администрацией. Предоставление </w:t>
      </w:r>
      <w:r w:rsidR="000A6C9F"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в иных МФЦ осуществляется при наличии вступившего в силу соглашения</w:t>
      </w:r>
      <w:r w:rsidR="00F11C0C" w:rsidRPr="00A06B59">
        <w:rPr>
          <w:rFonts w:ascii="Times New Roman" w:hAnsi="Times New Roman" w:cs="Times New Roman"/>
          <w:sz w:val="28"/>
          <w:szCs w:val="28"/>
        </w:rPr>
        <w:t xml:space="preserve"> о взаимодействии между ГБУ ЛО «МФЦ»</w:t>
      </w:r>
      <w:r w:rsidRPr="00A06B59">
        <w:rPr>
          <w:rFonts w:ascii="Times New Roman" w:hAnsi="Times New Roman" w:cs="Times New Roman"/>
          <w:sz w:val="28"/>
          <w:szCs w:val="28"/>
        </w:rPr>
        <w:t xml:space="preserve"> и иным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CE75E8"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выполняет следующие действия: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б) определяет предмет обращения;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проводит проверку правильности заполнения обращения;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г) проводит проверку укомплектованности пакета документов;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w:t>
      </w:r>
      <w:r w:rsidRPr="00A06B59">
        <w:rPr>
          <w:rFonts w:ascii="Times New Roman" w:hAnsi="Times New Roman" w:cs="Times New Roman"/>
          <w:sz w:val="28"/>
          <w:szCs w:val="28"/>
        </w:rPr>
        <w:lastRenderedPageBreak/>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е) заверяет каждый документ дела своей электронной подписью (далее - ЭП);</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ж) направляет копии документов и реестр документов в Администрацию: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сообщает заявителю о наличии оснований для отказа в приеме документов;</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w:t>
      </w:r>
      <w:r w:rsidR="00B66205">
        <w:rPr>
          <w:rFonts w:ascii="Times New Roman" w:hAnsi="Times New Roman" w:cs="Times New Roman"/>
          <w:sz w:val="28"/>
          <w:szCs w:val="28"/>
        </w:rPr>
        <w:t>ги заявителю, но не позднее 2</w:t>
      </w:r>
      <w:r w:rsidRPr="00A06B59">
        <w:rPr>
          <w:rFonts w:ascii="Times New Roman" w:hAnsi="Times New Roman" w:cs="Times New Roman"/>
          <w:sz w:val="28"/>
          <w:szCs w:val="28"/>
        </w:rPr>
        <w:t xml:space="preserve"> рабочих дней до окончания срока предоставления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w:t>
      </w:r>
      <w:r w:rsidR="004828AD">
        <w:rPr>
          <w:rFonts w:ascii="Times New Roman" w:hAnsi="Times New Roman" w:cs="Times New Roman"/>
          <w:sz w:val="28"/>
          <w:szCs w:val="28"/>
        </w:rPr>
        <w:t>елем документов, не позднее 2</w:t>
      </w:r>
      <w:r w:rsidRPr="00A06B59">
        <w:rPr>
          <w:rFonts w:ascii="Times New Roman" w:hAnsi="Times New Roman" w:cs="Times New Roman"/>
          <w:sz w:val="28"/>
          <w:szCs w:val="28"/>
        </w:rPr>
        <w:t xml:space="preserve"> дней с даты их получения от </w:t>
      </w:r>
      <w:r w:rsidRPr="00A06B59">
        <w:rPr>
          <w:rFonts w:ascii="Times New Roman" w:hAnsi="Times New Roman" w:cs="Times New Roman"/>
          <w:sz w:val="28"/>
          <w:szCs w:val="28"/>
        </w:rPr>
        <w:lastRenderedPageBreak/>
        <w:t>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19B2" w:rsidRPr="00A06B59" w:rsidRDefault="006119B2" w:rsidP="006119B2">
      <w:pPr>
        <w:pStyle w:val="ConsPlusNormal"/>
        <w:ind w:firstLine="567"/>
        <w:jc w:val="both"/>
        <w:rPr>
          <w:rFonts w:ascii="Times New Roman" w:hAnsi="Times New Roman" w:cs="Times New Roman"/>
          <w:sz w:val="28"/>
          <w:szCs w:val="28"/>
        </w:rPr>
      </w:pPr>
      <w:bookmarkStart w:id="6" w:name="P588"/>
      <w:bookmarkEnd w:id="6"/>
      <w:r w:rsidRPr="00A06B5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6119B2" w:rsidRPr="00A06B59" w:rsidRDefault="006119B2" w:rsidP="006119B2">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Приложение 1</w:t>
      </w:r>
    </w:p>
    <w:p w:rsidR="006119B2" w:rsidRPr="00A06B59" w:rsidRDefault="006119B2" w:rsidP="006119B2">
      <w:pPr>
        <w:pStyle w:val="ConsPlusNormal"/>
        <w:jc w:val="right"/>
        <w:rPr>
          <w:rFonts w:ascii="Times New Roman" w:hAnsi="Times New Roman" w:cs="Times New Roman"/>
          <w:sz w:val="28"/>
          <w:szCs w:val="28"/>
        </w:rPr>
      </w:pPr>
      <w:r w:rsidRPr="00A06B59">
        <w:rPr>
          <w:rFonts w:ascii="Times New Roman" w:hAnsi="Times New Roman" w:cs="Times New Roman"/>
          <w:sz w:val="28"/>
          <w:szCs w:val="28"/>
        </w:rPr>
        <w:t>к Административному регламенту</w:t>
      </w:r>
    </w:p>
    <w:p w:rsidR="00C6721D" w:rsidRPr="00A06B59" w:rsidRDefault="00C6721D" w:rsidP="00C6721D">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6721D" w:rsidRPr="00A06B59" w:rsidRDefault="00C6721D" w:rsidP="00C6721D">
      <w:pPr>
        <w:autoSpaceDE w:val="0"/>
        <w:autoSpaceDN w:val="0"/>
        <w:adjustRightInd w:val="0"/>
        <w:spacing w:after="0" w:line="240" w:lineRule="auto"/>
        <w:jc w:val="center"/>
        <w:rPr>
          <w:rFonts w:ascii="Times New Roman" w:hAnsi="Times New Roman" w:cs="Times New Roman"/>
        </w:rPr>
      </w:pPr>
      <w:bookmarkStart w:id="7" w:name="Par588"/>
      <w:bookmarkEnd w:id="7"/>
      <w:r w:rsidRPr="00A06B59">
        <w:rPr>
          <w:rFonts w:ascii="Times New Roman" w:hAnsi="Times New Roman" w:cs="Times New Roman"/>
        </w:rPr>
        <w:t>ФОРМА ЗАЯВЛЕНИЯ</w:t>
      </w:r>
    </w:p>
    <w:p w:rsidR="00C6721D" w:rsidRPr="00A06B59" w:rsidRDefault="00C6721D" w:rsidP="00C6721D">
      <w:pPr>
        <w:autoSpaceDE w:val="0"/>
        <w:autoSpaceDN w:val="0"/>
        <w:adjustRightInd w:val="0"/>
        <w:spacing w:after="0" w:line="240" w:lineRule="auto"/>
        <w:jc w:val="center"/>
        <w:rPr>
          <w:rFonts w:ascii="Times New Roman" w:hAnsi="Times New Roman" w:cs="Times New Roman"/>
        </w:rPr>
      </w:pPr>
      <w:r w:rsidRPr="00A06B59">
        <w:rPr>
          <w:rFonts w:ascii="Times New Roman" w:hAnsi="Times New Roman" w:cs="Times New Roman"/>
        </w:rPr>
        <w:t>О ПОСТАНОВКЕ НА УЧЕТ В КАЧЕСТВЕ ЛИЦА, ИМЕЮЩЕГО ПРАВО</w:t>
      </w:r>
    </w:p>
    <w:p w:rsidR="00C6721D" w:rsidRPr="00A06B59" w:rsidRDefault="00C6721D" w:rsidP="00C6721D">
      <w:pPr>
        <w:autoSpaceDE w:val="0"/>
        <w:autoSpaceDN w:val="0"/>
        <w:adjustRightInd w:val="0"/>
        <w:spacing w:after="0" w:line="240" w:lineRule="auto"/>
        <w:jc w:val="center"/>
        <w:rPr>
          <w:rFonts w:ascii="Times New Roman" w:hAnsi="Times New Roman" w:cs="Times New Roman"/>
        </w:rPr>
      </w:pPr>
      <w:r w:rsidRPr="00A06B59">
        <w:rPr>
          <w:rFonts w:ascii="Times New Roman" w:hAnsi="Times New Roman" w:cs="Times New Roman"/>
        </w:rPr>
        <w:t>НА ПРЕДОСТАВЛЕНИЕ ЗЕМЕЛЬНОГО УЧАСТКА В СОБСТВЕННОСТЬ</w:t>
      </w:r>
    </w:p>
    <w:p w:rsidR="00C6721D" w:rsidRPr="00A06B59" w:rsidRDefault="00C6721D" w:rsidP="00C6721D">
      <w:pPr>
        <w:autoSpaceDE w:val="0"/>
        <w:autoSpaceDN w:val="0"/>
        <w:adjustRightInd w:val="0"/>
        <w:spacing w:after="0" w:line="240" w:lineRule="auto"/>
        <w:jc w:val="center"/>
        <w:rPr>
          <w:rFonts w:ascii="Times New Roman" w:hAnsi="Times New Roman" w:cs="Times New Roman"/>
        </w:rPr>
      </w:pPr>
      <w:r w:rsidRPr="00A06B59">
        <w:rPr>
          <w:rFonts w:ascii="Times New Roman" w:hAnsi="Times New Roman" w:cs="Times New Roman"/>
        </w:rPr>
        <w:t>БЕСПЛАТНО НА ТЕРРИТОРИИ ЛЕНИНГРАДСКОЙ ОБЛАСТИ</w:t>
      </w:r>
    </w:p>
    <w:p w:rsidR="00C6721D" w:rsidRPr="00A06B59" w:rsidRDefault="00C6721D" w:rsidP="00C6721D">
      <w:pPr>
        <w:autoSpaceDE w:val="0"/>
        <w:autoSpaceDN w:val="0"/>
        <w:adjustRightInd w:val="0"/>
        <w:spacing w:after="0" w:line="240" w:lineRule="auto"/>
        <w:ind w:firstLine="540"/>
        <w:jc w:val="both"/>
        <w:outlineLvl w:val="0"/>
        <w:rPr>
          <w:rFonts w:ascii="Times New Roman" w:hAnsi="Times New Roman" w:cs="Times New Roman"/>
        </w:rPr>
      </w:pPr>
    </w:p>
    <w:p w:rsidR="00C6721D" w:rsidRPr="00A06B59" w:rsidRDefault="00C6721D" w:rsidP="00C6721D">
      <w:pPr>
        <w:autoSpaceDE w:val="0"/>
        <w:autoSpaceDN w:val="0"/>
        <w:adjustRightInd w:val="0"/>
        <w:spacing w:after="0" w:line="240" w:lineRule="auto"/>
        <w:rPr>
          <w:rFonts w:ascii="Times New Roman" w:hAnsi="Times New Roman" w:cs="Times New Roman"/>
        </w:rPr>
      </w:pPr>
    </w:p>
    <w:tbl>
      <w:tblPr>
        <w:tblStyle w:val="af5"/>
        <w:tblW w:w="8930" w:type="dxa"/>
        <w:tblInd w:w="250" w:type="dxa"/>
        <w:tblLayout w:type="fixed"/>
        <w:tblLook w:val="04A0"/>
      </w:tblPr>
      <w:tblGrid>
        <w:gridCol w:w="5812"/>
        <w:gridCol w:w="3118"/>
      </w:tblGrid>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Главе администрации</w:t>
            </w:r>
          </w:p>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Заявитель:</w:t>
            </w:r>
          </w:p>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(фамилия, имя, отчество)</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Представитель заявителя:</w:t>
            </w:r>
          </w:p>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(фамилия, имя, отчество)</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Документ, удостоверяющий личность</w:t>
            </w:r>
          </w:p>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(серия, номер, кем и когда выдан)</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Адрес постоянного места жительства:</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Адрес преимущественного пребывания:</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Телефон</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СНИЛС</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 xml:space="preserve">Для вдовы (вдовца) погибшего Героя Российской Федерации, не вступившей(его) в повторный брак: Реквизиты актовой записи о смерти/о заключении брака: № и дата актовой записи, наименование органа оставившего запись </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Для детей в возрасте до 18 лет:</w:t>
            </w:r>
          </w:p>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tcPr>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 xml:space="preserve">Для детей </w:t>
            </w:r>
            <w:r w:rsidRPr="00A06B59">
              <w:rPr>
                <w:rFonts w:ascii="Times New Roman" w:hAnsi="Times New Roman" w:cs="Times New Roman"/>
                <w:color w:val="000000"/>
              </w:rPr>
              <w:t>старше 18 лет, ставших инвалидами до достижения ими возраста 18 лет:</w:t>
            </w:r>
            <w:r w:rsidRPr="00A06B59">
              <w:rPr>
                <w:rFonts w:ascii="Times New Roman" w:hAnsi="Times New Roman" w:cs="Times New Roman"/>
              </w:rPr>
              <w:t xml:space="preserve"> </w:t>
            </w:r>
          </w:p>
          <w:p w:rsidR="00C6721D" w:rsidRPr="00A06B59" w:rsidRDefault="00C6721D" w:rsidP="00A06B59">
            <w:pPr>
              <w:autoSpaceDE w:val="0"/>
              <w:autoSpaceDN w:val="0"/>
              <w:adjustRightInd w:val="0"/>
              <w:rPr>
                <w:rFonts w:ascii="Times New Roman" w:hAnsi="Times New Roman" w:cs="Times New Roman"/>
              </w:rPr>
            </w:pPr>
            <w:r w:rsidRPr="00A06B59">
              <w:rPr>
                <w:rFonts w:ascii="Times New Roman" w:hAnsi="Times New Roman" w:cs="Times New Roman"/>
              </w:rPr>
              <w:t xml:space="preserve">Реквизиты актовой записи о рождении ребенка: № и дата актовой записи, наименование органа оставившего запись, паспорт РФ (серия, номер, кем и когда выдан), Инвалидность установлена: </w:t>
            </w:r>
            <w:r w:rsidRPr="00A06B59">
              <w:rPr>
                <w:rFonts w:ascii="Times New Roman" w:hAnsi="Times New Roman" w:cs="Times New Roman"/>
              </w:rPr>
              <w:tab/>
              <w:t xml:space="preserve">дата установления инвалидности; инвалидность установлена на срок до </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vMerge w:val="restart"/>
          </w:tcPr>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Для инвалидов и семей, имеющих в своем составе инвалидов, состоящих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Реквизиты актовой записи о рождении гражданина, имеющего инвалидность</w:t>
            </w:r>
            <w:r w:rsidRPr="00A06B59">
              <w:rPr>
                <w:rFonts w:ascii="Times New Roman" w:hAnsi="Times New Roman" w:cs="Times New Roman"/>
              </w:rPr>
              <w:tab/>
              <w:t>№</w:t>
            </w:r>
            <w:ins w:id="8" w:author="es_nelubina" w:date="2022-12-26T17:37:00Z">
              <w:r w:rsidRPr="00A06B59">
                <w:rPr>
                  <w:rFonts w:ascii="Times New Roman" w:hAnsi="Times New Roman" w:cs="Times New Roman"/>
                </w:rPr>
                <w:t>,</w:t>
              </w:r>
            </w:ins>
            <w:r w:rsidRPr="00A06B59">
              <w:rPr>
                <w:rFonts w:ascii="Times New Roman" w:hAnsi="Times New Roman" w:cs="Times New Roman"/>
              </w:rPr>
              <w:t xml:space="preserve"> и дата актовой записи наименование органа, составившего запись. </w:t>
            </w:r>
          </w:p>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Паспорт РФ гражданина, имеющего инвалидность</w:t>
            </w:r>
            <w:r w:rsidRPr="00A06B59">
              <w:rPr>
                <w:rFonts w:ascii="Times New Roman" w:hAnsi="Times New Roman" w:cs="Times New Roman"/>
              </w:rPr>
              <w:tab/>
            </w:r>
          </w:p>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(серия и номер, кем и когда выдан)</w:t>
            </w:r>
          </w:p>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 xml:space="preserve">Инвалидность установлена: </w:t>
            </w:r>
            <w:r w:rsidRPr="00A06B59">
              <w:rPr>
                <w:rFonts w:ascii="Times New Roman" w:hAnsi="Times New Roman" w:cs="Times New Roman"/>
              </w:rPr>
              <w:tab/>
              <w:t>дата установления инвалидности;</w:t>
            </w:r>
          </w:p>
          <w:p w:rsidR="00C6721D" w:rsidRPr="00A06B59" w:rsidRDefault="00C6721D" w:rsidP="00A06B59">
            <w:pPr>
              <w:autoSpaceDE w:val="0"/>
              <w:autoSpaceDN w:val="0"/>
              <w:adjustRightInd w:val="0"/>
              <w:jc w:val="both"/>
              <w:rPr>
                <w:rFonts w:ascii="Times New Roman" w:hAnsi="Times New Roman" w:cs="Times New Roman"/>
              </w:rPr>
            </w:pPr>
            <w:r w:rsidRPr="00A06B59">
              <w:rPr>
                <w:rFonts w:ascii="Times New Roman" w:hAnsi="Times New Roman" w:cs="Times New Roman"/>
              </w:rPr>
              <w:t>Инвалидность установлена на срок до: указать срок</w:t>
            </w: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vMerge/>
          </w:tcPr>
          <w:p w:rsidR="00C6721D" w:rsidRPr="00A06B59" w:rsidRDefault="00C6721D" w:rsidP="00A06B59">
            <w:pPr>
              <w:autoSpaceDE w:val="0"/>
              <w:autoSpaceDN w:val="0"/>
              <w:adjustRightInd w:val="0"/>
              <w:rPr>
                <w:rFonts w:ascii="Times New Roman" w:hAnsi="Times New Roman" w:cs="Times New Roman"/>
              </w:rPr>
            </w:pP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vMerge/>
          </w:tcPr>
          <w:p w:rsidR="00C6721D" w:rsidRPr="00A06B59" w:rsidRDefault="00C6721D" w:rsidP="00A06B59">
            <w:pPr>
              <w:autoSpaceDE w:val="0"/>
              <w:autoSpaceDN w:val="0"/>
              <w:adjustRightInd w:val="0"/>
              <w:rPr>
                <w:rFonts w:ascii="Times New Roman" w:hAnsi="Times New Roman" w:cs="Times New Roman"/>
              </w:rPr>
            </w:pP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r w:rsidR="00C6721D" w:rsidRPr="00A06B59" w:rsidTr="00A06B59">
        <w:tc>
          <w:tcPr>
            <w:tcW w:w="5812" w:type="dxa"/>
            <w:vMerge/>
          </w:tcPr>
          <w:p w:rsidR="00C6721D" w:rsidRPr="00A06B59" w:rsidRDefault="00C6721D" w:rsidP="00A06B59">
            <w:pPr>
              <w:autoSpaceDE w:val="0"/>
              <w:autoSpaceDN w:val="0"/>
              <w:adjustRightInd w:val="0"/>
              <w:rPr>
                <w:rFonts w:ascii="Times New Roman" w:hAnsi="Times New Roman" w:cs="Times New Roman"/>
              </w:rPr>
            </w:pPr>
          </w:p>
        </w:tc>
        <w:tc>
          <w:tcPr>
            <w:tcW w:w="3118" w:type="dxa"/>
          </w:tcPr>
          <w:p w:rsidR="00C6721D" w:rsidRPr="00A06B59" w:rsidRDefault="00C6721D" w:rsidP="00A06B59">
            <w:pPr>
              <w:autoSpaceDE w:val="0"/>
              <w:autoSpaceDN w:val="0"/>
              <w:adjustRightInd w:val="0"/>
              <w:rPr>
                <w:rFonts w:ascii="Times New Roman" w:hAnsi="Times New Roman" w:cs="Times New Roman"/>
              </w:rPr>
            </w:pPr>
          </w:p>
        </w:tc>
      </w:tr>
    </w:tbl>
    <w:tbl>
      <w:tblPr>
        <w:tblW w:w="0" w:type="auto"/>
        <w:tblLayout w:type="fixed"/>
        <w:tblCellMar>
          <w:top w:w="102" w:type="dxa"/>
          <w:left w:w="62" w:type="dxa"/>
          <w:bottom w:w="102" w:type="dxa"/>
          <w:right w:w="62" w:type="dxa"/>
        </w:tblCellMar>
        <w:tblLook w:val="0000"/>
      </w:tblPr>
      <w:tblGrid>
        <w:gridCol w:w="737"/>
        <w:gridCol w:w="552"/>
        <w:gridCol w:w="390"/>
        <w:gridCol w:w="685"/>
        <w:gridCol w:w="964"/>
        <w:gridCol w:w="352"/>
        <w:gridCol w:w="1374"/>
        <w:gridCol w:w="3685"/>
        <w:gridCol w:w="340"/>
      </w:tblGrid>
      <w:tr w:rsidR="00C6721D" w:rsidRPr="00A06B59" w:rsidTr="00A06B59">
        <w:tc>
          <w:tcPr>
            <w:tcW w:w="9079" w:type="dxa"/>
            <w:gridSpan w:val="9"/>
            <w:vAlign w:val="center"/>
          </w:tcPr>
          <w:p w:rsidR="00C6721D" w:rsidRPr="00A06B59" w:rsidRDefault="00C6721D" w:rsidP="00A06B59">
            <w:pPr>
              <w:autoSpaceDE w:val="0"/>
              <w:autoSpaceDN w:val="0"/>
              <w:adjustRightInd w:val="0"/>
              <w:spacing w:after="0" w:line="240" w:lineRule="auto"/>
              <w:jc w:val="center"/>
              <w:rPr>
                <w:rFonts w:ascii="Calibri" w:hAnsi="Calibri" w:cs="Calibri"/>
              </w:rPr>
            </w:pPr>
          </w:p>
          <w:p w:rsidR="00C6721D" w:rsidRPr="00A06B59" w:rsidRDefault="00C6721D" w:rsidP="00A06B59">
            <w:pPr>
              <w:autoSpaceDE w:val="0"/>
              <w:autoSpaceDN w:val="0"/>
              <w:adjustRightInd w:val="0"/>
              <w:spacing w:after="0" w:line="240" w:lineRule="auto"/>
              <w:jc w:val="center"/>
              <w:rPr>
                <w:rFonts w:ascii="Calibri" w:hAnsi="Calibri" w:cs="Calibri"/>
              </w:rPr>
            </w:pPr>
          </w:p>
          <w:p w:rsidR="00C6721D" w:rsidRPr="00A06B59" w:rsidRDefault="00C6721D" w:rsidP="00A06B59">
            <w:pPr>
              <w:autoSpaceDE w:val="0"/>
              <w:autoSpaceDN w:val="0"/>
              <w:adjustRightInd w:val="0"/>
              <w:spacing w:after="0" w:line="240" w:lineRule="auto"/>
              <w:jc w:val="center"/>
              <w:rPr>
                <w:rFonts w:ascii="Calibri" w:hAnsi="Calibri" w:cs="Calibri"/>
              </w:rPr>
            </w:pPr>
          </w:p>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ЗАЯВЛЕНИЕ</w:t>
            </w:r>
          </w:p>
        </w:tc>
      </w:tr>
      <w:tr w:rsidR="00C6721D" w:rsidRPr="00A06B59" w:rsidTr="00A06B59">
        <w:tc>
          <w:tcPr>
            <w:tcW w:w="9079" w:type="dxa"/>
            <w:gridSpan w:val="9"/>
          </w:tcPr>
          <w:p w:rsidR="00C6721D" w:rsidRPr="00A06B59" w:rsidRDefault="00C6721D" w:rsidP="00A06B59">
            <w:pPr>
              <w:autoSpaceDE w:val="0"/>
              <w:autoSpaceDN w:val="0"/>
              <w:adjustRightInd w:val="0"/>
              <w:spacing w:after="0" w:line="240" w:lineRule="auto"/>
              <w:rPr>
                <w:rFonts w:ascii="Calibri" w:hAnsi="Calibri" w:cs="Calibri"/>
              </w:rPr>
            </w:pPr>
          </w:p>
        </w:tc>
      </w:tr>
      <w:tr w:rsidR="00C6721D" w:rsidRPr="00A06B59" w:rsidTr="00A06B59">
        <w:tc>
          <w:tcPr>
            <w:tcW w:w="9079" w:type="dxa"/>
            <w:gridSpan w:val="9"/>
            <w:vAlign w:val="bottom"/>
          </w:tcPr>
          <w:p w:rsidR="00C6721D" w:rsidRPr="00A06B59" w:rsidRDefault="00C6721D" w:rsidP="00A06B59">
            <w:pPr>
              <w:autoSpaceDE w:val="0"/>
              <w:autoSpaceDN w:val="0"/>
              <w:adjustRightInd w:val="0"/>
              <w:spacing w:line="240" w:lineRule="auto"/>
              <w:jc w:val="both"/>
              <w:rPr>
                <w:rFonts w:ascii="Times New Roman" w:hAnsi="Times New Roman" w:cs="Times New Roman"/>
                <w:sz w:val="24"/>
                <w:szCs w:val="24"/>
              </w:rPr>
            </w:pPr>
            <w:r w:rsidRPr="00A06B59">
              <w:rPr>
                <w:rFonts w:ascii="Times New Roman" w:hAnsi="Times New Roman" w:cs="Times New Roman"/>
                <w:sz w:val="24"/>
                <w:szCs w:val="24"/>
              </w:rPr>
              <w:t>Прошу поставить меня на учет в качестве лица, имеющего право на предоставление земельного участка</w:t>
            </w:r>
          </w:p>
          <w:p w:rsidR="00C6721D" w:rsidRPr="00A06B59" w:rsidRDefault="00C6721D" w:rsidP="00A06B59">
            <w:pPr>
              <w:autoSpaceDE w:val="0"/>
              <w:autoSpaceDN w:val="0"/>
              <w:adjustRightInd w:val="0"/>
              <w:spacing w:line="240" w:lineRule="auto"/>
              <w:jc w:val="both"/>
              <w:rPr>
                <w:rFonts w:ascii="Times New Roman" w:hAnsi="Times New Roman" w:cs="Times New Roman"/>
                <w:sz w:val="24"/>
                <w:szCs w:val="24"/>
              </w:rPr>
            </w:pPr>
            <w:r w:rsidRPr="00A06B59">
              <w:rPr>
                <w:rFonts w:ascii="Times New Roman" w:hAnsi="Times New Roman" w:cs="Times New Roman"/>
                <w:sz w:val="24"/>
                <w:szCs w:val="24"/>
              </w:rPr>
              <w:t xml:space="preserve"> _______________________________________________________________________ (в </w:t>
            </w:r>
            <w:r w:rsidRPr="00A06B59">
              <w:rPr>
                <w:rFonts w:ascii="Times New Roman" w:hAnsi="Times New Roman" w:cs="Times New Roman"/>
                <w:sz w:val="24"/>
                <w:szCs w:val="24"/>
              </w:rPr>
              <w:lastRenderedPageBreak/>
              <w:t>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p>
          <w:p w:rsidR="00C6721D" w:rsidRPr="00A06B59" w:rsidRDefault="00C6721D" w:rsidP="00A06B59">
            <w:pPr>
              <w:autoSpaceDE w:val="0"/>
              <w:autoSpaceDN w:val="0"/>
              <w:adjustRightInd w:val="0"/>
              <w:spacing w:line="240" w:lineRule="auto"/>
              <w:jc w:val="both"/>
              <w:rPr>
                <w:rFonts w:ascii="Times New Roman" w:hAnsi="Times New Roman" w:cs="Times New Roman"/>
                <w:sz w:val="24"/>
                <w:szCs w:val="24"/>
              </w:rPr>
            </w:pPr>
            <w:r w:rsidRPr="00A06B59">
              <w:rPr>
                <w:rFonts w:ascii="Times New Roman" w:hAnsi="Times New Roman" w:cs="Times New Roman"/>
                <w:sz w:val="24"/>
                <w:szCs w:val="24"/>
              </w:rPr>
              <w:t>__________________________________________________________________________</w:t>
            </w:r>
          </w:p>
          <w:p w:rsidR="00C6721D" w:rsidRPr="00A06B59" w:rsidRDefault="00C6721D" w:rsidP="00C6721D">
            <w:pPr>
              <w:autoSpaceDE w:val="0"/>
              <w:autoSpaceDN w:val="0"/>
              <w:adjustRightInd w:val="0"/>
              <w:spacing w:line="240" w:lineRule="auto"/>
              <w:jc w:val="both"/>
              <w:rPr>
                <w:rFonts w:ascii="Times New Roman" w:hAnsi="Times New Roman" w:cs="Times New Roman"/>
                <w:sz w:val="24"/>
                <w:szCs w:val="24"/>
              </w:rPr>
            </w:pPr>
            <w:r w:rsidRPr="00A06B59">
              <w:rPr>
                <w:rFonts w:ascii="Times New Roman" w:hAnsi="Times New Roman" w:cs="Times New Roman"/>
                <w:sz w:val="24"/>
                <w:szCs w:val="24"/>
              </w:rPr>
              <w:t xml:space="preserve">   (указывается испрашиваемый вид разрешенного использования земельного                                 участка)</w:t>
            </w:r>
          </w:p>
          <w:p w:rsidR="00C6721D" w:rsidRPr="00A06B59" w:rsidRDefault="00C6721D" w:rsidP="00C6721D">
            <w:pPr>
              <w:autoSpaceDE w:val="0"/>
              <w:autoSpaceDN w:val="0"/>
              <w:adjustRightInd w:val="0"/>
              <w:spacing w:line="240" w:lineRule="auto"/>
              <w:jc w:val="both"/>
              <w:rPr>
                <w:rFonts w:ascii="Times New Roman" w:hAnsi="Times New Roman" w:cs="Times New Roman"/>
                <w:sz w:val="24"/>
                <w:szCs w:val="24"/>
              </w:rPr>
            </w:pPr>
            <w:r w:rsidRPr="00A06B59">
              <w:rPr>
                <w:rFonts w:ascii="Times New Roman" w:hAnsi="Times New Roman" w:cs="Times New Roman"/>
                <w:sz w:val="24"/>
                <w:szCs w:val="24"/>
              </w:rPr>
              <w:t>на территории</w:t>
            </w:r>
          </w:p>
        </w:tc>
      </w:tr>
      <w:tr w:rsidR="00C6721D" w:rsidRPr="00A06B59" w:rsidTr="00A06B59">
        <w:tc>
          <w:tcPr>
            <w:tcW w:w="9079" w:type="dxa"/>
            <w:gridSpan w:val="9"/>
            <w:tcBorders>
              <w:bottom w:val="single" w:sz="4" w:space="0" w:color="auto"/>
            </w:tcBorders>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p>
        </w:tc>
      </w:tr>
      <w:tr w:rsidR="00C6721D" w:rsidRPr="00A06B59" w:rsidTr="00A06B59">
        <w:tc>
          <w:tcPr>
            <w:tcW w:w="9079" w:type="dxa"/>
            <w:gridSpan w:val="9"/>
            <w:tcBorders>
              <w:top w:val="single" w:sz="4" w:space="0" w:color="auto"/>
            </w:tcBorders>
            <w:vAlign w:val="bottom"/>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(наименование муниципального образования Ленинградской области)</w:t>
            </w:r>
          </w:p>
        </w:tc>
      </w:tr>
      <w:tr w:rsidR="00C6721D" w:rsidRPr="00A06B59" w:rsidTr="00A06B59">
        <w:tc>
          <w:tcPr>
            <w:tcW w:w="1679" w:type="dxa"/>
            <w:gridSpan w:val="3"/>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на основании</w:t>
            </w:r>
          </w:p>
        </w:tc>
        <w:tc>
          <w:tcPr>
            <w:tcW w:w="7060" w:type="dxa"/>
            <w:gridSpan w:val="5"/>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r w:rsidRPr="00A06B59">
              <w:rPr>
                <w:rFonts w:ascii="Times New Roman" w:hAnsi="Times New Roman" w:cs="Times New Roman"/>
                <w:sz w:val="24"/>
                <w:szCs w:val="24"/>
              </w:rPr>
              <w:t>.</w:t>
            </w:r>
          </w:p>
        </w:tc>
      </w:tr>
      <w:tr w:rsidR="00C6721D" w:rsidRPr="00A06B59" w:rsidTr="00A06B59">
        <w:tc>
          <w:tcPr>
            <w:tcW w:w="1679" w:type="dxa"/>
            <w:gridSpan w:val="3"/>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Являюсь</w:t>
            </w:r>
          </w:p>
        </w:tc>
        <w:tc>
          <w:tcPr>
            <w:tcW w:w="7060" w:type="dxa"/>
            <w:gridSpan w:val="5"/>
            <w:tcBorders>
              <w:top w:val="single" w:sz="4" w:space="0" w:color="auto"/>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r w:rsidRPr="00A06B59">
              <w:rPr>
                <w:rFonts w:ascii="Times New Roman" w:hAnsi="Times New Roman" w:cs="Times New Roman"/>
                <w:sz w:val="24"/>
                <w:szCs w:val="24"/>
              </w:rPr>
              <w:t>,</w:t>
            </w:r>
          </w:p>
        </w:tc>
      </w:tr>
      <w:tr w:rsidR="00C6721D" w:rsidRPr="00A06B59" w:rsidTr="00A06B59">
        <w:tc>
          <w:tcPr>
            <w:tcW w:w="9079" w:type="dxa"/>
            <w:gridSpan w:val="9"/>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что подтверждается следующими прилагаемыми документами:</w:t>
            </w:r>
          </w:p>
        </w:tc>
      </w:tr>
      <w:tr w:rsidR="00C6721D" w:rsidRPr="00A06B59" w:rsidTr="00A06B59">
        <w:tc>
          <w:tcPr>
            <w:tcW w:w="737" w:type="dxa"/>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1.</w:t>
            </w:r>
          </w:p>
        </w:tc>
        <w:tc>
          <w:tcPr>
            <w:tcW w:w="8342" w:type="dxa"/>
            <w:gridSpan w:val="8"/>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737" w:type="dxa"/>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2.</w:t>
            </w:r>
          </w:p>
        </w:tc>
        <w:tc>
          <w:tcPr>
            <w:tcW w:w="8342" w:type="dxa"/>
            <w:gridSpan w:val="8"/>
            <w:tcBorders>
              <w:top w:val="single" w:sz="4" w:space="0" w:color="auto"/>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5054" w:type="dxa"/>
            <w:gridSpan w:val="7"/>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«___» ______________ 20__ года</w:t>
            </w:r>
          </w:p>
        </w:tc>
        <w:tc>
          <w:tcPr>
            <w:tcW w:w="4025" w:type="dxa"/>
            <w:gridSpan w:val="2"/>
            <w:tcBorders>
              <w:top w:val="single" w:sz="4" w:space="0" w:color="auto"/>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5054" w:type="dxa"/>
            <w:gridSpan w:val="7"/>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c>
          <w:tcPr>
            <w:tcW w:w="4025" w:type="dxa"/>
            <w:gridSpan w:val="2"/>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(подпись)</w:t>
            </w:r>
          </w:p>
        </w:tc>
      </w:tr>
      <w:tr w:rsidR="00C6721D" w:rsidRPr="00A06B59" w:rsidTr="00A06B59">
        <w:tc>
          <w:tcPr>
            <w:tcW w:w="9079" w:type="dxa"/>
            <w:gridSpan w:val="9"/>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2364" w:type="dxa"/>
            <w:gridSpan w:val="4"/>
            <w:vAlign w:val="center"/>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Даю свое согласие</w:t>
            </w:r>
          </w:p>
        </w:tc>
        <w:tc>
          <w:tcPr>
            <w:tcW w:w="2690" w:type="dxa"/>
            <w:gridSpan w:val="3"/>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4025" w:type="dxa"/>
            <w:gridSpan w:val="2"/>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r w:rsidRPr="00A06B59">
              <w:rPr>
                <w:rFonts w:ascii="Times New Roman" w:hAnsi="Times New Roman" w:cs="Times New Roman"/>
                <w:sz w:val="24"/>
                <w:szCs w:val="24"/>
              </w:rPr>
              <w:t>на обработку персональных данных</w:t>
            </w:r>
          </w:p>
        </w:tc>
      </w:tr>
      <w:tr w:rsidR="00C6721D" w:rsidRPr="00A06B59" w:rsidTr="00A06B59">
        <w:tc>
          <w:tcPr>
            <w:tcW w:w="2364" w:type="dxa"/>
            <w:gridSpan w:val="4"/>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c>
          <w:tcPr>
            <w:tcW w:w="2690" w:type="dxa"/>
            <w:gridSpan w:val="3"/>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(указать кому)</w:t>
            </w:r>
          </w:p>
        </w:tc>
        <w:tc>
          <w:tcPr>
            <w:tcW w:w="4025" w:type="dxa"/>
            <w:gridSpan w:val="2"/>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9079" w:type="dxa"/>
            <w:gridSpan w:val="9"/>
            <w:tcBorders>
              <w:bottom w:val="single" w:sz="4" w:space="0" w:color="auto"/>
            </w:tcBorders>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r>
      <w:tr w:rsidR="00C6721D" w:rsidRPr="00A06B59" w:rsidTr="00A06B59">
        <w:tc>
          <w:tcPr>
            <w:tcW w:w="9079" w:type="dxa"/>
            <w:gridSpan w:val="9"/>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(своих/несовершеннолетних детей, указанных в заявлении, - выбрать нужное)</w:t>
            </w:r>
          </w:p>
        </w:tc>
      </w:tr>
      <w:tr w:rsidR="00C6721D" w:rsidRPr="00A06B59" w:rsidTr="00A06B59">
        <w:tc>
          <w:tcPr>
            <w:tcW w:w="9079" w:type="dxa"/>
            <w:gridSpan w:val="9"/>
          </w:tcPr>
          <w:p w:rsidR="00C6721D" w:rsidRPr="00A06B59" w:rsidRDefault="00C6721D" w:rsidP="00C6721D">
            <w:pPr>
              <w:autoSpaceDE w:val="0"/>
              <w:autoSpaceDN w:val="0"/>
              <w:adjustRightInd w:val="0"/>
              <w:spacing w:after="0" w:line="240" w:lineRule="auto"/>
              <w:jc w:val="both"/>
              <w:rPr>
                <w:rFonts w:ascii="Times New Roman" w:hAnsi="Times New Roman" w:cs="Times New Roman"/>
                <w:sz w:val="24"/>
                <w:szCs w:val="24"/>
              </w:rPr>
            </w:pPr>
            <w:r w:rsidRPr="00A06B59">
              <w:rPr>
                <w:rFonts w:ascii="Times New Roman" w:hAnsi="Times New Roman" w:cs="Times New Roman"/>
                <w:sz w:val="24"/>
                <w:szCs w:val="24"/>
              </w:rPr>
              <w:t xml:space="preserve">сроком на ____________ в целях постановки на учет в качестве лица, имеющего право на предоставление земельного участка 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3" w:history="1">
              <w:r w:rsidRPr="00A06B59">
                <w:rPr>
                  <w:rFonts w:ascii="Times New Roman" w:hAnsi="Times New Roman" w:cs="Times New Roman"/>
                  <w:color w:val="0000FF"/>
                  <w:sz w:val="24"/>
                  <w:szCs w:val="24"/>
                </w:rPr>
                <w:t>законом</w:t>
              </w:r>
            </w:hyperlink>
            <w:r w:rsidRPr="00A06B59">
              <w:rPr>
                <w:rFonts w:ascii="Times New Roman" w:hAnsi="Times New Roman" w:cs="Times New Roman"/>
                <w:sz w:val="24"/>
                <w:szCs w:val="24"/>
              </w:rPr>
              <w:t xml:space="preserve"> от 14 октября 2008 года N 105-оз «О бесплатном предоставлении отдельным категориям граждан земельных участков на территории Ленинградской области».</w:t>
            </w:r>
          </w:p>
        </w:tc>
      </w:tr>
      <w:tr w:rsidR="00C6721D" w:rsidRPr="00A06B59" w:rsidTr="00A06B59">
        <w:tc>
          <w:tcPr>
            <w:tcW w:w="9079" w:type="dxa"/>
            <w:gridSpan w:val="9"/>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A06B59">
              <w:rPr>
                <w:rFonts w:ascii="Times New Roman" w:eastAsia="Times New Roman" w:hAnsi="Times New Roman" w:cs="Times New Roman"/>
                <w:sz w:val="24"/>
                <w:szCs w:val="24"/>
                <w:lang w:eastAsia="ru-RU"/>
              </w:rPr>
              <w:t>  </w:t>
            </w:r>
            <w:r w:rsidRPr="00A06B59">
              <w:rPr>
                <w:rFonts w:ascii="Times New Roman" w:eastAsiaTheme="minorEastAsia" w:hAnsi="Times New Roman" w:cs="Times New Roman"/>
                <w:sz w:val="24"/>
                <w:szCs w:val="24"/>
                <w:lang w:eastAsia="ru-RU"/>
              </w:rPr>
              <w:t>Результат рассмотрения заявления прошу:</w:t>
            </w:r>
          </w:p>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C6721D" w:rsidRPr="00A06B59" w:rsidTr="00A06B59">
              <w:tc>
                <w:tcPr>
                  <w:tcW w:w="534" w:type="dxa"/>
                  <w:tcBorders>
                    <w:right w:val="single" w:sz="4" w:space="0" w:color="auto"/>
                  </w:tcBorders>
                  <w:shd w:val="clear" w:color="auto" w:fill="auto"/>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выдать на руки в Администрации</w:t>
                  </w:r>
                </w:p>
              </w:tc>
            </w:tr>
            <w:tr w:rsidR="00C6721D" w:rsidRPr="00A06B59" w:rsidTr="00A06B59">
              <w:tc>
                <w:tcPr>
                  <w:tcW w:w="534" w:type="dxa"/>
                  <w:tcBorders>
                    <w:right w:val="single" w:sz="4" w:space="0" w:color="auto"/>
                  </w:tcBorders>
                  <w:shd w:val="clear" w:color="auto" w:fill="auto"/>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выдать на руки в МФЦ, расположенном по адресу:</w:t>
                  </w:r>
                </w:p>
              </w:tc>
            </w:tr>
            <w:tr w:rsidR="00C6721D" w:rsidRPr="00A06B59" w:rsidTr="00A06B59">
              <w:tc>
                <w:tcPr>
                  <w:tcW w:w="534" w:type="dxa"/>
                  <w:tcBorders>
                    <w:right w:val="single" w:sz="4" w:space="0" w:color="auto"/>
                  </w:tcBorders>
                  <w:shd w:val="clear" w:color="auto" w:fill="auto"/>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направить по почте</w:t>
                  </w:r>
                </w:p>
              </w:tc>
            </w:tr>
            <w:tr w:rsidR="00C6721D" w:rsidRPr="00A06B59" w:rsidTr="00A06B59">
              <w:tc>
                <w:tcPr>
                  <w:tcW w:w="534" w:type="dxa"/>
                  <w:tcBorders>
                    <w:right w:val="single" w:sz="4" w:space="0" w:color="auto"/>
                  </w:tcBorders>
                  <w:shd w:val="clear" w:color="auto" w:fill="auto"/>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t>направить в электронной форме в личный кабинет на ПГУ ЛО / ЕПГУ</w:t>
                  </w:r>
                </w:p>
              </w:tc>
            </w:tr>
          </w:tbl>
          <w:p w:rsidR="00C6721D" w:rsidRPr="00A06B59" w:rsidRDefault="00C6721D" w:rsidP="00A06B59">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1289" w:type="dxa"/>
            <w:gridSpan w:val="2"/>
            <w:vAlign w:val="bottom"/>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r w:rsidRPr="00A06B59">
              <w:rPr>
                <w:rFonts w:ascii="Times New Roman" w:hAnsi="Times New Roman" w:cs="Times New Roman"/>
                <w:sz w:val="24"/>
                <w:szCs w:val="24"/>
              </w:rPr>
              <w:lastRenderedPageBreak/>
              <w:t>Подпись</w:t>
            </w:r>
          </w:p>
        </w:tc>
        <w:tc>
          <w:tcPr>
            <w:tcW w:w="2039" w:type="dxa"/>
            <w:gridSpan w:val="3"/>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52" w:type="dxa"/>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w:t>
            </w:r>
          </w:p>
        </w:tc>
        <w:tc>
          <w:tcPr>
            <w:tcW w:w="5059" w:type="dxa"/>
            <w:gridSpan w:val="2"/>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r w:rsidRPr="00A06B59">
              <w:rPr>
                <w:rFonts w:ascii="Times New Roman" w:hAnsi="Times New Roman" w:cs="Times New Roman"/>
                <w:sz w:val="24"/>
                <w:szCs w:val="24"/>
              </w:rPr>
              <w:t>/</w:t>
            </w:r>
          </w:p>
        </w:tc>
      </w:tr>
      <w:tr w:rsidR="00C6721D" w:rsidRPr="00A06B59" w:rsidTr="00A06B59">
        <w:tc>
          <w:tcPr>
            <w:tcW w:w="1289" w:type="dxa"/>
            <w:gridSpan w:val="2"/>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c>
          <w:tcPr>
            <w:tcW w:w="2039" w:type="dxa"/>
            <w:gridSpan w:val="3"/>
            <w:tcBorders>
              <w:top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52"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5059" w:type="dxa"/>
            <w:gridSpan w:val="2"/>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(фамилия, имя, отчество &lt;*&gt; полностью)</w:t>
            </w: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9079" w:type="dxa"/>
            <w:gridSpan w:val="9"/>
            <w:vAlign w:val="bottom"/>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r>
      <w:tr w:rsidR="00C6721D" w:rsidRPr="00A06B59" w:rsidTr="00A06B59">
        <w:tc>
          <w:tcPr>
            <w:tcW w:w="9079" w:type="dxa"/>
            <w:gridSpan w:val="9"/>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w:t>
            </w:r>
          </w:p>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&lt;*&gt; Отчество указывается при его наличии.</w:t>
            </w:r>
          </w:p>
        </w:tc>
      </w:tr>
    </w:tbl>
    <w:p w:rsidR="00C6721D" w:rsidRPr="00A06B59" w:rsidRDefault="00C6721D" w:rsidP="00C6721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587"/>
        <w:gridCol w:w="340"/>
        <w:gridCol w:w="1077"/>
        <w:gridCol w:w="340"/>
        <w:gridCol w:w="737"/>
        <w:gridCol w:w="1361"/>
        <w:gridCol w:w="340"/>
        <w:gridCol w:w="1191"/>
        <w:gridCol w:w="340"/>
        <w:gridCol w:w="1719"/>
      </w:tblGrid>
      <w:tr w:rsidR="00C6721D" w:rsidRPr="00A06B59" w:rsidTr="00A06B59">
        <w:tc>
          <w:tcPr>
            <w:tcW w:w="9032" w:type="dxa"/>
            <w:gridSpan w:val="10"/>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 - - - - - - - - - - - - - - - - - - - - - - - - - - - - - - - - - - - - - - - - - - - - - - - - - - - - - - - -</w:t>
            </w:r>
          </w:p>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линия отреза</w:t>
            </w:r>
          </w:p>
        </w:tc>
      </w:tr>
      <w:tr w:rsidR="00C6721D" w:rsidRPr="00A06B59" w:rsidTr="00A06B59">
        <w:tc>
          <w:tcPr>
            <w:tcW w:w="9032" w:type="dxa"/>
            <w:gridSpan w:val="10"/>
            <w:vAlign w:val="center"/>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Расписка-уведомление</w:t>
            </w:r>
          </w:p>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о принятии заявления о постановке на учет в качестве лица, имеющего</w:t>
            </w:r>
          </w:p>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право на предоставление земельного участка в собственность бесплатно</w:t>
            </w:r>
          </w:p>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(выдается гражданину)</w:t>
            </w:r>
          </w:p>
        </w:tc>
      </w:tr>
      <w:tr w:rsidR="00C6721D" w:rsidRPr="00A06B59" w:rsidTr="00A06B59">
        <w:tc>
          <w:tcPr>
            <w:tcW w:w="9032" w:type="dxa"/>
            <w:gridSpan w:val="10"/>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p>
        </w:tc>
      </w:tr>
      <w:tr w:rsidR="00C6721D" w:rsidRPr="00A06B59" w:rsidTr="00A06B59">
        <w:tc>
          <w:tcPr>
            <w:tcW w:w="4081" w:type="dxa"/>
            <w:gridSpan w:val="5"/>
            <w:vAlign w:val="center"/>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Заявление и документы приняты</w:t>
            </w:r>
          </w:p>
        </w:tc>
        <w:tc>
          <w:tcPr>
            <w:tcW w:w="4951" w:type="dxa"/>
            <w:gridSpan w:val="5"/>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4081" w:type="dxa"/>
            <w:gridSpan w:val="5"/>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c>
          <w:tcPr>
            <w:tcW w:w="4951" w:type="dxa"/>
            <w:gridSpan w:val="5"/>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(фамилия, имя, отчество &lt;*&gt;)</w:t>
            </w:r>
          </w:p>
        </w:tc>
      </w:tr>
      <w:tr w:rsidR="00C6721D" w:rsidRPr="00A06B59" w:rsidTr="00A06B59">
        <w:tc>
          <w:tcPr>
            <w:tcW w:w="9032" w:type="dxa"/>
            <w:gridSpan w:val="10"/>
            <w:vAlign w:val="center"/>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r>
      <w:tr w:rsidR="00C6721D" w:rsidRPr="00A06B59" w:rsidTr="00A06B59">
        <w:tc>
          <w:tcPr>
            <w:tcW w:w="1587" w:type="dxa"/>
            <w:tcBorders>
              <w:bottom w:val="single" w:sz="4" w:space="0" w:color="auto"/>
            </w:tcBorders>
          </w:tcPr>
          <w:p w:rsidR="00C6721D" w:rsidRPr="00A06B59" w:rsidRDefault="00C6721D" w:rsidP="00A06B59">
            <w:pPr>
              <w:autoSpaceDE w:val="0"/>
              <w:autoSpaceDN w:val="0"/>
              <w:adjustRightInd w:val="0"/>
              <w:spacing w:after="0" w:line="240" w:lineRule="auto"/>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1077" w:type="dxa"/>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2098" w:type="dxa"/>
            <w:gridSpan w:val="2"/>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1191" w:type="dxa"/>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c>
          <w:tcPr>
            <w:tcW w:w="1719" w:type="dxa"/>
            <w:tcBorders>
              <w:bottom w:val="single" w:sz="4" w:space="0" w:color="auto"/>
            </w:tcBorders>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1587" w:type="dxa"/>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должность лица, принявшего документы</w:t>
            </w:r>
          </w:p>
        </w:tc>
        <w:tc>
          <w:tcPr>
            <w:tcW w:w="340" w:type="dxa"/>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дата</w:t>
            </w:r>
          </w:p>
        </w:tc>
        <w:tc>
          <w:tcPr>
            <w:tcW w:w="340" w:type="dxa"/>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p>
        </w:tc>
        <w:tc>
          <w:tcPr>
            <w:tcW w:w="2098" w:type="dxa"/>
            <w:gridSpan w:val="2"/>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зарегистрировано под N</w:t>
            </w:r>
          </w:p>
        </w:tc>
        <w:tc>
          <w:tcPr>
            <w:tcW w:w="340" w:type="dxa"/>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подпись</w:t>
            </w:r>
          </w:p>
        </w:tc>
        <w:tc>
          <w:tcPr>
            <w:tcW w:w="340" w:type="dxa"/>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p>
        </w:tc>
        <w:tc>
          <w:tcPr>
            <w:tcW w:w="1719" w:type="dxa"/>
            <w:tcBorders>
              <w:top w:val="single" w:sz="4" w:space="0" w:color="auto"/>
            </w:tcBorders>
          </w:tcPr>
          <w:p w:rsidR="00C6721D" w:rsidRPr="00A06B59" w:rsidRDefault="00C6721D" w:rsidP="00A06B59">
            <w:pPr>
              <w:autoSpaceDE w:val="0"/>
              <w:autoSpaceDN w:val="0"/>
              <w:adjustRightInd w:val="0"/>
              <w:spacing w:after="0" w:line="240" w:lineRule="auto"/>
              <w:jc w:val="center"/>
              <w:rPr>
                <w:rFonts w:ascii="Times New Roman" w:hAnsi="Times New Roman" w:cs="Times New Roman"/>
                <w:sz w:val="24"/>
                <w:szCs w:val="24"/>
              </w:rPr>
            </w:pPr>
            <w:r w:rsidRPr="00A06B59">
              <w:rPr>
                <w:rFonts w:ascii="Times New Roman" w:hAnsi="Times New Roman" w:cs="Times New Roman"/>
                <w:sz w:val="24"/>
                <w:szCs w:val="24"/>
              </w:rPr>
              <w:t>расшифровка подписи</w:t>
            </w:r>
          </w:p>
        </w:tc>
      </w:tr>
      <w:tr w:rsidR="00C6721D" w:rsidRPr="00A06B59" w:rsidTr="00A06B59">
        <w:tc>
          <w:tcPr>
            <w:tcW w:w="9032" w:type="dxa"/>
            <w:gridSpan w:val="10"/>
          </w:tcPr>
          <w:p w:rsidR="00C6721D" w:rsidRPr="00A06B59" w:rsidRDefault="00C6721D" w:rsidP="00A06B59">
            <w:pPr>
              <w:autoSpaceDE w:val="0"/>
              <w:autoSpaceDN w:val="0"/>
              <w:adjustRightInd w:val="0"/>
              <w:spacing w:after="0" w:line="240" w:lineRule="auto"/>
              <w:jc w:val="both"/>
              <w:rPr>
                <w:rFonts w:ascii="Times New Roman" w:hAnsi="Times New Roman" w:cs="Times New Roman"/>
                <w:sz w:val="24"/>
                <w:szCs w:val="24"/>
              </w:rPr>
            </w:pPr>
          </w:p>
        </w:tc>
      </w:tr>
      <w:tr w:rsidR="00C6721D" w:rsidRPr="00A06B59" w:rsidTr="00A06B59">
        <w:tc>
          <w:tcPr>
            <w:tcW w:w="9032" w:type="dxa"/>
            <w:gridSpan w:val="10"/>
            <w:vAlign w:val="bottom"/>
          </w:tcPr>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w:t>
            </w:r>
          </w:p>
          <w:p w:rsidR="00C6721D" w:rsidRPr="00A06B59" w:rsidRDefault="00C6721D" w:rsidP="00A06B59">
            <w:pPr>
              <w:autoSpaceDE w:val="0"/>
              <w:autoSpaceDN w:val="0"/>
              <w:adjustRightInd w:val="0"/>
              <w:spacing w:after="0" w:line="240" w:lineRule="auto"/>
              <w:ind w:firstLine="283"/>
              <w:jc w:val="both"/>
              <w:rPr>
                <w:rFonts w:ascii="Times New Roman" w:hAnsi="Times New Roman" w:cs="Times New Roman"/>
                <w:sz w:val="24"/>
                <w:szCs w:val="24"/>
              </w:rPr>
            </w:pPr>
            <w:r w:rsidRPr="00A06B59">
              <w:rPr>
                <w:rFonts w:ascii="Times New Roman" w:hAnsi="Times New Roman" w:cs="Times New Roman"/>
                <w:sz w:val="24"/>
                <w:szCs w:val="24"/>
              </w:rPr>
              <w:t>&lt;*&gt; Отчество указывается при его наличии.</w:t>
            </w:r>
          </w:p>
        </w:tc>
      </w:tr>
    </w:tbl>
    <w:p w:rsidR="00C6721D" w:rsidRPr="00A06B59" w:rsidRDefault="00C6721D" w:rsidP="00C6721D">
      <w:pPr>
        <w:tabs>
          <w:tab w:val="left" w:pos="3193"/>
        </w:tabs>
      </w:pPr>
      <w:r w:rsidRPr="00A06B59">
        <w:tab/>
      </w:r>
    </w:p>
    <w:p w:rsidR="00C6721D" w:rsidRPr="00A06B59" w:rsidRDefault="00C6721D" w:rsidP="00C6721D">
      <w:pPr>
        <w:pStyle w:val="ConsPlusNormal"/>
        <w:jc w:val="right"/>
        <w:outlineLvl w:val="1"/>
        <w:rPr>
          <w:rFonts w:ascii="Times New Roman" w:hAnsi="Times New Roman" w:cs="Times New Roman"/>
          <w:sz w:val="28"/>
          <w:szCs w:val="28"/>
        </w:rPr>
      </w:pPr>
      <w:r w:rsidRPr="00A06B59">
        <w:tab/>
      </w:r>
      <w:r w:rsidRPr="00A06B59">
        <w:rPr>
          <w:rFonts w:ascii="Times New Roman" w:hAnsi="Times New Roman" w:cs="Times New Roman"/>
          <w:sz w:val="28"/>
          <w:szCs w:val="28"/>
        </w:rPr>
        <w:t>Приложение 2</w:t>
      </w:r>
    </w:p>
    <w:p w:rsidR="00C6721D" w:rsidRPr="00A06B59" w:rsidRDefault="006077FC"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к А</w:t>
      </w:r>
      <w:r w:rsidR="00C6721D" w:rsidRPr="00A06B59">
        <w:rPr>
          <w:rFonts w:ascii="Times New Roman" w:hAnsi="Times New Roman" w:cs="Times New Roman"/>
          <w:sz w:val="28"/>
          <w:szCs w:val="28"/>
        </w:rPr>
        <w:t>дминистративному регламенту</w:t>
      </w: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Кому: 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_________________________________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lastRenderedPageBreak/>
        <w:t>Представитель: ___________________</w:t>
      </w:r>
    </w:p>
    <w:p w:rsidR="00C6721D" w:rsidRPr="00A06B59" w:rsidRDefault="00C6721D" w:rsidP="00C6721D">
      <w:pPr>
        <w:pStyle w:val="ConsPlusNormal"/>
        <w:ind w:left="3540" w:firstLine="708"/>
        <w:jc w:val="center"/>
        <w:outlineLvl w:val="1"/>
        <w:rPr>
          <w:rFonts w:ascii="Times New Roman" w:hAnsi="Times New Roman" w:cs="Times New Roman"/>
          <w:sz w:val="28"/>
          <w:szCs w:val="28"/>
        </w:rPr>
      </w:pPr>
      <w:r w:rsidRPr="00A06B59">
        <w:rPr>
          <w:rFonts w:ascii="Times New Roman" w:hAnsi="Times New Roman" w:cs="Times New Roman"/>
          <w:sz w:val="28"/>
          <w:szCs w:val="28"/>
        </w:rPr>
        <w:t xml:space="preserve">  Контактные данные заявителя </w:t>
      </w:r>
    </w:p>
    <w:p w:rsidR="00C6721D" w:rsidRPr="00A06B59" w:rsidRDefault="00C6721D" w:rsidP="00C6721D">
      <w:pPr>
        <w:pStyle w:val="ConsPlusNormal"/>
        <w:ind w:left="2124"/>
        <w:jc w:val="center"/>
        <w:outlineLvl w:val="1"/>
        <w:rPr>
          <w:rFonts w:ascii="Times New Roman" w:hAnsi="Times New Roman" w:cs="Times New Roman"/>
          <w:sz w:val="28"/>
          <w:szCs w:val="28"/>
        </w:rPr>
      </w:pPr>
      <w:r w:rsidRPr="00A06B59">
        <w:rPr>
          <w:rFonts w:ascii="Times New Roman" w:hAnsi="Times New Roman" w:cs="Times New Roman"/>
          <w:sz w:val="28"/>
          <w:szCs w:val="28"/>
        </w:rPr>
        <w:t xml:space="preserve">       (представителя):</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Тел.: _____________________________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Эл. почта: 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Адрес:___________________________</w:t>
      </w:r>
    </w:p>
    <w:p w:rsidR="00C6721D" w:rsidRPr="00A06B59" w:rsidRDefault="00C6721D" w:rsidP="00C6721D">
      <w:pPr>
        <w:pStyle w:val="ConsPlusNormal"/>
        <w:ind w:left="4248" w:firstLine="708"/>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center"/>
        <w:outlineLvl w:val="1"/>
        <w:rPr>
          <w:rFonts w:ascii="Times New Roman" w:hAnsi="Times New Roman" w:cs="Times New Roman"/>
          <w:sz w:val="28"/>
          <w:szCs w:val="28"/>
        </w:rPr>
      </w:pPr>
      <w:r w:rsidRPr="00A06B59">
        <w:rPr>
          <w:rFonts w:ascii="Times New Roman" w:hAnsi="Times New Roman" w:cs="Times New Roman"/>
          <w:sz w:val="28"/>
          <w:szCs w:val="28"/>
        </w:rPr>
        <w:t>РЕШЕНИЕ</w:t>
      </w:r>
    </w:p>
    <w:p w:rsidR="00C6721D" w:rsidRPr="00A06B59" w:rsidRDefault="00C6721D" w:rsidP="00C6721D">
      <w:pPr>
        <w:pStyle w:val="ConsPlusNormal"/>
        <w:jc w:val="center"/>
        <w:outlineLvl w:val="1"/>
        <w:rPr>
          <w:rFonts w:ascii="Times New Roman" w:hAnsi="Times New Roman" w:cs="Times New Roman"/>
          <w:sz w:val="28"/>
          <w:szCs w:val="28"/>
        </w:rPr>
      </w:pPr>
      <w:r w:rsidRPr="00A06B59">
        <w:rPr>
          <w:rFonts w:ascii="Times New Roman" w:hAnsi="Times New Roman" w:cs="Times New Roman"/>
          <w:sz w:val="28"/>
          <w:szCs w:val="28"/>
        </w:rPr>
        <w:t>об отказе в предоставлении муниципальной услуги</w:t>
      </w: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center"/>
        <w:outlineLvl w:val="1"/>
        <w:rPr>
          <w:rFonts w:ascii="Times New Roman" w:hAnsi="Times New Roman" w:cs="Times New Roman"/>
          <w:sz w:val="28"/>
          <w:szCs w:val="28"/>
        </w:rPr>
      </w:pPr>
      <w:r w:rsidRPr="00A06B59">
        <w:rPr>
          <w:rFonts w:ascii="Times New Roman" w:hAnsi="Times New Roman" w:cs="Times New Roman"/>
          <w:sz w:val="28"/>
          <w:szCs w:val="28"/>
        </w:rPr>
        <w:t>№ ______________________________ от ______________</w:t>
      </w:r>
    </w:p>
    <w:p w:rsidR="00C6721D" w:rsidRPr="00A06B59" w:rsidRDefault="00C6721D" w:rsidP="00C6721D">
      <w:pPr>
        <w:pStyle w:val="ConsPlusNormal"/>
        <w:jc w:val="center"/>
        <w:outlineLvl w:val="1"/>
        <w:rPr>
          <w:rFonts w:ascii="Times New Roman" w:hAnsi="Times New Roman" w:cs="Times New Roman"/>
          <w:i/>
          <w:iCs/>
          <w:sz w:val="28"/>
          <w:szCs w:val="28"/>
        </w:rPr>
      </w:pPr>
      <w:r w:rsidRPr="00A06B59">
        <w:rPr>
          <w:rFonts w:ascii="Times New Roman" w:hAnsi="Times New Roman" w:cs="Times New Roman"/>
          <w:i/>
          <w:iCs/>
          <w:sz w:val="28"/>
          <w:szCs w:val="28"/>
        </w:rPr>
        <w:t>(номер и дата решения)</w:t>
      </w:r>
    </w:p>
    <w:p w:rsidR="00C6721D" w:rsidRPr="00A06B59" w:rsidRDefault="00C6721D" w:rsidP="00C6721D">
      <w:pPr>
        <w:pStyle w:val="ConsPlusNormal"/>
        <w:jc w:val="both"/>
        <w:outlineLvl w:val="1"/>
        <w:rPr>
          <w:rFonts w:ascii="Times New Roman" w:hAnsi="Times New Roman" w:cs="Times New Roman"/>
          <w:sz w:val="28"/>
          <w:szCs w:val="28"/>
        </w:rPr>
      </w:pPr>
    </w:p>
    <w:p w:rsidR="00C6721D" w:rsidRPr="00A06B59" w:rsidRDefault="00C6721D" w:rsidP="00C6721D">
      <w:pPr>
        <w:pStyle w:val="ConsPlusNormal"/>
        <w:ind w:firstLine="708"/>
        <w:jc w:val="both"/>
        <w:outlineLvl w:val="1"/>
        <w:rPr>
          <w:rFonts w:ascii="Times New Roman" w:hAnsi="Times New Roman" w:cs="Times New Roman"/>
          <w:sz w:val="28"/>
          <w:szCs w:val="28"/>
        </w:rPr>
      </w:pPr>
      <w:r w:rsidRPr="00A06B59">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6721D" w:rsidRPr="00A06B59" w:rsidRDefault="00C6721D" w:rsidP="00C6721D">
      <w:pPr>
        <w:pStyle w:val="ConsPlusNormal"/>
        <w:jc w:val="both"/>
        <w:outlineLvl w:val="1"/>
        <w:rPr>
          <w:rFonts w:ascii="Times New Roman" w:hAnsi="Times New Roman" w:cs="Times New Roman"/>
          <w:sz w:val="28"/>
          <w:szCs w:val="28"/>
        </w:rPr>
      </w:pPr>
      <w:r w:rsidRPr="00A06B59">
        <w:rPr>
          <w:rFonts w:ascii="Times New Roman" w:hAnsi="Times New Roman" w:cs="Times New Roman"/>
          <w:sz w:val="28"/>
          <w:szCs w:val="28"/>
        </w:rPr>
        <w:t>(</w:t>
      </w:r>
      <w:r w:rsidRPr="00A06B59">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06B59">
        <w:rPr>
          <w:rFonts w:ascii="Times New Roman" w:hAnsi="Times New Roman" w:cs="Times New Roman"/>
          <w:sz w:val="28"/>
          <w:szCs w:val="28"/>
        </w:rPr>
        <w:t>)</w:t>
      </w:r>
    </w:p>
    <w:p w:rsidR="00C6721D" w:rsidRPr="00A06B59" w:rsidRDefault="00C6721D" w:rsidP="00C6721D">
      <w:pPr>
        <w:pStyle w:val="ConsPlusNormal"/>
        <w:ind w:firstLine="708"/>
        <w:jc w:val="both"/>
        <w:outlineLvl w:val="1"/>
        <w:rPr>
          <w:rFonts w:ascii="Times New Roman" w:hAnsi="Times New Roman" w:cs="Times New Roman"/>
          <w:sz w:val="28"/>
          <w:szCs w:val="28"/>
        </w:rPr>
      </w:pPr>
      <w:r w:rsidRPr="00A06B59">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6721D" w:rsidRPr="00A06B59" w:rsidRDefault="00C6721D" w:rsidP="00C6721D">
      <w:pPr>
        <w:pStyle w:val="ConsPlusNormal"/>
        <w:ind w:firstLine="708"/>
        <w:jc w:val="both"/>
        <w:outlineLvl w:val="1"/>
        <w:rPr>
          <w:rFonts w:ascii="Times New Roman" w:hAnsi="Times New Roman" w:cs="Times New Roman"/>
          <w:sz w:val="28"/>
          <w:szCs w:val="28"/>
        </w:rPr>
      </w:pPr>
      <w:r w:rsidRPr="00A06B59">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 xml:space="preserve">Глава Администрации    </w:t>
      </w:r>
      <w:r w:rsidRPr="00A06B59">
        <w:rPr>
          <w:rFonts w:ascii="Times New Roman" w:hAnsi="Times New Roman" w:cs="Times New Roman"/>
          <w:sz w:val="28"/>
          <w:szCs w:val="28"/>
        </w:rPr>
        <w:tab/>
      </w:r>
      <w:r w:rsidRPr="00A06B59">
        <w:rPr>
          <w:rFonts w:ascii="Times New Roman" w:hAnsi="Times New Roman" w:cs="Times New Roman"/>
          <w:sz w:val="28"/>
          <w:szCs w:val="28"/>
        </w:rPr>
        <w:tab/>
      </w:r>
      <w:r w:rsidRPr="00A06B59">
        <w:rPr>
          <w:rFonts w:ascii="Times New Roman" w:hAnsi="Times New Roman" w:cs="Times New Roman"/>
          <w:sz w:val="28"/>
          <w:szCs w:val="28"/>
        </w:rPr>
        <w:tab/>
      </w:r>
      <w:r w:rsidRPr="00A06B59">
        <w:rPr>
          <w:rFonts w:ascii="Times New Roman" w:hAnsi="Times New Roman" w:cs="Times New Roman"/>
          <w:sz w:val="28"/>
          <w:szCs w:val="28"/>
        </w:rPr>
        <w:tab/>
      </w:r>
      <w:r w:rsidRPr="00A06B59">
        <w:rPr>
          <w:rFonts w:ascii="Times New Roman" w:hAnsi="Times New Roman" w:cs="Times New Roman"/>
          <w:sz w:val="28"/>
          <w:szCs w:val="28"/>
        </w:rPr>
        <w:tab/>
      </w:r>
      <w:r w:rsidRPr="00A06B59">
        <w:rPr>
          <w:rFonts w:ascii="Times New Roman" w:hAnsi="Times New Roman" w:cs="Times New Roman"/>
          <w:sz w:val="28"/>
          <w:szCs w:val="28"/>
        </w:rPr>
        <w:tab/>
        <w:t>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tab/>
      </w:r>
      <w:r w:rsidRPr="00A06B59">
        <w:tab/>
      </w:r>
      <w:r w:rsidRPr="00A06B59">
        <w:rPr>
          <w:rFonts w:ascii="Times New Roman" w:hAnsi="Times New Roman" w:cs="Times New Roman"/>
          <w:sz w:val="28"/>
          <w:szCs w:val="28"/>
        </w:rPr>
        <w:t>Приложение 3</w:t>
      </w:r>
    </w:p>
    <w:p w:rsidR="00C6721D" w:rsidRPr="00A06B59" w:rsidRDefault="004E793C"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к А</w:t>
      </w:r>
      <w:r w:rsidR="00C6721D" w:rsidRPr="00A06B59">
        <w:rPr>
          <w:rFonts w:ascii="Times New Roman" w:hAnsi="Times New Roman" w:cs="Times New Roman"/>
          <w:sz w:val="28"/>
          <w:szCs w:val="28"/>
        </w:rPr>
        <w:t>дминистративному регламенту</w:t>
      </w: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Кому: 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_________________________________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lastRenderedPageBreak/>
        <w:t>Представитель: ___________________</w:t>
      </w:r>
    </w:p>
    <w:p w:rsidR="00C6721D" w:rsidRPr="00A06B59" w:rsidRDefault="00C6721D" w:rsidP="00C6721D">
      <w:pPr>
        <w:pStyle w:val="ConsPlusNormal"/>
        <w:ind w:left="3540" w:firstLine="708"/>
        <w:jc w:val="center"/>
        <w:outlineLvl w:val="1"/>
        <w:rPr>
          <w:rFonts w:ascii="Times New Roman" w:hAnsi="Times New Roman" w:cs="Times New Roman"/>
          <w:sz w:val="28"/>
          <w:szCs w:val="28"/>
        </w:rPr>
      </w:pPr>
      <w:r w:rsidRPr="00A06B59">
        <w:rPr>
          <w:rFonts w:ascii="Times New Roman" w:hAnsi="Times New Roman" w:cs="Times New Roman"/>
          <w:sz w:val="28"/>
          <w:szCs w:val="28"/>
        </w:rPr>
        <w:t xml:space="preserve">  Контактные данные заявителя </w:t>
      </w:r>
    </w:p>
    <w:p w:rsidR="00C6721D" w:rsidRPr="00A06B59" w:rsidRDefault="00C6721D" w:rsidP="00C6721D">
      <w:pPr>
        <w:pStyle w:val="ConsPlusNormal"/>
        <w:ind w:left="2124"/>
        <w:jc w:val="center"/>
        <w:outlineLvl w:val="1"/>
        <w:rPr>
          <w:rFonts w:ascii="Times New Roman" w:hAnsi="Times New Roman" w:cs="Times New Roman"/>
          <w:sz w:val="28"/>
          <w:szCs w:val="28"/>
        </w:rPr>
      </w:pPr>
      <w:r w:rsidRPr="00A06B59">
        <w:rPr>
          <w:rFonts w:ascii="Times New Roman" w:hAnsi="Times New Roman" w:cs="Times New Roman"/>
          <w:sz w:val="28"/>
          <w:szCs w:val="28"/>
        </w:rPr>
        <w:t xml:space="preserve">       (представителя):</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Тел.: _____________________________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Эл. почта: 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Адрес:___________________________</w:t>
      </w:r>
    </w:p>
    <w:p w:rsidR="00C6721D" w:rsidRPr="00A06B59" w:rsidRDefault="00C6721D" w:rsidP="00C6721D">
      <w:pPr>
        <w:pStyle w:val="ConsPlusNormal"/>
        <w:ind w:left="4248" w:firstLine="708"/>
        <w:jc w:val="right"/>
        <w:outlineLvl w:val="1"/>
        <w:rPr>
          <w:rFonts w:ascii="Times New Roman" w:hAnsi="Times New Roman" w:cs="Times New Roman"/>
          <w:sz w:val="28"/>
          <w:szCs w:val="28"/>
        </w:rPr>
      </w:pPr>
      <w:r w:rsidRPr="00A06B59">
        <w:rPr>
          <w:rFonts w:ascii="Times New Roman" w:hAnsi="Times New Roman" w:cs="Times New Roman"/>
          <w:sz w:val="28"/>
          <w:szCs w:val="28"/>
        </w:rPr>
        <w:t xml:space="preserve"> </w:t>
      </w: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center"/>
        <w:outlineLvl w:val="1"/>
        <w:rPr>
          <w:rFonts w:ascii="Times New Roman" w:hAnsi="Times New Roman" w:cs="Times New Roman"/>
          <w:sz w:val="28"/>
          <w:szCs w:val="28"/>
        </w:rPr>
      </w:pPr>
      <w:r w:rsidRPr="00A06B59">
        <w:rPr>
          <w:rFonts w:ascii="Times New Roman" w:hAnsi="Times New Roman" w:cs="Times New Roman"/>
          <w:sz w:val="28"/>
          <w:szCs w:val="28"/>
        </w:rPr>
        <w:t>РЕШЕНИЕ</w:t>
      </w:r>
    </w:p>
    <w:p w:rsidR="00C6721D" w:rsidRPr="00A06B59" w:rsidRDefault="00C6721D" w:rsidP="00C6721D">
      <w:pPr>
        <w:pStyle w:val="ConsPlusNormal"/>
        <w:jc w:val="center"/>
        <w:outlineLvl w:val="1"/>
        <w:rPr>
          <w:rFonts w:ascii="Times New Roman" w:hAnsi="Times New Roman" w:cs="Times New Roman"/>
          <w:sz w:val="28"/>
          <w:szCs w:val="28"/>
        </w:rPr>
      </w:pPr>
      <w:r w:rsidRPr="00A06B59">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C6721D" w:rsidRPr="00A06B59" w:rsidRDefault="00C6721D" w:rsidP="00C6721D">
      <w:pPr>
        <w:pStyle w:val="ConsPlusNormal"/>
        <w:jc w:val="center"/>
        <w:outlineLvl w:val="1"/>
        <w:rPr>
          <w:rFonts w:ascii="Times New Roman" w:hAnsi="Times New Roman" w:cs="Times New Roman"/>
          <w:sz w:val="28"/>
          <w:szCs w:val="28"/>
        </w:rPr>
      </w:pPr>
      <w:r w:rsidRPr="00A06B59">
        <w:rPr>
          <w:rFonts w:ascii="Times New Roman" w:hAnsi="Times New Roman" w:cs="Times New Roman"/>
          <w:sz w:val="28"/>
          <w:szCs w:val="28"/>
        </w:rPr>
        <w:t>№ ______________________________ от ______________</w:t>
      </w:r>
    </w:p>
    <w:p w:rsidR="00C6721D" w:rsidRPr="00A06B59" w:rsidRDefault="00C6721D" w:rsidP="00C6721D">
      <w:pPr>
        <w:pStyle w:val="ConsPlusNormal"/>
        <w:jc w:val="center"/>
        <w:outlineLvl w:val="1"/>
        <w:rPr>
          <w:rFonts w:ascii="Times New Roman" w:hAnsi="Times New Roman" w:cs="Times New Roman"/>
          <w:i/>
          <w:iCs/>
          <w:szCs w:val="22"/>
        </w:rPr>
      </w:pPr>
      <w:r w:rsidRPr="00A06B59">
        <w:rPr>
          <w:rFonts w:ascii="Times New Roman" w:hAnsi="Times New Roman" w:cs="Times New Roman"/>
          <w:i/>
          <w:iCs/>
          <w:szCs w:val="22"/>
        </w:rPr>
        <w:t>(номер и дата решения)</w:t>
      </w:r>
    </w:p>
    <w:p w:rsidR="00C6721D" w:rsidRPr="00A06B59" w:rsidRDefault="00C6721D" w:rsidP="00C6721D">
      <w:pPr>
        <w:pStyle w:val="ConsPlusNormal"/>
        <w:jc w:val="both"/>
        <w:outlineLvl w:val="1"/>
        <w:rPr>
          <w:rFonts w:ascii="Times New Roman" w:hAnsi="Times New Roman" w:cs="Times New Roman"/>
          <w:sz w:val="28"/>
          <w:szCs w:val="28"/>
        </w:rPr>
      </w:pPr>
    </w:p>
    <w:p w:rsidR="00C6721D" w:rsidRPr="00A06B59" w:rsidRDefault="00C6721D" w:rsidP="00C6721D">
      <w:pPr>
        <w:pStyle w:val="ConsPlusNormal"/>
        <w:ind w:firstLine="708"/>
        <w:jc w:val="both"/>
        <w:outlineLvl w:val="1"/>
        <w:rPr>
          <w:rFonts w:ascii="Times New Roman" w:hAnsi="Times New Roman" w:cs="Times New Roman"/>
          <w:sz w:val="28"/>
          <w:szCs w:val="28"/>
        </w:rPr>
      </w:pPr>
      <w:r w:rsidRPr="00A06B59">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A06B59">
        <w:t xml:space="preserve"> </w:t>
      </w:r>
      <w:r w:rsidRPr="00A06B59">
        <w:rPr>
          <w:rFonts w:ascii="Times New Roman" w:hAnsi="Times New Roman" w:cs="Times New Roman"/>
          <w:sz w:val="28"/>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w:t>
      </w:r>
    </w:p>
    <w:p w:rsidR="00C6721D" w:rsidRPr="00A06B59" w:rsidRDefault="00C6721D" w:rsidP="00C6721D">
      <w:pPr>
        <w:pStyle w:val="ConsPlusNormal"/>
        <w:jc w:val="both"/>
        <w:outlineLvl w:val="1"/>
        <w:rPr>
          <w:rFonts w:ascii="Times New Roman" w:hAnsi="Times New Roman" w:cs="Times New Roman"/>
          <w:szCs w:val="22"/>
        </w:rPr>
      </w:pPr>
      <w:r w:rsidRPr="00A06B59">
        <w:rPr>
          <w:rFonts w:ascii="Times New Roman" w:hAnsi="Times New Roman" w:cs="Times New Roman"/>
          <w:szCs w:val="22"/>
        </w:rPr>
        <w:t>(</w:t>
      </w:r>
      <w:r w:rsidRPr="00A06B59">
        <w:rPr>
          <w:rFonts w:ascii="Times New Roman" w:hAnsi="Times New Roman" w:cs="Times New Roman"/>
          <w:i/>
          <w:szCs w:val="22"/>
        </w:rPr>
        <w:t>указываются основания в соответствии с административным регламентом</w:t>
      </w:r>
      <w:r w:rsidRPr="00A06B59">
        <w:rPr>
          <w:rFonts w:ascii="Times New Roman" w:hAnsi="Times New Roman" w:cs="Times New Roman"/>
          <w:szCs w:val="22"/>
        </w:rPr>
        <w:t>)</w:t>
      </w: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pStyle w:val="ConsPlusNormal"/>
        <w:jc w:val="right"/>
        <w:outlineLvl w:val="1"/>
        <w:rPr>
          <w:rFonts w:ascii="Times New Roman" w:hAnsi="Times New Roman" w:cs="Times New Roman"/>
          <w:sz w:val="28"/>
          <w:szCs w:val="28"/>
        </w:rPr>
      </w:pPr>
    </w:p>
    <w:p w:rsidR="00C6721D" w:rsidRPr="00A06B59" w:rsidRDefault="00C6721D" w:rsidP="00C6721D">
      <w:pPr>
        <w:tabs>
          <w:tab w:val="left" w:pos="9103"/>
        </w:tabs>
      </w:pPr>
      <w:r w:rsidRPr="00A06B59">
        <w:rPr>
          <w:rFonts w:ascii="Times New Roman" w:hAnsi="Times New Roman" w:cs="Times New Roman"/>
          <w:sz w:val="28"/>
          <w:szCs w:val="28"/>
        </w:rPr>
        <w:t xml:space="preserve">Глава Администрации    </w:t>
      </w:r>
      <w:r w:rsidRPr="00A06B59">
        <w:rPr>
          <w:rFonts w:ascii="Times New Roman" w:hAnsi="Times New Roman" w:cs="Times New Roman"/>
          <w:sz w:val="28"/>
          <w:szCs w:val="28"/>
        </w:rPr>
        <w:tab/>
      </w:r>
      <w:r w:rsidRPr="00A06B59">
        <w:rPr>
          <w:rFonts w:ascii="Times New Roman" w:hAnsi="Times New Roman" w:cs="Times New Roman"/>
          <w:sz w:val="28"/>
          <w:szCs w:val="28"/>
        </w:rPr>
        <w:tab/>
      </w:r>
      <w:r w:rsidRPr="00A06B59">
        <w:rPr>
          <w:rFonts w:ascii="Times New Roman" w:hAnsi="Times New Roman" w:cs="Times New Roman"/>
          <w:sz w:val="28"/>
          <w:szCs w:val="28"/>
        </w:rPr>
        <w:tab/>
      </w:r>
    </w:p>
    <w:p w:rsidR="00C6721D" w:rsidRPr="00A06B59" w:rsidRDefault="00C6721D"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6721D" w:rsidRPr="00A06B59" w:rsidRDefault="00C6721D"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077FC" w:rsidRPr="00A06B59" w:rsidRDefault="006077FC"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077FC" w:rsidRPr="00A06B59" w:rsidRDefault="006077FC"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077FC" w:rsidRPr="00A06B59" w:rsidRDefault="006077FC"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2E55" w:rsidRPr="00A06B59" w:rsidRDefault="00442E55"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2E55" w:rsidRPr="00A06B59" w:rsidRDefault="00442E55"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2E55" w:rsidRPr="00A06B59" w:rsidRDefault="00442E55"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077FC" w:rsidRPr="00A06B59" w:rsidRDefault="006077FC" w:rsidP="00C672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6721D" w:rsidRPr="00A06B59" w:rsidRDefault="00C6721D" w:rsidP="00C6721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06B59">
        <w:rPr>
          <w:rFonts w:ascii="Times New Roman" w:eastAsiaTheme="minorEastAsia" w:hAnsi="Times New Roman" w:cs="Times New Roman"/>
          <w:sz w:val="28"/>
          <w:szCs w:val="28"/>
          <w:lang w:eastAsia="ru-RU"/>
        </w:rPr>
        <w:t>Приложение 4</w:t>
      </w:r>
    </w:p>
    <w:p w:rsidR="00C6721D" w:rsidRPr="00A06B59" w:rsidRDefault="004E793C" w:rsidP="00C6721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06B59">
        <w:rPr>
          <w:rFonts w:ascii="Times New Roman" w:eastAsiaTheme="minorEastAsia" w:hAnsi="Times New Roman" w:cs="Times New Roman"/>
          <w:sz w:val="28"/>
          <w:szCs w:val="28"/>
          <w:lang w:eastAsia="ru-RU"/>
        </w:rPr>
        <w:t>к А</w:t>
      </w:r>
      <w:r w:rsidR="00C6721D" w:rsidRPr="00A06B59">
        <w:rPr>
          <w:rFonts w:ascii="Times New Roman" w:eastAsiaTheme="minorEastAsia" w:hAnsi="Times New Roman" w:cs="Times New Roman"/>
          <w:sz w:val="28"/>
          <w:szCs w:val="28"/>
          <w:lang w:eastAsia="ru-RU"/>
        </w:rPr>
        <w:t>дминистративному регламенту</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Кому: 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_________________________________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Представитель: ___________________</w:t>
      </w:r>
    </w:p>
    <w:p w:rsidR="00C6721D" w:rsidRPr="00A06B59" w:rsidRDefault="00C6721D" w:rsidP="00C6721D">
      <w:pPr>
        <w:pStyle w:val="ConsPlusNormal"/>
        <w:ind w:left="3540" w:firstLine="708"/>
        <w:jc w:val="center"/>
        <w:outlineLvl w:val="1"/>
        <w:rPr>
          <w:rFonts w:ascii="Times New Roman" w:hAnsi="Times New Roman" w:cs="Times New Roman"/>
          <w:sz w:val="28"/>
          <w:szCs w:val="28"/>
        </w:rPr>
      </w:pPr>
      <w:r w:rsidRPr="00A06B59">
        <w:rPr>
          <w:rFonts w:ascii="Times New Roman" w:hAnsi="Times New Roman" w:cs="Times New Roman"/>
          <w:sz w:val="28"/>
          <w:szCs w:val="28"/>
        </w:rPr>
        <w:lastRenderedPageBreak/>
        <w:t xml:space="preserve">  Контактные данные заявителя </w:t>
      </w:r>
    </w:p>
    <w:p w:rsidR="00C6721D" w:rsidRPr="00A06B59" w:rsidRDefault="00C6721D" w:rsidP="00C6721D">
      <w:pPr>
        <w:pStyle w:val="ConsPlusNormal"/>
        <w:ind w:left="2124"/>
        <w:jc w:val="center"/>
        <w:outlineLvl w:val="1"/>
        <w:rPr>
          <w:rFonts w:ascii="Times New Roman" w:hAnsi="Times New Roman" w:cs="Times New Roman"/>
          <w:sz w:val="28"/>
          <w:szCs w:val="28"/>
        </w:rPr>
      </w:pPr>
      <w:r w:rsidRPr="00A06B59">
        <w:rPr>
          <w:rFonts w:ascii="Times New Roman" w:hAnsi="Times New Roman" w:cs="Times New Roman"/>
          <w:sz w:val="28"/>
          <w:szCs w:val="28"/>
        </w:rPr>
        <w:t xml:space="preserve">       (представителя):</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Тел.: _____________________________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Эл. почта: ________________________</w:t>
      </w:r>
    </w:p>
    <w:p w:rsidR="00C6721D" w:rsidRPr="00A06B59" w:rsidRDefault="00C6721D" w:rsidP="00C6721D">
      <w:pPr>
        <w:pStyle w:val="ConsPlusNormal"/>
        <w:jc w:val="right"/>
        <w:outlineLvl w:val="1"/>
        <w:rPr>
          <w:rFonts w:ascii="Times New Roman" w:hAnsi="Times New Roman" w:cs="Times New Roman"/>
          <w:sz w:val="28"/>
          <w:szCs w:val="28"/>
        </w:rPr>
      </w:pPr>
      <w:r w:rsidRPr="00A06B59">
        <w:rPr>
          <w:rFonts w:ascii="Times New Roman" w:hAnsi="Times New Roman" w:cs="Times New Roman"/>
          <w:sz w:val="28"/>
          <w:szCs w:val="28"/>
        </w:rPr>
        <w:t>Адрес:___________________________</w:t>
      </w:r>
    </w:p>
    <w:p w:rsidR="00C6721D" w:rsidRPr="00A06B59" w:rsidRDefault="00C6721D" w:rsidP="00C6721D">
      <w:pPr>
        <w:autoSpaceDE w:val="0"/>
        <w:autoSpaceDN w:val="0"/>
        <w:adjustRightInd w:val="0"/>
        <w:spacing w:after="0" w:line="360" w:lineRule="auto"/>
        <w:ind w:left="4536"/>
        <w:jc w:val="both"/>
        <w:rPr>
          <w:rFonts w:ascii="Times New Roman" w:hAnsi="Times New Roman" w:cs="Times New Roman"/>
          <w:sz w:val="20"/>
          <w:szCs w:val="20"/>
        </w:rPr>
      </w:pPr>
    </w:p>
    <w:p w:rsidR="00C6721D" w:rsidRPr="00A06B59" w:rsidRDefault="00C6721D" w:rsidP="00C6721D">
      <w:pPr>
        <w:autoSpaceDE w:val="0"/>
        <w:autoSpaceDN w:val="0"/>
        <w:adjustRightInd w:val="0"/>
        <w:spacing w:after="0" w:line="240" w:lineRule="auto"/>
        <w:jc w:val="center"/>
        <w:rPr>
          <w:rFonts w:ascii="Times New Roman" w:hAnsi="Times New Roman" w:cs="Times New Roman"/>
          <w:sz w:val="26"/>
          <w:szCs w:val="26"/>
        </w:rPr>
      </w:pPr>
    </w:p>
    <w:p w:rsidR="00C6721D" w:rsidRPr="00A06B59" w:rsidRDefault="00C6721D" w:rsidP="00C6721D">
      <w:pPr>
        <w:autoSpaceDE w:val="0"/>
        <w:autoSpaceDN w:val="0"/>
        <w:adjustRightInd w:val="0"/>
        <w:spacing w:after="0" w:line="240" w:lineRule="auto"/>
        <w:jc w:val="center"/>
        <w:rPr>
          <w:rFonts w:ascii="Times New Roman" w:hAnsi="Times New Roman" w:cs="Times New Roman"/>
          <w:sz w:val="26"/>
          <w:szCs w:val="26"/>
        </w:rPr>
      </w:pPr>
      <w:r w:rsidRPr="00A06B59">
        <w:rPr>
          <w:rFonts w:ascii="Times New Roman" w:hAnsi="Times New Roman" w:cs="Times New Roman"/>
          <w:sz w:val="26"/>
          <w:szCs w:val="26"/>
        </w:rPr>
        <w:t>УВЕДОМЛЕНИЕ</w:t>
      </w:r>
    </w:p>
    <w:p w:rsidR="00C6721D" w:rsidRPr="00A06B59" w:rsidRDefault="00C6721D" w:rsidP="00C6721D">
      <w:pPr>
        <w:autoSpaceDE w:val="0"/>
        <w:autoSpaceDN w:val="0"/>
        <w:adjustRightInd w:val="0"/>
        <w:spacing w:after="0" w:line="240" w:lineRule="auto"/>
        <w:jc w:val="center"/>
        <w:rPr>
          <w:rFonts w:ascii="Times New Roman" w:hAnsi="Times New Roman" w:cs="Times New Roman"/>
          <w:sz w:val="26"/>
          <w:szCs w:val="26"/>
        </w:rPr>
      </w:pPr>
      <w:r w:rsidRPr="00A06B59">
        <w:rPr>
          <w:rFonts w:ascii="Times New Roman" w:hAnsi="Times New Roman" w:cs="Times New Roman"/>
          <w:sz w:val="26"/>
          <w:szCs w:val="26"/>
        </w:rPr>
        <w:t>об отказе в приеме заявления и документов, необходимых</w:t>
      </w:r>
      <w:r w:rsidRPr="00A06B59">
        <w:rPr>
          <w:rFonts w:ascii="Times New Roman" w:hAnsi="Times New Roman" w:cs="Times New Roman"/>
          <w:sz w:val="26"/>
          <w:szCs w:val="26"/>
        </w:rPr>
        <w:br/>
        <w:t>для предоставления муниципальной услуги</w:t>
      </w:r>
    </w:p>
    <w:p w:rsidR="00C6721D" w:rsidRPr="00A06B59" w:rsidRDefault="00C6721D" w:rsidP="00C6721D">
      <w:pPr>
        <w:autoSpaceDE w:val="0"/>
        <w:autoSpaceDN w:val="0"/>
        <w:adjustRightInd w:val="0"/>
        <w:spacing w:after="0" w:line="240" w:lineRule="auto"/>
        <w:ind w:firstLine="709"/>
        <w:jc w:val="both"/>
        <w:rPr>
          <w:rFonts w:ascii="Times New Roman" w:hAnsi="Times New Roman" w:cs="Times New Roman"/>
          <w:sz w:val="26"/>
          <w:szCs w:val="26"/>
        </w:rPr>
      </w:pPr>
    </w:p>
    <w:p w:rsidR="00C6721D" w:rsidRPr="00A06B59" w:rsidRDefault="00C6721D" w:rsidP="00C6721D">
      <w:pPr>
        <w:adjustRightInd w:val="0"/>
        <w:ind w:firstLine="708"/>
        <w:jc w:val="both"/>
        <w:rPr>
          <w:rFonts w:ascii="Times New Roman" w:hAnsi="Times New Roman" w:cs="Times New Roman"/>
          <w:sz w:val="26"/>
          <w:szCs w:val="26"/>
        </w:rPr>
      </w:pPr>
      <w:r w:rsidRPr="00A06B59">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Pr="00A06B59">
        <w:rPr>
          <w:rFonts w:ascii="Times New Roman" w:hAnsi="Times New Roman" w:cs="Times New Roman"/>
          <w:sz w:val="28"/>
          <w:szCs w:val="28"/>
        </w:rPr>
        <w:t xml:space="preserve">отдельных категорий </w:t>
      </w:r>
      <w:r w:rsidRPr="00A06B59">
        <w:rPr>
          <w:rFonts w:ascii="Times New Roman" w:hAnsi="Times New Roman" w:cs="Times New Roman"/>
          <w:sz w:val="26"/>
          <w:szCs w:val="26"/>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C6721D" w:rsidRPr="00A06B59" w:rsidRDefault="00C6721D" w:rsidP="00C6721D">
      <w:pPr>
        <w:autoSpaceDE w:val="0"/>
        <w:autoSpaceDN w:val="0"/>
        <w:adjustRightInd w:val="0"/>
        <w:spacing w:after="0" w:line="240" w:lineRule="auto"/>
        <w:jc w:val="both"/>
        <w:rPr>
          <w:rFonts w:ascii="Times New Roman" w:hAnsi="Times New Roman" w:cs="Times New Roman"/>
          <w:sz w:val="26"/>
          <w:szCs w:val="26"/>
        </w:rPr>
      </w:pPr>
      <w:r w:rsidRPr="00A06B59">
        <w:rPr>
          <w:rFonts w:ascii="Times New Roman" w:hAnsi="Times New Roman" w:cs="Times New Roman"/>
          <w:sz w:val="26"/>
          <w:szCs w:val="26"/>
        </w:rPr>
        <w:t>______________________________________</w:t>
      </w:r>
      <w:r w:rsidR="006077FC" w:rsidRPr="00A06B59">
        <w:rPr>
          <w:rFonts w:ascii="Times New Roman" w:hAnsi="Times New Roman" w:cs="Times New Roman"/>
          <w:sz w:val="26"/>
          <w:szCs w:val="26"/>
        </w:rPr>
        <w:t>______________________________</w:t>
      </w:r>
      <w:r w:rsidRPr="00A06B59">
        <w:rPr>
          <w:rFonts w:ascii="Times New Roman" w:hAnsi="Times New Roman" w:cs="Times New Roman"/>
          <w:sz w:val="26"/>
          <w:szCs w:val="26"/>
        </w:rPr>
        <w:t>_</w:t>
      </w:r>
    </w:p>
    <w:p w:rsidR="00C6721D" w:rsidRPr="00A06B59" w:rsidRDefault="00C6721D" w:rsidP="00C6721D">
      <w:pPr>
        <w:autoSpaceDE w:val="0"/>
        <w:autoSpaceDN w:val="0"/>
        <w:adjustRightInd w:val="0"/>
        <w:spacing w:after="0" w:line="240" w:lineRule="auto"/>
        <w:jc w:val="both"/>
        <w:rPr>
          <w:rFonts w:ascii="Times New Roman" w:hAnsi="Times New Roman" w:cs="Times New Roman"/>
          <w:sz w:val="26"/>
          <w:szCs w:val="26"/>
        </w:rPr>
      </w:pPr>
      <w:r w:rsidRPr="00A06B59">
        <w:rPr>
          <w:rFonts w:ascii="Times New Roman" w:hAnsi="Times New Roman" w:cs="Times New Roman"/>
          <w:sz w:val="26"/>
          <w:szCs w:val="26"/>
        </w:rPr>
        <w:t>_______________________________________________</w:t>
      </w:r>
      <w:r w:rsidR="006077FC" w:rsidRPr="00A06B59">
        <w:rPr>
          <w:rFonts w:ascii="Times New Roman" w:hAnsi="Times New Roman" w:cs="Times New Roman"/>
          <w:sz w:val="26"/>
          <w:szCs w:val="26"/>
        </w:rPr>
        <w:t>______________________</w:t>
      </w:r>
    </w:p>
    <w:p w:rsidR="00442E55" w:rsidRPr="00A06B59" w:rsidRDefault="00C6721D" w:rsidP="00C6721D">
      <w:pPr>
        <w:autoSpaceDE w:val="0"/>
        <w:autoSpaceDN w:val="0"/>
        <w:adjustRightInd w:val="0"/>
        <w:spacing w:after="0" w:line="240" w:lineRule="auto"/>
        <w:jc w:val="center"/>
        <w:rPr>
          <w:rFonts w:ascii="Times New Roman" w:hAnsi="Times New Roman" w:cs="Times New Roman"/>
        </w:rPr>
      </w:pPr>
      <w:r w:rsidRPr="00A06B59">
        <w:rPr>
          <w:rFonts w:ascii="Times New Roman" w:hAnsi="Times New Roman" w:cs="Times New Roman"/>
        </w:rPr>
        <w:t>(указываются основания для отказа в приеме документов, установленные</w:t>
      </w:r>
      <w:r w:rsidR="004E793C" w:rsidRPr="00A06B59">
        <w:rPr>
          <w:rFonts w:ascii="Times New Roman" w:hAnsi="Times New Roman" w:cs="Times New Roman"/>
        </w:rPr>
        <w:t xml:space="preserve"> </w:t>
      </w:r>
    </w:p>
    <w:p w:rsidR="00C6721D" w:rsidRPr="00A06B59" w:rsidRDefault="004E793C" w:rsidP="00C6721D">
      <w:pPr>
        <w:autoSpaceDE w:val="0"/>
        <w:autoSpaceDN w:val="0"/>
        <w:adjustRightInd w:val="0"/>
        <w:spacing w:after="0" w:line="240" w:lineRule="auto"/>
        <w:jc w:val="center"/>
        <w:rPr>
          <w:rFonts w:ascii="Times New Roman" w:hAnsi="Times New Roman" w:cs="Times New Roman"/>
        </w:rPr>
      </w:pPr>
      <w:r w:rsidRPr="00A06B59">
        <w:rPr>
          <w:rFonts w:ascii="Times New Roman" w:hAnsi="Times New Roman" w:cs="Times New Roman"/>
        </w:rPr>
        <w:t>пунктом 2.9 А</w:t>
      </w:r>
      <w:r w:rsidR="00C6721D" w:rsidRPr="00A06B59">
        <w:rPr>
          <w:rFonts w:ascii="Times New Roman" w:hAnsi="Times New Roman" w:cs="Times New Roman"/>
        </w:rPr>
        <w:t>дминистративного регламента)</w:t>
      </w:r>
    </w:p>
    <w:p w:rsidR="00C6721D" w:rsidRPr="00A06B59" w:rsidRDefault="00C6721D" w:rsidP="00C6721D">
      <w:pPr>
        <w:autoSpaceDE w:val="0"/>
        <w:autoSpaceDN w:val="0"/>
        <w:adjustRightInd w:val="0"/>
        <w:spacing w:line="240" w:lineRule="auto"/>
        <w:ind w:firstLine="709"/>
        <w:jc w:val="both"/>
        <w:rPr>
          <w:rFonts w:ascii="Times New Roman" w:hAnsi="Times New Roman" w:cs="Times New Roman"/>
          <w:sz w:val="26"/>
          <w:szCs w:val="26"/>
        </w:rPr>
      </w:pPr>
      <w:r w:rsidRPr="00A06B5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6721D" w:rsidRPr="00A06B59" w:rsidRDefault="00C6721D" w:rsidP="00C6721D">
      <w:pPr>
        <w:autoSpaceDE w:val="0"/>
        <w:autoSpaceDN w:val="0"/>
        <w:adjustRightInd w:val="0"/>
        <w:spacing w:before="120" w:after="0" w:line="240" w:lineRule="auto"/>
        <w:rPr>
          <w:rFonts w:ascii="Times New Roman" w:hAnsi="Times New Roman" w:cs="Times New Roman"/>
          <w:sz w:val="26"/>
          <w:szCs w:val="26"/>
        </w:rPr>
      </w:pPr>
      <w:r w:rsidRPr="00A06B59">
        <w:rPr>
          <w:rFonts w:ascii="Times New Roman" w:hAnsi="Times New Roman" w:cs="Times New Roman"/>
          <w:sz w:val="26"/>
          <w:szCs w:val="26"/>
        </w:rPr>
        <w:t>____</w:t>
      </w:r>
      <w:r w:rsidR="00442E55" w:rsidRPr="00A06B59">
        <w:rPr>
          <w:rFonts w:ascii="Times New Roman" w:hAnsi="Times New Roman" w:cs="Times New Roman"/>
          <w:sz w:val="26"/>
          <w:szCs w:val="26"/>
        </w:rPr>
        <w:t>___________________________</w:t>
      </w:r>
      <w:r w:rsidRPr="00A06B59">
        <w:rPr>
          <w:rFonts w:ascii="Times New Roman" w:hAnsi="Times New Roman" w:cs="Times New Roman"/>
          <w:sz w:val="26"/>
          <w:szCs w:val="26"/>
        </w:rPr>
        <w:t xml:space="preserve">      _______________     _______________</w:t>
      </w:r>
    </w:p>
    <w:p w:rsidR="00C6721D" w:rsidRPr="00A06B59" w:rsidRDefault="00C6721D" w:rsidP="00C6721D">
      <w:pPr>
        <w:autoSpaceDE w:val="0"/>
        <w:autoSpaceDN w:val="0"/>
        <w:adjustRightInd w:val="0"/>
        <w:spacing w:after="0" w:line="240" w:lineRule="auto"/>
        <w:rPr>
          <w:rFonts w:ascii="Times New Roman" w:hAnsi="Times New Roman" w:cs="Times New Roman"/>
        </w:rPr>
      </w:pPr>
      <w:r w:rsidRPr="00A06B59">
        <w:rPr>
          <w:rFonts w:ascii="Times New Roman" w:hAnsi="Times New Roman" w:cs="Times New Roman"/>
        </w:rPr>
        <w:t>(должностное лицо</w:t>
      </w:r>
      <w:r w:rsidR="00442E55" w:rsidRPr="00A06B59">
        <w:rPr>
          <w:rFonts w:ascii="Times New Roman" w:hAnsi="Times New Roman" w:cs="Times New Roman"/>
        </w:rPr>
        <w:t xml:space="preserve"> (специалист МФЦ)               </w:t>
      </w:r>
      <w:r w:rsidRPr="00A06B59">
        <w:rPr>
          <w:rFonts w:ascii="Times New Roman" w:hAnsi="Times New Roman" w:cs="Times New Roman"/>
        </w:rPr>
        <w:t xml:space="preserve">        (подпись)            (инициалы, фамилия)                    </w:t>
      </w:r>
    </w:p>
    <w:p w:rsidR="00C6721D" w:rsidRPr="00A06B59" w:rsidRDefault="00C6721D" w:rsidP="00C6721D">
      <w:pPr>
        <w:autoSpaceDE w:val="0"/>
        <w:autoSpaceDN w:val="0"/>
        <w:adjustRightInd w:val="0"/>
        <w:spacing w:after="0" w:line="240" w:lineRule="auto"/>
        <w:rPr>
          <w:rFonts w:ascii="Times New Roman" w:hAnsi="Times New Roman" w:cs="Times New Roman"/>
          <w:sz w:val="26"/>
          <w:szCs w:val="26"/>
        </w:rPr>
      </w:pPr>
    </w:p>
    <w:p w:rsidR="00C6721D" w:rsidRPr="00A06B59" w:rsidRDefault="00C6721D" w:rsidP="00C6721D">
      <w:pPr>
        <w:autoSpaceDE w:val="0"/>
        <w:autoSpaceDN w:val="0"/>
        <w:adjustRightInd w:val="0"/>
        <w:spacing w:after="0" w:line="240" w:lineRule="auto"/>
        <w:rPr>
          <w:rFonts w:ascii="Times New Roman" w:hAnsi="Times New Roman" w:cs="Times New Roman"/>
          <w:sz w:val="26"/>
          <w:szCs w:val="26"/>
        </w:rPr>
      </w:pPr>
      <w:r w:rsidRPr="00A06B59">
        <w:rPr>
          <w:rFonts w:ascii="Times New Roman" w:hAnsi="Times New Roman" w:cs="Times New Roman"/>
          <w:sz w:val="26"/>
          <w:szCs w:val="26"/>
        </w:rPr>
        <w:t xml:space="preserve">(дата)       </w:t>
      </w:r>
    </w:p>
    <w:p w:rsidR="00C6721D" w:rsidRPr="00A06B59" w:rsidRDefault="00C6721D" w:rsidP="00C6721D">
      <w:pPr>
        <w:autoSpaceDE w:val="0"/>
        <w:autoSpaceDN w:val="0"/>
        <w:adjustRightInd w:val="0"/>
        <w:spacing w:after="0" w:line="240" w:lineRule="auto"/>
        <w:rPr>
          <w:rFonts w:ascii="Times New Roman" w:hAnsi="Times New Roman" w:cs="Times New Roman"/>
          <w:sz w:val="26"/>
          <w:szCs w:val="26"/>
        </w:rPr>
      </w:pPr>
    </w:p>
    <w:p w:rsidR="00C6721D" w:rsidRPr="00A06B59" w:rsidRDefault="00C6721D" w:rsidP="00C6721D">
      <w:pPr>
        <w:autoSpaceDE w:val="0"/>
        <w:autoSpaceDN w:val="0"/>
        <w:adjustRightInd w:val="0"/>
        <w:spacing w:after="0" w:line="240" w:lineRule="auto"/>
        <w:rPr>
          <w:rFonts w:ascii="Times New Roman" w:hAnsi="Times New Roman" w:cs="Times New Roman"/>
          <w:sz w:val="26"/>
          <w:szCs w:val="26"/>
        </w:rPr>
      </w:pPr>
      <w:r w:rsidRPr="00A06B59">
        <w:rPr>
          <w:rFonts w:ascii="Times New Roman" w:hAnsi="Times New Roman" w:cs="Times New Roman"/>
          <w:sz w:val="26"/>
          <w:szCs w:val="26"/>
        </w:rPr>
        <w:t>М.П.</w:t>
      </w:r>
    </w:p>
    <w:p w:rsidR="00C6721D" w:rsidRPr="00A06B59" w:rsidRDefault="00C6721D" w:rsidP="00C6721D">
      <w:pPr>
        <w:autoSpaceDE w:val="0"/>
        <w:autoSpaceDN w:val="0"/>
        <w:adjustRightInd w:val="0"/>
        <w:spacing w:after="0" w:line="240" w:lineRule="auto"/>
        <w:rPr>
          <w:rFonts w:ascii="Times New Roman" w:hAnsi="Times New Roman" w:cs="Times New Roman"/>
          <w:sz w:val="26"/>
          <w:szCs w:val="26"/>
        </w:rPr>
      </w:pPr>
    </w:p>
    <w:p w:rsidR="00C6721D" w:rsidRPr="00A06B59" w:rsidRDefault="00C6721D" w:rsidP="00C6721D">
      <w:pPr>
        <w:widowControl w:val="0"/>
        <w:autoSpaceDE w:val="0"/>
        <w:autoSpaceDN w:val="0"/>
        <w:spacing w:after="0" w:line="240" w:lineRule="auto"/>
        <w:ind w:firstLine="708"/>
        <w:jc w:val="both"/>
        <w:rPr>
          <w:rFonts w:ascii="Times New Roman" w:hAnsi="Times New Roman" w:cs="Times New Roman"/>
          <w:sz w:val="24"/>
          <w:szCs w:val="24"/>
        </w:rPr>
      </w:pPr>
      <w:r w:rsidRPr="00A06B5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6721D" w:rsidRPr="00A06B59" w:rsidRDefault="00C6721D" w:rsidP="00C6721D">
      <w:pPr>
        <w:widowControl w:val="0"/>
        <w:autoSpaceDE w:val="0"/>
        <w:autoSpaceDN w:val="0"/>
        <w:spacing w:after="0" w:line="240" w:lineRule="auto"/>
        <w:rPr>
          <w:rFonts w:ascii="Times New Roman" w:hAnsi="Times New Roman" w:cs="Times New Roman"/>
          <w:sz w:val="24"/>
          <w:szCs w:val="24"/>
        </w:rPr>
      </w:pPr>
    </w:p>
    <w:p w:rsidR="00C6721D" w:rsidRPr="00A06B59" w:rsidRDefault="00C6721D" w:rsidP="00C6721D">
      <w:pPr>
        <w:widowControl w:val="0"/>
        <w:autoSpaceDE w:val="0"/>
        <w:autoSpaceDN w:val="0"/>
        <w:spacing w:after="0" w:line="240" w:lineRule="auto"/>
        <w:ind w:firstLine="708"/>
        <w:rPr>
          <w:rFonts w:ascii="Times New Roman" w:hAnsi="Times New Roman" w:cs="Times New Roman"/>
          <w:sz w:val="24"/>
          <w:szCs w:val="24"/>
        </w:rPr>
      </w:pPr>
      <w:r w:rsidRPr="00A06B59">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C6721D" w:rsidRPr="00A06B59" w:rsidRDefault="00C6721D" w:rsidP="00C6721D">
      <w:pPr>
        <w:widowControl w:val="0"/>
        <w:autoSpaceDE w:val="0"/>
        <w:autoSpaceDN w:val="0"/>
        <w:spacing w:after="0" w:line="240" w:lineRule="auto"/>
        <w:rPr>
          <w:rFonts w:ascii="Times New Roman" w:hAnsi="Times New Roman" w:cs="Times New Roman"/>
          <w:sz w:val="24"/>
          <w:szCs w:val="24"/>
        </w:rPr>
      </w:pPr>
    </w:p>
    <w:p w:rsidR="00C6721D" w:rsidRPr="00A06B59" w:rsidRDefault="00C6721D" w:rsidP="00C6721D">
      <w:pPr>
        <w:widowControl w:val="0"/>
        <w:autoSpaceDE w:val="0"/>
        <w:autoSpaceDN w:val="0"/>
        <w:spacing w:after="0" w:line="240" w:lineRule="auto"/>
        <w:rPr>
          <w:rFonts w:ascii="Calibri" w:eastAsia="Times New Roman" w:hAnsi="Calibri" w:cs="Calibri"/>
          <w:szCs w:val="20"/>
          <w:lang w:eastAsia="ru-RU"/>
        </w:rPr>
      </w:pPr>
      <w:r w:rsidRPr="00A06B59">
        <w:rPr>
          <w:rFonts w:ascii="Calibri" w:eastAsia="Times New Roman" w:hAnsi="Calibri" w:cs="Calibri"/>
          <w:szCs w:val="20"/>
          <w:lang w:eastAsia="ru-RU"/>
        </w:rPr>
        <w:t xml:space="preserve">      ________________</w:t>
      </w:r>
      <w:r w:rsidRPr="00A06B59">
        <w:rPr>
          <w:rFonts w:ascii="Calibri" w:eastAsia="Times New Roman" w:hAnsi="Calibri" w:cs="Calibri"/>
          <w:szCs w:val="20"/>
          <w:lang w:eastAsia="ru-RU"/>
        </w:rPr>
        <w:tab/>
        <w:t xml:space="preserve">         ___________________________________________</w:t>
      </w:r>
      <w:r w:rsidRPr="00A06B59">
        <w:rPr>
          <w:rFonts w:ascii="Calibri" w:eastAsia="Times New Roman" w:hAnsi="Calibri" w:cs="Calibri"/>
          <w:szCs w:val="20"/>
          <w:lang w:eastAsia="ru-RU"/>
        </w:rPr>
        <w:tab/>
        <w:t>__________</w:t>
      </w:r>
    </w:p>
    <w:p w:rsidR="006119B2" w:rsidRPr="004E793C" w:rsidRDefault="00C6721D" w:rsidP="004E793C">
      <w:pPr>
        <w:ind w:firstLine="708"/>
      </w:pPr>
      <w:r w:rsidRPr="00A06B59">
        <w:rPr>
          <w:rFonts w:ascii="Times New Roman" w:hAnsi="Times New Roman" w:cs="Times New Roman"/>
          <w:sz w:val="24"/>
          <w:szCs w:val="24"/>
          <w:lang w:eastAsia="ru-RU"/>
        </w:rPr>
        <w:t>(подпись)</w:t>
      </w:r>
      <w:r w:rsidRPr="00A06B59">
        <w:rPr>
          <w:rFonts w:ascii="Times New Roman" w:hAnsi="Times New Roman" w:cs="Times New Roman"/>
          <w:sz w:val="24"/>
          <w:szCs w:val="24"/>
          <w:lang w:eastAsia="ru-RU"/>
        </w:rPr>
        <w:tab/>
      </w:r>
      <w:r w:rsidRPr="00A06B59">
        <w:rPr>
          <w:rFonts w:ascii="Times New Roman" w:hAnsi="Times New Roman" w:cs="Times New Roman"/>
          <w:sz w:val="24"/>
          <w:szCs w:val="24"/>
          <w:lang w:eastAsia="ru-RU"/>
        </w:rPr>
        <w:tab/>
        <w:t>(Ф.И.О. заявителя/представителя заявителя)</w:t>
      </w:r>
      <w:r w:rsidRPr="00A06B59">
        <w:rPr>
          <w:rFonts w:ascii="Times New Roman" w:hAnsi="Times New Roman" w:cs="Times New Roman"/>
          <w:sz w:val="24"/>
          <w:szCs w:val="24"/>
          <w:lang w:eastAsia="ru-RU"/>
        </w:rPr>
        <w:tab/>
        <w:t xml:space="preserve">    (дата)</w:t>
      </w:r>
    </w:p>
    <w:sectPr w:rsidR="006119B2" w:rsidRPr="004E793C" w:rsidSect="005C62F6">
      <w:headerReference w:type="default" r:id="rId24"/>
      <w:pgSz w:w="11906" w:h="16838"/>
      <w:pgMar w:top="1418" w:right="1276" w:bottom="1134" w:left="1559"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0D" w:rsidRDefault="009C610D" w:rsidP="00327D48">
      <w:pPr>
        <w:spacing w:after="0" w:line="240" w:lineRule="auto"/>
      </w:pPr>
      <w:r>
        <w:separator/>
      </w:r>
    </w:p>
  </w:endnote>
  <w:endnote w:type="continuationSeparator" w:id="0">
    <w:p w:rsidR="009C610D" w:rsidRDefault="009C610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0D" w:rsidRDefault="009C610D" w:rsidP="00327D48">
      <w:pPr>
        <w:spacing w:after="0" w:line="240" w:lineRule="auto"/>
      </w:pPr>
      <w:r>
        <w:separator/>
      </w:r>
    </w:p>
  </w:footnote>
  <w:footnote w:type="continuationSeparator" w:id="0">
    <w:p w:rsidR="009C610D" w:rsidRDefault="009C610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B8" w:rsidRDefault="005339B8">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87"/>
      <w:docPartObj>
        <w:docPartGallery w:val="Page Numbers (Top of Page)"/>
        <w:docPartUnique/>
      </w:docPartObj>
    </w:sdtPr>
    <w:sdtContent>
      <w:p w:rsidR="005339B8" w:rsidRDefault="005339B8">
        <w:pPr>
          <w:pStyle w:val="a3"/>
          <w:jc w:val="center"/>
        </w:pPr>
        <w:fldSimple w:instr=" PAGE   \* MERGEFORMAT ">
          <w:r w:rsidR="00B66205">
            <w:rPr>
              <w:noProof/>
            </w:rPr>
            <w:t>28</w:t>
          </w:r>
        </w:fldSimple>
      </w:p>
    </w:sdtContent>
  </w:sdt>
  <w:p w:rsidR="005339B8" w:rsidRPr="0021677C" w:rsidRDefault="005339B8">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A877B4"/>
    <w:rsid w:val="00000849"/>
    <w:rsid w:val="00000AB5"/>
    <w:rsid w:val="00001836"/>
    <w:rsid w:val="0000371E"/>
    <w:rsid w:val="00003970"/>
    <w:rsid w:val="00006635"/>
    <w:rsid w:val="0000669A"/>
    <w:rsid w:val="00011336"/>
    <w:rsid w:val="000116DA"/>
    <w:rsid w:val="00014C6E"/>
    <w:rsid w:val="00017D46"/>
    <w:rsid w:val="000208CA"/>
    <w:rsid w:val="00025085"/>
    <w:rsid w:val="00025C2D"/>
    <w:rsid w:val="0002634B"/>
    <w:rsid w:val="000264FD"/>
    <w:rsid w:val="0003444B"/>
    <w:rsid w:val="000425BE"/>
    <w:rsid w:val="000601BC"/>
    <w:rsid w:val="000608ED"/>
    <w:rsid w:val="0006252A"/>
    <w:rsid w:val="0007476A"/>
    <w:rsid w:val="000754B1"/>
    <w:rsid w:val="00082551"/>
    <w:rsid w:val="000868ED"/>
    <w:rsid w:val="00091514"/>
    <w:rsid w:val="0009257B"/>
    <w:rsid w:val="00095EF9"/>
    <w:rsid w:val="00097A00"/>
    <w:rsid w:val="000A6C9B"/>
    <w:rsid w:val="000A6C9F"/>
    <w:rsid w:val="000A6E4B"/>
    <w:rsid w:val="000B28B4"/>
    <w:rsid w:val="000C0421"/>
    <w:rsid w:val="000C1134"/>
    <w:rsid w:val="000E1800"/>
    <w:rsid w:val="000E4669"/>
    <w:rsid w:val="000F2CC0"/>
    <w:rsid w:val="000F343F"/>
    <w:rsid w:val="000F392D"/>
    <w:rsid w:val="000F4556"/>
    <w:rsid w:val="000F4C8D"/>
    <w:rsid w:val="000F7473"/>
    <w:rsid w:val="001013F7"/>
    <w:rsid w:val="00105245"/>
    <w:rsid w:val="001108F7"/>
    <w:rsid w:val="00114E14"/>
    <w:rsid w:val="001166E8"/>
    <w:rsid w:val="00116ECB"/>
    <w:rsid w:val="00122E2D"/>
    <w:rsid w:val="0012623D"/>
    <w:rsid w:val="00127547"/>
    <w:rsid w:val="00133E32"/>
    <w:rsid w:val="00150AA2"/>
    <w:rsid w:val="001515F7"/>
    <w:rsid w:val="00153766"/>
    <w:rsid w:val="00156409"/>
    <w:rsid w:val="0015685E"/>
    <w:rsid w:val="00164F6C"/>
    <w:rsid w:val="00173007"/>
    <w:rsid w:val="00175F2B"/>
    <w:rsid w:val="0018250D"/>
    <w:rsid w:val="00194459"/>
    <w:rsid w:val="001962B1"/>
    <w:rsid w:val="00197783"/>
    <w:rsid w:val="001A2E6E"/>
    <w:rsid w:val="001A6000"/>
    <w:rsid w:val="001A677C"/>
    <w:rsid w:val="001A792E"/>
    <w:rsid w:val="001B18EC"/>
    <w:rsid w:val="001B2CFD"/>
    <w:rsid w:val="001B2E10"/>
    <w:rsid w:val="001B37C4"/>
    <w:rsid w:val="001B6E0B"/>
    <w:rsid w:val="001B6E20"/>
    <w:rsid w:val="001C19F5"/>
    <w:rsid w:val="001C2EB6"/>
    <w:rsid w:val="001C5554"/>
    <w:rsid w:val="001C78EB"/>
    <w:rsid w:val="001D273A"/>
    <w:rsid w:val="001D27C2"/>
    <w:rsid w:val="001D400B"/>
    <w:rsid w:val="001D43FD"/>
    <w:rsid w:val="001D5DD4"/>
    <w:rsid w:val="001D6EC0"/>
    <w:rsid w:val="001D7B4C"/>
    <w:rsid w:val="001E1E65"/>
    <w:rsid w:val="001E1FE5"/>
    <w:rsid w:val="001E4245"/>
    <w:rsid w:val="001E6C85"/>
    <w:rsid w:val="001F3CEE"/>
    <w:rsid w:val="001F6B9F"/>
    <w:rsid w:val="0020290A"/>
    <w:rsid w:val="00206CA4"/>
    <w:rsid w:val="00211B3B"/>
    <w:rsid w:val="0021241B"/>
    <w:rsid w:val="0021677C"/>
    <w:rsid w:val="00217E6E"/>
    <w:rsid w:val="00231107"/>
    <w:rsid w:val="0023162F"/>
    <w:rsid w:val="00236700"/>
    <w:rsid w:val="00244C3F"/>
    <w:rsid w:val="00251497"/>
    <w:rsid w:val="00251A4B"/>
    <w:rsid w:val="00251A5C"/>
    <w:rsid w:val="00251E2F"/>
    <w:rsid w:val="00253758"/>
    <w:rsid w:val="00255DC3"/>
    <w:rsid w:val="00260FDD"/>
    <w:rsid w:val="0026274E"/>
    <w:rsid w:val="00263498"/>
    <w:rsid w:val="00264036"/>
    <w:rsid w:val="00266C26"/>
    <w:rsid w:val="00271084"/>
    <w:rsid w:val="0027564A"/>
    <w:rsid w:val="002758D8"/>
    <w:rsid w:val="002771C2"/>
    <w:rsid w:val="00277445"/>
    <w:rsid w:val="00292822"/>
    <w:rsid w:val="002947DF"/>
    <w:rsid w:val="00295B8D"/>
    <w:rsid w:val="00295B95"/>
    <w:rsid w:val="002A2428"/>
    <w:rsid w:val="002A2466"/>
    <w:rsid w:val="002B27D4"/>
    <w:rsid w:val="002B3443"/>
    <w:rsid w:val="002B6901"/>
    <w:rsid w:val="002C0195"/>
    <w:rsid w:val="002C2839"/>
    <w:rsid w:val="002D17EC"/>
    <w:rsid w:val="002D1EAA"/>
    <w:rsid w:val="002D596A"/>
    <w:rsid w:val="002E0AE9"/>
    <w:rsid w:val="002E356B"/>
    <w:rsid w:val="002E786B"/>
    <w:rsid w:val="002F4BCE"/>
    <w:rsid w:val="003031A1"/>
    <w:rsid w:val="00305A66"/>
    <w:rsid w:val="00315C75"/>
    <w:rsid w:val="00316B17"/>
    <w:rsid w:val="00316C10"/>
    <w:rsid w:val="0031781B"/>
    <w:rsid w:val="003267A7"/>
    <w:rsid w:val="00326B82"/>
    <w:rsid w:val="00327D48"/>
    <w:rsid w:val="003339E8"/>
    <w:rsid w:val="003367DA"/>
    <w:rsid w:val="003375D5"/>
    <w:rsid w:val="00343C84"/>
    <w:rsid w:val="003449DF"/>
    <w:rsid w:val="00345910"/>
    <w:rsid w:val="00347BDF"/>
    <w:rsid w:val="00350181"/>
    <w:rsid w:val="00355586"/>
    <w:rsid w:val="003629B2"/>
    <w:rsid w:val="00364900"/>
    <w:rsid w:val="00365208"/>
    <w:rsid w:val="00373660"/>
    <w:rsid w:val="003768CA"/>
    <w:rsid w:val="003816E6"/>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7A8D"/>
    <w:rsid w:val="003E0B43"/>
    <w:rsid w:val="003E4252"/>
    <w:rsid w:val="003F1A7F"/>
    <w:rsid w:val="00402057"/>
    <w:rsid w:val="00402350"/>
    <w:rsid w:val="00402E76"/>
    <w:rsid w:val="00416690"/>
    <w:rsid w:val="00417132"/>
    <w:rsid w:val="00425291"/>
    <w:rsid w:val="00442E55"/>
    <w:rsid w:val="00445F87"/>
    <w:rsid w:val="00446834"/>
    <w:rsid w:val="0044787B"/>
    <w:rsid w:val="004503C0"/>
    <w:rsid w:val="004706D9"/>
    <w:rsid w:val="004728EA"/>
    <w:rsid w:val="004733FE"/>
    <w:rsid w:val="0047497C"/>
    <w:rsid w:val="00475802"/>
    <w:rsid w:val="00481E9B"/>
    <w:rsid w:val="004828AD"/>
    <w:rsid w:val="004861A3"/>
    <w:rsid w:val="0048673F"/>
    <w:rsid w:val="00491095"/>
    <w:rsid w:val="004937CE"/>
    <w:rsid w:val="00494C74"/>
    <w:rsid w:val="00496E2F"/>
    <w:rsid w:val="00497748"/>
    <w:rsid w:val="004A35EF"/>
    <w:rsid w:val="004A3785"/>
    <w:rsid w:val="004B1092"/>
    <w:rsid w:val="004B4542"/>
    <w:rsid w:val="004B738A"/>
    <w:rsid w:val="004C0E4C"/>
    <w:rsid w:val="004C17F0"/>
    <w:rsid w:val="004C4483"/>
    <w:rsid w:val="004C5029"/>
    <w:rsid w:val="004C566F"/>
    <w:rsid w:val="004C7695"/>
    <w:rsid w:val="004E11BF"/>
    <w:rsid w:val="004E6086"/>
    <w:rsid w:val="004E6629"/>
    <w:rsid w:val="004E793C"/>
    <w:rsid w:val="004E7F06"/>
    <w:rsid w:val="0051476A"/>
    <w:rsid w:val="00522478"/>
    <w:rsid w:val="005335D0"/>
    <w:rsid w:val="005339B8"/>
    <w:rsid w:val="00537AC2"/>
    <w:rsid w:val="005401A0"/>
    <w:rsid w:val="00545193"/>
    <w:rsid w:val="0055552B"/>
    <w:rsid w:val="00557A6D"/>
    <w:rsid w:val="00564084"/>
    <w:rsid w:val="00572BD5"/>
    <w:rsid w:val="00575F65"/>
    <w:rsid w:val="00582453"/>
    <w:rsid w:val="00583B8F"/>
    <w:rsid w:val="00586FEC"/>
    <w:rsid w:val="0059104D"/>
    <w:rsid w:val="00591FE3"/>
    <w:rsid w:val="00595BD6"/>
    <w:rsid w:val="00597031"/>
    <w:rsid w:val="005A30AA"/>
    <w:rsid w:val="005A4D5D"/>
    <w:rsid w:val="005A70A0"/>
    <w:rsid w:val="005B15A6"/>
    <w:rsid w:val="005B30B1"/>
    <w:rsid w:val="005B35DE"/>
    <w:rsid w:val="005B463D"/>
    <w:rsid w:val="005C4665"/>
    <w:rsid w:val="005C5292"/>
    <w:rsid w:val="005C62F6"/>
    <w:rsid w:val="005D43AD"/>
    <w:rsid w:val="005D481C"/>
    <w:rsid w:val="005D598F"/>
    <w:rsid w:val="005D7935"/>
    <w:rsid w:val="005E0302"/>
    <w:rsid w:val="005E27C5"/>
    <w:rsid w:val="005E32D0"/>
    <w:rsid w:val="005E481D"/>
    <w:rsid w:val="005E4C96"/>
    <w:rsid w:val="005E5096"/>
    <w:rsid w:val="005E7E0B"/>
    <w:rsid w:val="005F314B"/>
    <w:rsid w:val="005F50A7"/>
    <w:rsid w:val="005F77CD"/>
    <w:rsid w:val="006033D9"/>
    <w:rsid w:val="00603A23"/>
    <w:rsid w:val="00604B90"/>
    <w:rsid w:val="00605BEC"/>
    <w:rsid w:val="0060732D"/>
    <w:rsid w:val="006077FC"/>
    <w:rsid w:val="00607ACC"/>
    <w:rsid w:val="006119B2"/>
    <w:rsid w:val="00616E39"/>
    <w:rsid w:val="00617502"/>
    <w:rsid w:val="006202E7"/>
    <w:rsid w:val="00622C68"/>
    <w:rsid w:val="00624187"/>
    <w:rsid w:val="006328AA"/>
    <w:rsid w:val="00633570"/>
    <w:rsid w:val="00633A82"/>
    <w:rsid w:val="00641D98"/>
    <w:rsid w:val="00642587"/>
    <w:rsid w:val="006475DA"/>
    <w:rsid w:val="006477A2"/>
    <w:rsid w:val="00651D34"/>
    <w:rsid w:val="006655B2"/>
    <w:rsid w:val="006662DE"/>
    <w:rsid w:val="0067244B"/>
    <w:rsid w:val="00683026"/>
    <w:rsid w:val="00683463"/>
    <w:rsid w:val="00684803"/>
    <w:rsid w:val="00691B8B"/>
    <w:rsid w:val="006925CB"/>
    <w:rsid w:val="00692B99"/>
    <w:rsid w:val="00695082"/>
    <w:rsid w:val="006A61B8"/>
    <w:rsid w:val="006B05E5"/>
    <w:rsid w:val="006B2BD2"/>
    <w:rsid w:val="006B3E70"/>
    <w:rsid w:val="006B5D18"/>
    <w:rsid w:val="006B6ED9"/>
    <w:rsid w:val="006C0530"/>
    <w:rsid w:val="006C6585"/>
    <w:rsid w:val="006C7BDF"/>
    <w:rsid w:val="006D05C0"/>
    <w:rsid w:val="006D7072"/>
    <w:rsid w:val="006E5443"/>
    <w:rsid w:val="006E73F5"/>
    <w:rsid w:val="006E74A1"/>
    <w:rsid w:val="006F19BA"/>
    <w:rsid w:val="006F26FB"/>
    <w:rsid w:val="006F3CA9"/>
    <w:rsid w:val="006F5152"/>
    <w:rsid w:val="006F5203"/>
    <w:rsid w:val="007049E8"/>
    <w:rsid w:val="00710489"/>
    <w:rsid w:val="00713649"/>
    <w:rsid w:val="00722131"/>
    <w:rsid w:val="007233BF"/>
    <w:rsid w:val="0072356E"/>
    <w:rsid w:val="007244E7"/>
    <w:rsid w:val="007310AA"/>
    <w:rsid w:val="007340EF"/>
    <w:rsid w:val="00735BC7"/>
    <w:rsid w:val="0073718A"/>
    <w:rsid w:val="00753265"/>
    <w:rsid w:val="00755661"/>
    <w:rsid w:val="00757814"/>
    <w:rsid w:val="00766D14"/>
    <w:rsid w:val="007807C8"/>
    <w:rsid w:val="00783BA2"/>
    <w:rsid w:val="00790ECE"/>
    <w:rsid w:val="00794664"/>
    <w:rsid w:val="007A0802"/>
    <w:rsid w:val="007A0D1B"/>
    <w:rsid w:val="007A3E3B"/>
    <w:rsid w:val="007A415B"/>
    <w:rsid w:val="007A515A"/>
    <w:rsid w:val="007B0FEB"/>
    <w:rsid w:val="007B322E"/>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7F7C01"/>
    <w:rsid w:val="00810257"/>
    <w:rsid w:val="0081075F"/>
    <w:rsid w:val="00811C16"/>
    <w:rsid w:val="00811E49"/>
    <w:rsid w:val="00812667"/>
    <w:rsid w:val="0081611D"/>
    <w:rsid w:val="00820688"/>
    <w:rsid w:val="00834949"/>
    <w:rsid w:val="00836731"/>
    <w:rsid w:val="00841524"/>
    <w:rsid w:val="00842E28"/>
    <w:rsid w:val="0085216D"/>
    <w:rsid w:val="00860378"/>
    <w:rsid w:val="00860D94"/>
    <w:rsid w:val="00861C1F"/>
    <w:rsid w:val="00865FF4"/>
    <w:rsid w:val="00875E1D"/>
    <w:rsid w:val="00876A09"/>
    <w:rsid w:val="00880BBD"/>
    <w:rsid w:val="008818E5"/>
    <w:rsid w:val="0088643B"/>
    <w:rsid w:val="00892004"/>
    <w:rsid w:val="008948C7"/>
    <w:rsid w:val="0089621A"/>
    <w:rsid w:val="0089718A"/>
    <w:rsid w:val="008A37A8"/>
    <w:rsid w:val="008B1506"/>
    <w:rsid w:val="008B15F4"/>
    <w:rsid w:val="008C25B7"/>
    <w:rsid w:val="008C29B2"/>
    <w:rsid w:val="008C477B"/>
    <w:rsid w:val="008D057C"/>
    <w:rsid w:val="008D518A"/>
    <w:rsid w:val="008E110C"/>
    <w:rsid w:val="008E4509"/>
    <w:rsid w:val="008E79A7"/>
    <w:rsid w:val="008F02C7"/>
    <w:rsid w:val="008F2F60"/>
    <w:rsid w:val="008F2F92"/>
    <w:rsid w:val="008F3BDF"/>
    <w:rsid w:val="008F6110"/>
    <w:rsid w:val="008F62C5"/>
    <w:rsid w:val="008F761C"/>
    <w:rsid w:val="00902AB4"/>
    <w:rsid w:val="009038E7"/>
    <w:rsid w:val="00905B92"/>
    <w:rsid w:val="00906FC6"/>
    <w:rsid w:val="00911130"/>
    <w:rsid w:val="00913D9E"/>
    <w:rsid w:val="00915F20"/>
    <w:rsid w:val="00916433"/>
    <w:rsid w:val="00917969"/>
    <w:rsid w:val="00920A5B"/>
    <w:rsid w:val="009266A5"/>
    <w:rsid w:val="00926D3B"/>
    <w:rsid w:val="00933F05"/>
    <w:rsid w:val="00934634"/>
    <w:rsid w:val="00936A25"/>
    <w:rsid w:val="00937743"/>
    <w:rsid w:val="009424F6"/>
    <w:rsid w:val="00945D15"/>
    <w:rsid w:val="0096224F"/>
    <w:rsid w:val="00966DC0"/>
    <w:rsid w:val="00970C02"/>
    <w:rsid w:val="00973C4C"/>
    <w:rsid w:val="009748CC"/>
    <w:rsid w:val="00982B80"/>
    <w:rsid w:val="009836D2"/>
    <w:rsid w:val="0098685A"/>
    <w:rsid w:val="00990E0B"/>
    <w:rsid w:val="009918F1"/>
    <w:rsid w:val="00992CA6"/>
    <w:rsid w:val="00992EAE"/>
    <w:rsid w:val="00993126"/>
    <w:rsid w:val="00993DE2"/>
    <w:rsid w:val="009A0CE3"/>
    <w:rsid w:val="009A4C2D"/>
    <w:rsid w:val="009A7C66"/>
    <w:rsid w:val="009B004D"/>
    <w:rsid w:val="009B48E1"/>
    <w:rsid w:val="009B6578"/>
    <w:rsid w:val="009C39C9"/>
    <w:rsid w:val="009C610D"/>
    <w:rsid w:val="009C6DC1"/>
    <w:rsid w:val="009D685C"/>
    <w:rsid w:val="009D69D8"/>
    <w:rsid w:val="009D6AB2"/>
    <w:rsid w:val="009D6B41"/>
    <w:rsid w:val="009D6D76"/>
    <w:rsid w:val="009D7D2D"/>
    <w:rsid w:val="009E301A"/>
    <w:rsid w:val="009E33D0"/>
    <w:rsid w:val="009E737E"/>
    <w:rsid w:val="009F1AA5"/>
    <w:rsid w:val="009F325F"/>
    <w:rsid w:val="009F7821"/>
    <w:rsid w:val="00A06744"/>
    <w:rsid w:val="00A06B59"/>
    <w:rsid w:val="00A1152D"/>
    <w:rsid w:val="00A1333E"/>
    <w:rsid w:val="00A156A6"/>
    <w:rsid w:val="00A1580C"/>
    <w:rsid w:val="00A164AD"/>
    <w:rsid w:val="00A16A45"/>
    <w:rsid w:val="00A16A7E"/>
    <w:rsid w:val="00A16DF9"/>
    <w:rsid w:val="00A171E1"/>
    <w:rsid w:val="00A367CA"/>
    <w:rsid w:val="00A401F6"/>
    <w:rsid w:val="00A40D07"/>
    <w:rsid w:val="00A42182"/>
    <w:rsid w:val="00A47A68"/>
    <w:rsid w:val="00A512EE"/>
    <w:rsid w:val="00A56136"/>
    <w:rsid w:val="00A625AF"/>
    <w:rsid w:val="00A63304"/>
    <w:rsid w:val="00A645F6"/>
    <w:rsid w:val="00A65D62"/>
    <w:rsid w:val="00A70284"/>
    <w:rsid w:val="00A70349"/>
    <w:rsid w:val="00A728E5"/>
    <w:rsid w:val="00A72907"/>
    <w:rsid w:val="00A73AA8"/>
    <w:rsid w:val="00A7436B"/>
    <w:rsid w:val="00A82ED6"/>
    <w:rsid w:val="00A83965"/>
    <w:rsid w:val="00A86E40"/>
    <w:rsid w:val="00A871F5"/>
    <w:rsid w:val="00A877B4"/>
    <w:rsid w:val="00A915DF"/>
    <w:rsid w:val="00A92E14"/>
    <w:rsid w:val="00A93D37"/>
    <w:rsid w:val="00A96162"/>
    <w:rsid w:val="00AA25FC"/>
    <w:rsid w:val="00AB1B98"/>
    <w:rsid w:val="00AB23FC"/>
    <w:rsid w:val="00AB490A"/>
    <w:rsid w:val="00AB5544"/>
    <w:rsid w:val="00AC37C0"/>
    <w:rsid w:val="00AC4CFD"/>
    <w:rsid w:val="00AC73BA"/>
    <w:rsid w:val="00AD16F2"/>
    <w:rsid w:val="00AD7F49"/>
    <w:rsid w:val="00B01EE7"/>
    <w:rsid w:val="00B07E89"/>
    <w:rsid w:val="00B115C2"/>
    <w:rsid w:val="00B1229D"/>
    <w:rsid w:val="00B172AA"/>
    <w:rsid w:val="00B17C29"/>
    <w:rsid w:val="00B20E8D"/>
    <w:rsid w:val="00B2470A"/>
    <w:rsid w:val="00B25DA2"/>
    <w:rsid w:val="00B37677"/>
    <w:rsid w:val="00B450D9"/>
    <w:rsid w:val="00B4785B"/>
    <w:rsid w:val="00B50539"/>
    <w:rsid w:val="00B50D1E"/>
    <w:rsid w:val="00B521E9"/>
    <w:rsid w:val="00B543E8"/>
    <w:rsid w:val="00B62511"/>
    <w:rsid w:val="00B62D95"/>
    <w:rsid w:val="00B661C2"/>
    <w:rsid w:val="00B66205"/>
    <w:rsid w:val="00B70AA0"/>
    <w:rsid w:val="00B72600"/>
    <w:rsid w:val="00B73E19"/>
    <w:rsid w:val="00B76F4B"/>
    <w:rsid w:val="00B81F39"/>
    <w:rsid w:val="00B85AF5"/>
    <w:rsid w:val="00B85E28"/>
    <w:rsid w:val="00B9197A"/>
    <w:rsid w:val="00B94CF7"/>
    <w:rsid w:val="00B963F2"/>
    <w:rsid w:val="00BA2769"/>
    <w:rsid w:val="00BB1973"/>
    <w:rsid w:val="00BB1D4B"/>
    <w:rsid w:val="00BB2092"/>
    <w:rsid w:val="00BC0972"/>
    <w:rsid w:val="00BC3A2C"/>
    <w:rsid w:val="00BC57FF"/>
    <w:rsid w:val="00BD7F8D"/>
    <w:rsid w:val="00BE2000"/>
    <w:rsid w:val="00BE2AF5"/>
    <w:rsid w:val="00BE7337"/>
    <w:rsid w:val="00BF1AD8"/>
    <w:rsid w:val="00BF64F9"/>
    <w:rsid w:val="00C13652"/>
    <w:rsid w:val="00C256D8"/>
    <w:rsid w:val="00C26300"/>
    <w:rsid w:val="00C26F48"/>
    <w:rsid w:val="00C26FA7"/>
    <w:rsid w:val="00C310DC"/>
    <w:rsid w:val="00C37B55"/>
    <w:rsid w:val="00C415FA"/>
    <w:rsid w:val="00C428E3"/>
    <w:rsid w:val="00C42DB5"/>
    <w:rsid w:val="00C43940"/>
    <w:rsid w:val="00C43D60"/>
    <w:rsid w:val="00C43F2F"/>
    <w:rsid w:val="00C51F3D"/>
    <w:rsid w:val="00C54861"/>
    <w:rsid w:val="00C60DED"/>
    <w:rsid w:val="00C61681"/>
    <w:rsid w:val="00C656F7"/>
    <w:rsid w:val="00C65DC5"/>
    <w:rsid w:val="00C6676F"/>
    <w:rsid w:val="00C6721D"/>
    <w:rsid w:val="00C81EEA"/>
    <w:rsid w:val="00C92D43"/>
    <w:rsid w:val="00C93FAD"/>
    <w:rsid w:val="00CA2261"/>
    <w:rsid w:val="00CA4398"/>
    <w:rsid w:val="00CA5891"/>
    <w:rsid w:val="00CA6BDB"/>
    <w:rsid w:val="00CA731E"/>
    <w:rsid w:val="00CB67F8"/>
    <w:rsid w:val="00CC178F"/>
    <w:rsid w:val="00CC388B"/>
    <w:rsid w:val="00CC71D7"/>
    <w:rsid w:val="00CD0738"/>
    <w:rsid w:val="00CD2D40"/>
    <w:rsid w:val="00CD6375"/>
    <w:rsid w:val="00CD76C1"/>
    <w:rsid w:val="00CE11E5"/>
    <w:rsid w:val="00CE54A0"/>
    <w:rsid w:val="00CE75E8"/>
    <w:rsid w:val="00CF472F"/>
    <w:rsid w:val="00D00143"/>
    <w:rsid w:val="00D03B3E"/>
    <w:rsid w:val="00D05184"/>
    <w:rsid w:val="00D07F82"/>
    <w:rsid w:val="00D1078D"/>
    <w:rsid w:val="00D10EC0"/>
    <w:rsid w:val="00D1562D"/>
    <w:rsid w:val="00D17C03"/>
    <w:rsid w:val="00D2207F"/>
    <w:rsid w:val="00D22EBC"/>
    <w:rsid w:val="00D31DF5"/>
    <w:rsid w:val="00D371BB"/>
    <w:rsid w:val="00D37C5F"/>
    <w:rsid w:val="00D4250A"/>
    <w:rsid w:val="00D45034"/>
    <w:rsid w:val="00D4689B"/>
    <w:rsid w:val="00D525CB"/>
    <w:rsid w:val="00D55662"/>
    <w:rsid w:val="00D645AE"/>
    <w:rsid w:val="00D6477B"/>
    <w:rsid w:val="00D76E9A"/>
    <w:rsid w:val="00D8567C"/>
    <w:rsid w:val="00D865DE"/>
    <w:rsid w:val="00D97406"/>
    <w:rsid w:val="00DA3056"/>
    <w:rsid w:val="00DA5934"/>
    <w:rsid w:val="00DA62F4"/>
    <w:rsid w:val="00DA6A27"/>
    <w:rsid w:val="00DB3F4D"/>
    <w:rsid w:val="00DB763E"/>
    <w:rsid w:val="00DB76B6"/>
    <w:rsid w:val="00DC2710"/>
    <w:rsid w:val="00DC5D4F"/>
    <w:rsid w:val="00DC6846"/>
    <w:rsid w:val="00DC77E7"/>
    <w:rsid w:val="00DD1045"/>
    <w:rsid w:val="00DD2E98"/>
    <w:rsid w:val="00DD342F"/>
    <w:rsid w:val="00DD4D9F"/>
    <w:rsid w:val="00DD503E"/>
    <w:rsid w:val="00DD53FA"/>
    <w:rsid w:val="00DD7DDC"/>
    <w:rsid w:val="00DE01AA"/>
    <w:rsid w:val="00DE1936"/>
    <w:rsid w:val="00DF113F"/>
    <w:rsid w:val="00DF1B51"/>
    <w:rsid w:val="00DF3C02"/>
    <w:rsid w:val="00DF427B"/>
    <w:rsid w:val="00DF70F6"/>
    <w:rsid w:val="00E02E8E"/>
    <w:rsid w:val="00E1248A"/>
    <w:rsid w:val="00E12637"/>
    <w:rsid w:val="00E3380D"/>
    <w:rsid w:val="00E356A6"/>
    <w:rsid w:val="00E377E3"/>
    <w:rsid w:val="00E44823"/>
    <w:rsid w:val="00E46422"/>
    <w:rsid w:val="00E47B39"/>
    <w:rsid w:val="00E51B49"/>
    <w:rsid w:val="00E54444"/>
    <w:rsid w:val="00E55520"/>
    <w:rsid w:val="00E6024F"/>
    <w:rsid w:val="00E60610"/>
    <w:rsid w:val="00E61266"/>
    <w:rsid w:val="00E6315B"/>
    <w:rsid w:val="00E654F6"/>
    <w:rsid w:val="00E66890"/>
    <w:rsid w:val="00E74A78"/>
    <w:rsid w:val="00E74D12"/>
    <w:rsid w:val="00E76F1A"/>
    <w:rsid w:val="00E82C75"/>
    <w:rsid w:val="00E93542"/>
    <w:rsid w:val="00E935B4"/>
    <w:rsid w:val="00E93B5A"/>
    <w:rsid w:val="00E97A30"/>
    <w:rsid w:val="00EA0A47"/>
    <w:rsid w:val="00EA2EE1"/>
    <w:rsid w:val="00EA4C06"/>
    <w:rsid w:val="00EB1704"/>
    <w:rsid w:val="00EB3DE7"/>
    <w:rsid w:val="00EB4384"/>
    <w:rsid w:val="00EC0E1A"/>
    <w:rsid w:val="00EC423D"/>
    <w:rsid w:val="00ED712A"/>
    <w:rsid w:val="00EE3700"/>
    <w:rsid w:val="00EE3C60"/>
    <w:rsid w:val="00EE5B78"/>
    <w:rsid w:val="00EE72BB"/>
    <w:rsid w:val="00EF2CFB"/>
    <w:rsid w:val="00EF4214"/>
    <w:rsid w:val="00F017F5"/>
    <w:rsid w:val="00F02AE3"/>
    <w:rsid w:val="00F04427"/>
    <w:rsid w:val="00F062CC"/>
    <w:rsid w:val="00F11C0C"/>
    <w:rsid w:val="00F11CF7"/>
    <w:rsid w:val="00F1554E"/>
    <w:rsid w:val="00F200FF"/>
    <w:rsid w:val="00F233A2"/>
    <w:rsid w:val="00F260ED"/>
    <w:rsid w:val="00F31F55"/>
    <w:rsid w:val="00F3310D"/>
    <w:rsid w:val="00F40048"/>
    <w:rsid w:val="00F50D2F"/>
    <w:rsid w:val="00F51BD8"/>
    <w:rsid w:val="00F53A45"/>
    <w:rsid w:val="00F5736D"/>
    <w:rsid w:val="00F579E0"/>
    <w:rsid w:val="00F57F20"/>
    <w:rsid w:val="00F60F7D"/>
    <w:rsid w:val="00F630CC"/>
    <w:rsid w:val="00F66695"/>
    <w:rsid w:val="00F7367E"/>
    <w:rsid w:val="00F77CC1"/>
    <w:rsid w:val="00F77D49"/>
    <w:rsid w:val="00F82653"/>
    <w:rsid w:val="00F857A0"/>
    <w:rsid w:val="00F9673A"/>
    <w:rsid w:val="00F968DB"/>
    <w:rsid w:val="00F97BCB"/>
    <w:rsid w:val="00FA7914"/>
    <w:rsid w:val="00FB535C"/>
    <w:rsid w:val="00FB59AA"/>
    <w:rsid w:val="00FC5420"/>
    <w:rsid w:val="00FC5872"/>
    <w:rsid w:val="00FC5DF4"/>
    <w:rsid w:val="00FD06BB"/>
    <w:rsid w:val="00FD2BDC"/>
    <w:rsid w:val="00FD4351"/>
    <w:rsid w:val="00FD4AB4"/>
    <w:rsid w:val="00FF0B00"/>
    <w:rsid w:val="00FF478C"/>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 w:type="table" w:styleId="af5">
    <w:name w:val="Table Grid"/>
    <w:basedOn w:val="a1"/>
    <w:uiPriority w:val="59"/>
    <w:rsid w:val="00C6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8AC32E0CCD5ED0F7608429A5F24F5519EBCBF489604462EC7CCCFB5FCD87D3E58BAB1312A524051Fc4N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9B7E996083D4DFCDCA2596BC977032379A698DDDDED0D45B56983D890C057B9612F954746A2484BB8C452144DApDc5I" TargetMode="External"/><Relationship Id="rId10" Type="http://schemas.openxmlformats.org/officeDocument/2006/relationships/hyperlink" Target="http://mfc47.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0CCB-C2BE-49D6-A4DA-CCCB75F2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37</Pages>
  <Words>12170</Words>
  <Characters>69372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81</cp:revision>
  <cp:lastPrinted>2023-10-26T13:38:00Z</cp:lastPrinted>
  <dcterms:created xsi:type="dcterms:W3CDTF">2023-09-15T12:47:00Z</dcterms:created>
  <dcterms:modified xsi:type="dcterms:W3CDTF">2023-10-27T07:14:00Z</dcterms:modified>
</cp:coreProperties>
</file>