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4A" w:rsidRPr="00C11848" w:rsidRDefault="00C36A4A" w:rsidP="00C36A4A">
      <w:pPr>
        <w:jc w:val="center"/>
        <w:rPr>
          <w:rFonts w:ascii="Times New Roman" w:hAnsi="Times New Roman" w:cs="Times New Roman"/>
          <w:sz w:val="26"/>
        </w:rPr>
      </w:pPr>
      <w:r w:rsidRPr="00C11848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C36A4A" w:rsidRDefault="00C36A4A" w:rsidP="00C36A4A">
      <w:pPr>
        <w:jc w:val="center"/>
        <w:rPr>
          <w:rFonts w:ascii="Times New Roman" w:hAnsi="Times New Roman" w:cs="Times New Roman"/>
          <w:b/>
          <w:sz w:val="44"/>
        </w:rPr>
      </w:pPr>
    </w:p>
    <w:p w:rsidR="00C36A4A" w:rsidRPr="00C11848" w:rsidRDefault="00C36A4A" w:rsidP="00C36A4A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C11848">
        <w:rPr>
          <w:rFonts w:ascii="Times New Roman" w:hAnsi="Times New Roman" w:cs="Times New Roman"/>
          <w:b/>
          <w:sz w:val="44"/>
        </w:rPr>
        <w:t>П</w:t>
      </w:r>
      <w:proofErr w:type="gramEnd"/>
      <w:r w:rsidRPr="00C11848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C36A4A" w:rsidRPr="00C11848" w:rsidRDefault="00C36A4A" w:rsidP="00C3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11848">
        <w:rPr>
          <w:rFonts w:ascii="Times New Roman" w:eastAsia="Times New Roman" w:hAnsi="Times New Roman" w:cs="Times New Roman"/>
          <w:bCs/>
          <w:sz w:val="32"/>
          <w:szCs w:val="32"/>
        </w:rPr>
        <w:t xml:space="preserve">от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_____________</w:t>
      </w:r>
      <w:r w:rsidRPr="00C11848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_________</w:t>
      </w:r>
    </w:p>
    <w:p w:rsidR="00D17FAC" w:rsidRDefault="00D17FAC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A4A" w:rsidRDefault="00C36A4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A4A" w:rsidRDefault="00C36A4A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165C" w:rsidRPr="006B089B" w:rsidRDefault="005A165C" w:rsidP="0059047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E0A" w:rsidRDefault="004838F9" w:rsidP="004838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администрации Кировского муниципального района Ленинградской области от </w:t>
      </w:r>
      <w:r w:rsidR="00154270" w:rsidRPr="0015427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.07.201</w:t>
      </w:r>
      <w:r w:rsidR="00154270" w:rsidRPr="001542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1424 «</w:t>
      </w:r>
      <w:r w:rsidR="00CE2E0A" w:rsidRPr="00095A10">
        <w:rPr>
          <w:rFonts w:ascii="Times New Roman" w:hAnsi="Times New Roman" w:cs="Times New Roman"/>
          <w:sz w:val="24"/>
          <w:szCs w:val="24"/>
        </w:rPr>
        <w:t>О</w:t>
      </w:r>
      <w:r w:rsidR="00156D7A">
        <w:rPr>
          <w:rFonts w:ascii="Times New Roman" w:hAnsi="Times New Roman" w:cs="Times New Roman"/>
          <w:sz w:val="24"/>
          <w:szCs w:val="24"/>
        </w:rPr>
        <w:t>б</w:t>
      </w:r>
      <w:r w:rsidR="00CE2E0A" w:rsidRPr="00095A10">
        <w:rPr>
          <w:rFonts w:ascii="Times New Roman" w:hAnsi="Times New Roman" w:cs="Times New Roman"/>
          <w:sz w:val="24"/>
          <w:szCs w:val="24"/>
        </w:rPr>
        <w:t xml:space="preserve"> </w:t>
      </w:r>
      <w:r w:rsidR="00156D7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3D58C3">
        <w:rPr>
          <w:rFonts w:ascii="Times New Roman" w:hAnsi="Times New Roman" w:cs="Times New Roman"/>
          <w:sz w:val="24"/>
          <w:szCs w:val="24"/>
        </w:rPr>
        <w:t>ведомственного перечня закупаемых администрацией</w:t>
      </w:r>
      <w:r w:rsidR="00156D7A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и подведомственны</w:t>
      </w:r>
      <w:r w:rsidR="003D58C3">
        <w:rPr>
          <w:rFonts w:ascii="Times New Roman" w:hAnsi="Times New Roman" w:cs="Times New Roman"/>
          <w:sz w:val="24"/>
          <w:szCs w:val="24"/>
        </w:rPr>
        <w:t>ми</w:t>
      </w:r>
      <w:r w:rsidR="00156D7A">
        <w:rPr>
          <w:rFonts w:ascii="Times New Roman" w:hAnsi="Times New Roman" w:cs="Times New Roman"/>
          <w:sz w:val="24"/>
          <w:szCs w:val="24"/>
        </w:rPr>
        <w:t xml:space="preserve"> ей казенны</w:t>
      </w:r>
      <w:r w:rsidR="003D58C3">
        <w:rPr>
          <w:rFonts w:ascii="Times New Roman" w:hAnsi="Times New Roman" w:cs="Times New Roman"/>
          <w:sz w:val="24"/>
          <w:szCs w:val="24"/>
        </w:rPr>
        <w:t>ми</w:t>
      </w:r>
      <w:r w:rsidR="00156D7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41229">
        <w:rPr>
          <w:rFonts w:ascii="Times New Roman" w:hAnsi="Times New Roman" w:cs="Times New Roman"/>
          <w:sz w:val="24"/>
          <w:szCs w:val="24"/>
        </w:rPr>
        <w:t>ями</w:t>
      </w:r>
      <w:r w:rsidR="003D58C3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E0A" w:rsidRPr="00095A10" w:rsidRDefault="00CE2E0A" w:rsidP="00156D7A">
      <w:pPr>
        <w:spacing w:after="0"/>
        <w:ind w:right="-143" w:firstLine="709"/>
        <w:jc w:val="center"/>
        <w:rPr>
          <w:b/>
        </w:rPr>
      </w:pPr>
    </w:p>
    <w:p w:rsidR="00161ED4" w:rsidRPr="00CE799F" w:rsidRDefault="004838F9" w:rsidP="004838F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2110C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53D0B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="00C2110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C2110C" w:rsidRPr="00C2110C">
        <w:rPr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выполнения</w:t>
      </w:r>
      <w:r w:rsidR="00C2110C">
        <w:rPr>
          <w:sz w:val="28"/>
          <w:szCs w:val="28"/>
        </w:rPr>
        <w:t xml:space="preserve">, утвержденных </w:t>
      </w:r>
      <w:r w:rsidR="00C2110C" w:rsidRPr="00C2110C">
        <w:rPr>
          <w:sz w:val="28"/>
          <w:szCs w:val="28"/>
        </w:rPr>
        <w:t xml:space="preserve"> постановление</w:t>
      </w:r>
      <w:r w:rsidR="007534BE">
        <w:rPr>
          <w:sz w:val="28"/>
          <w:szCs w:val="28"/>
        </w:rPr>
        <w:t>м</w:t>
      </w:r>
      <w:r w:rsidR="00C2110C" w:rsidRPr="00C2110C">
        <w:rPr>
          <w:sz w:val="28"/>
          <w:szCs w:val="28"/>
        </w:rPr>
        <w:t xml:space="preserve"> администрации Кировского муниципального района Ленинградской области от 30.03.2016 № 614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выполнения»</w:t>
      </w:r>
      <w:r w:rsidR="00E81AAB">
        <w:rPr>
          <w:sz w:val="28"/>
          <w:szCs w:val="28"/>
        </w:rPr>
        <w:t>:</w:t>
      </w:r>
    </w:p>
    <w:p w:rsidR="00733E93" w:rsidRPr="00733E93" w:rsidRDefault="00733E93" w:rsidP="00E81AAB">
      <w:pPr>
        <w:pStyle w:val="a3"/>
        <w:ind w:firstLine="709"/>
        <w:jc w:val="both"/>
        <w:rPr>
          <w:sz w:val="28"/>
          <w:szCs w:val="28"/>
        </w:rPr>
      </w:pPr>
      <w:r w:rsidRPr="00733E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53D0B">
        <w:rPr>
          <w:sz w:val="28"/>
          <w:szCs w:val="28"/>
        </w:rPr>
        <w:t xml:space="preserve"> </w:t>
      </w:r>
      <w:proofErr w:type="gramStart"/>
      <w:r w:rsidR="00A53D0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="00A04A95"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</w:t>
      </w:r>
      <w:r w:rsidR="00154270" w:rsidRPr="00154270">
        <w:rPr>
          <w:sz w:val="28"/>
          <w:szCs w:val="28"/>
        </w:rPr>
        <w:t>0</w:t>
      </w:r>
      <w:r w:rsidR="004926FB" w:rsidRPr="004926FB">
        <w:rPr>
          <w:sz w:val="28"/>
          <w:szCs w:val="28"/>
        </w:rPr>
        <w:t>1</w:t>
      </w:r>
      <w:r w:rsidR="00A04A95">
        <w:rPr>
          <w:sz w:val="28"/>
          <w:szCs w:val="28"/>
        </w:rPr>
        <w:t>.07.201</w:t>
      </w:r>
      <w:r w:rsidR="00154270" w:rsidRPr="00154270">
        <w:rPr>
          <w:sz w:val="28"/>
          <w:szCs w:val="28"/>
        </w:rPr>
        <w:t>6</w:t>
      </w:r>
      <w:r w:rsidR="00A04A95">
        <w:rPr>
          <w:sz w:val="28"/>
          <w:szCs w:val="28"/>
        </w:rPr>
        <w:t xml:space="preserve"> № 1424 </w:t>
      </w:r>
      <w:r w:rsidR="00475D2A">
        <w:rPr>
          <w:sz w:val="28"/>
          <w:szCs w:val="28"/>
        </w:rPr>
        <w:t xml:space="preserve">года </w:t>
      </w:r>
      <w:r w:rsidR="00A04A95" w:rsidRPr="00A04A95">
        <w:rPr>
          <w:sz w:val="28"/>
          <w:szCs w:val="28"/>
        </w:rPr>
        <w:t>«Об утверждении ведомственного перечня закупаемых администрацией Кировского муниципального района Ленинградской области и подведомственными ей казенными учреждениями отдельных видов товаров, работ, услуг (в том числе предельных цен товаров, работ, услуг)»</w:t>
      </w:r>
      <w:r w:rsidR="00A04A95">
        <w:rPr>
          <w:sz w:val="28"/>
          <w:szCs w:val="28"/>
        </w:rPr>
        <w:t xml:space="preserve"> (далее - постановление), изложив </w:t>
      </w:r>
      <w:r w:rsidR="00E81AAB" w:rsidRPr="003D58C3">
        <w:rPr>
          <w:sz w:val="28"/>
          <w:szCs w:val="28"/>
        </w:rPr>
        <w:t>ведомственн</w:t>
      </w:r>
      <w:r w:rsidR="00E81AAB">
        <w:rPr>
          <w:sz w:val="28"/>
          <w:szCs w:val="28"/>
        </w:rPr>
        <w:t>ый</w:t>
      </w:r>
      <w:r w:rsidR="00E81AAB" w:rsidRPr="003D58C3">
        <w:rPr>
          <w:sz w:val="28"/>
          <w:szCs w:val="28"/>
        </w:rPr>
        <w:t xml:space="preserve"> переч</w:t>
      </w:r>
      <w:r w:rsidR="00E81AAB">
        <w:rPr>
          <w:sz w:val="28"/>
          <w:szCs w:val="28"/>
        </w:rPr>
        <w:t>ень</w:t>
      </w:r>
      <w:r w:rsidR="00E81AAB" w:rsidRPr="003D58C3">
        <w:rPr>
          <w:sz w:val="28"/>
          <w:szCs w:val="28"/>
        </w:rPr>
        <w:t xml:space="preserve"> </w:t>
      </w:r>
      <w:r w:rsidR="00E81AAB">
        <w:rPr>
          <w:sz w:val="28"/>
          <w:szCs w:val="28"/>
        </w:rPr>
        <w:t>отдельных видов товаров, работ, услуг, их потребительские свойства (в том числе качество</w:t>
      </w:r>
      <w:proofErr w:type="gramEnd"/>
      <w:r w:rsidR="00E81AAB">
        <w:rPr>
          <w:sz w:val="28"/>
          <w:szCs w:val="28"/>
        </w:rPr>
        <w:t xml:space="preserve">) и иные характеристики (в том </w:t>
      </w:r>
      <w:proofErr w:type="gramStart"/>
      <w:r w:rsidR="00E81AAB">
        <w:rPr>
          <w:sz w:val="28"/>
          <w:szCs w:val="28"/>
        </w:rPr>
        <w:t>числе</w:t>
      </w:r>
      <w:proofErr w:type="gramEnd"/>
      <w:r w:rsidR="00E81AAB">
        <w:rPr>
          <w:sz w:val="28"/>
          <w:szCs w:val="28"/>
        </w:rPr>
        <w:t xml:space="preserve"> предельные цены товаров, работ, услуг), утвержденный постановлением, в редакции согласно приложению к настоящему постановлению.</w:t>
      </w:r>
    </w:p>
    <w:p w:rsidR="00C2110C" w:rsidRDefault="00733E93" w:rsidP="00A757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740">
        <w:rPr>
          <w:sz w:val="28"/>
          <w:szCs w:val="28"/>
        </w:rPr>
        <w:t xml:space="preserve">. </w:t>
      </w:r>
      <w:r w:rsidR="00161ED4">
        <w:rPr>
          <w:sz w:val="28"/>
          <w:szCs w:val="28"/>
        </w:rPr>
        <w:t>Настоящее постановление п</w:t>
      </w:r>
      <w:r w:rsidR="00C90036">
        <w:rPr>
          <w:sz w:val="28"/>
          <w:szCs w:val="28"/>
        </w:rPr>
        <w:t>одлежит размещению в единой информацион</w:t>
      </w:r>
      <w:r w:rsidR="00161ED4">
        <w:rPr>
          <w:sz w:val="28"/>
          <w:szCs w:val="28"/>
        </w:rPr>
        <w:t>ной системе в сфере закупок.</w:t>
      </w:r>
    </w:p>
    <w:p w:rsidR="00733E93" w:rsidRPr="00A75740" w:rsidRDefault="002763E2" w:rsidP="00A757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E93">
        <w:rPr>
          <w:sz w:val="28"/>
          <w:szCs w:val="28"/>
        </w:rPr>
        <w:t>.</w:t>
      </w:r>
      <w:r w:rsidR="00EB5278">
        <w:rPr>
          <w:sz w:val="28"/>
          <w:szCs w:val="28"/>
        </w:rPr>
        <w:t xml:space="preserve"> </w:t>
      </w:r>
      <w:r w:rsidR="005A6999">
        <w:rPr>
          <w:sz w:val="28"/>
          <w:szCs w:val="28"/>
        </w:rPr>
        <w:t xml:space="preserve"> </w:t>
      </w:r>
      <w:r w:rsidR="00EB5278" w:rsidRPr="00EB5278">
        <w:rPr>
          <w:sz w:val="28"/>
          <w:szCs w:val="28"/>
        </w:rPr>
        <w:t xml:space="preserve">Контроль за исполнением </w:t>
      </w:r>
      <w:r w:rsidR="00A04A95">
        <w:rPr>
          <w:sz w:val="28"/>
          <w:szCs w:val="28"/>
        </w:rPr>
        <w:t xml:space="preserve">настоящего </w:t>
      </w:r>
      <w:r w:rsidR="00EB5278" w:rsidRPr="00EB5278">
        <w:rPr>
          <w:sz w:val="28"/>
          <w:szCs w:val="28"/>
        </w:rPr>
        <w:t>постановления возложить на заместителя главы администрации по экономике</w:t>
      </w:r>
      <w:r w:rsidR="001D2065">
        <w:rPr>
          <w:sz w:val="28"/>
          <w:szCs w:val="28"/>
        </w:rPr>
        <w:t xml:space="preserve"> инвестициям</w:t>
      </w:r>
      <w:r w:rsidR="00EB5278" w:rsidRPr="00EB5278">
        <w:rPr>
          <w:sz w:val="28"/>
          <w:szCs w:val="28"/>
        </w:rPr>
        <w:t>.</w:t>
      </w:r>
    </w:p>
    <w:p w:rsidR="007A7B74" w:rsidRDefault="007A7B74" w:rsidP="00C2110C">
      <w:pPr>
        <w:pStyle w:val="a3"/>
        <w:ind w:firstLine="709"/>
        <w:jc w:val="both"/>
        <w:rPr>
          <w:sz w:val="28"/>
          <w:szCs w:val="28"/>
        </w:rPr>
      </w:pPr>
    </w:p>
    <w:p w:rsidR="005A165C" w:rsidRDefault="005A165C" w:rsidP="00C2110C">
      <w:pPr>
        <w:pStyle w:val="a3"/>
        <w:jc w:val="both"/>
        <w:rPr>
          <w:sz w:val="28"/>
          <w:szCs w:val="28"/>
        </w:rPr>
      </w:pPr>
    </w:p>
    <w:p w:rsidR="00590470" w:rsidRPr="00095A10" w:rsidRDefault="005A165C" w:rsidP="00C211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137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8137B">
        <w:rPr>
          <w:sz w:val="28"/>
          <w:szCs w:val="28"/>
        </w:rPr>
        <w:t xml:space="preserve">администрации </w:t>
      </w:r>
      <w:r w:rsidR="00590470" w:rsidRPr="00095A10">
        <w:rPr>
          <w:sz w:val="28"/>
          <w:szCs w:val="28"/>
        </w:rPr>
        <w:tab/>
        <w:t xml:space="preserve">          </w:t>
      </w:r>
      <w:r w:rsidR="00590470" w:rsidRPr="00095A10">
        <w:rPr>
          <w:sz w:val="28"/>
          <w:szCs w:val="28"/>
        </w:rPr>
        <w:tab/>
      </w:r>
      <w:r w:rsidR="00590470" w:rsidRPr="00095A10">
        <w:rPr>
          <w:sz w:val="28"/>
          <w:szCs w:val="28"/>
        </w:rPr>
        <w:tab/>
      </w:r>
      <w:r w:rsidR="00590470" w:rsidRPr="00095A10">
        <w:rPr>
          <w:sz w:val="28"/>
          <w:szCs w:val="28"/>
        </w:rPr>
        <w:tab/>
      </w:r>
      <w:r w:rsidR="00590470" w:rsidRPr="00095A10">
        <w:rPr>
          <w:sz w:val="28"/>
          <w:szCs w:val="28"/>
        </w:rPr>
        <w:tab/>
      </w:r>
      <w:r w:rsidR="00590470" w:rsidRPr="00095A10">
        <w:rPr>
          <w:sz w:val="28"/>
          <w:szCs w:val="28"/>
        </w:rPr>
        <w:tab/>
      </w:r>
      <w:r w:rsidR="0088137B">
        <w:rPr>
          <w:sz w:val="28"/>
          <w:szCs w:val="28"/>
        </w:rPr>
        <w:t xml:space="preserve"> </w:t>
      </w:r>
      <w:r w:rsidR="00590470" w:rsidRPr="00095A10">
        <w:rPr>
          <w:sz w:val="28"/>
          <w:szCs w:val="28"/>
        </w:rPr>
        <w:t xml:space="preserve">      </w:t>
      </w:r>
      <w:r w:rsidR="000555FC">
        <w:rPr>
          <w:sz w:val="28"/>
          <w:szCs w:val="28"/>
        </w:rPr>
        <w:t xml:space="preserve">    </w:t>
      </w:r>
      <w:r w:rsidR="00590470" w:rsidRPr="00095A10">
        <w:rPr>
          <w:sz w:val="28"/>
          <w:szCs w:val="28"/>
        </w:rPr>
        <w:t xml:space="preserve"> А.</w:t>
      </w:r>
      <w:r w:rsidR="0088137B">
        <w:rPr>
          <w:sz w:val="28"/>
          <w:szCs w:val="28"/>
        </w:rPr>
        <w:t>В. Кольцов</w:t>
      </w:r>
    </w:p>
    <w:p w:rsidR="00590470" w:rsidRDefault="00590470" w:rsidP="00DE11B9">
      <w:pPr>
        <w:pStyle w:val="a3"/>
        <w:rPr>
          <w:sz w:val="22"/>
          <w:szCs w:val="22"/>
        </w:rPr>
      </w:pPr>
    </w:p>
    <w:p w:rsidR="00CE2E0A" w:rsidRPr="00095A10" w:rsidRDefault="00DE11B9" w:rsidP="00DE11B9">
      <w:pPr>
        <w:pStyle w:val="a3"/>
        <w:rPr>
          <w:bCs/>
        </w:rPr>
        <w:sectPr w:rsidR="00CE2E0A" w:rsidRPr="00095A10" w:rsidSect="003D2EF9">
          <w:headerReference w:type="default" r:id="rId8"/>
          <w:pgSz w:w="11906" w:h="16838"/>
          <w:pgMar w:top="1418" w:right="1276" w:bottom="567" w:left="1559" w:header="0" w:footer="0" w:gutter="0"/>
          <w:cols w:space="720"/>
          <w:noEndnote/>
        </w:sectPr>
      </w:pPr>
      <w:r>
        <w:rPr>
          <w:sz w:val="22"/>
          <w:szCs w:val="22"/>
        </w:rPr>
        <w:t>Разослано: в дело</w:t>
      </w:r>
      <w:r w:rsidRPr="00DE11B9">
        <w:rPr>
          <w:sz w:val="22"/>
          <w:szCs w:val="22"/>
        </w:rPr>
        <w:t xml:space="preserve">, ОМЗ, КФ, </w:t>
      </w:r>
      <w:proofErr w:type="spellStart"/>
      <w:r w:rsidRPr="00DE11B9">
        <w:rPr>
          <w:sz w:val="22"/>
          <w:szCs w:val="22"/>
        </w:rPr>
        <w:t>УУиК</w:t>
      </w:r>
      <w:proofErr w:type="spellEnd"/>
      <w:r w:rsidRPr="00DE11B9">
        <w:rPr>
          <w:sz w:val="22"/>
          <w:szCs w:val="22"/>
        </w:rPr>
        <w:t>, МКУ УХО и</w:t>
      </w:r>
      <w:proofErr w:type="gramStart"/>
      <w:r w:rsidRPr="00DE11B9">
        <w:rPr>
          <w:sz w:val="22"/>
          <w:szCs w:val="22"/>
        </w:rPr>
        <w:t xml:space="preserve"> Т</w:t>
      </w:r>
      <w:proofErr w:type="gramEnd"/>
      <w:r w:rsidRPr="00DE11B9">
        <w:rPr>
          <w:sz w:val="22"/>
          <w:szCs w:val="22"/>
        </w:rPr>
        <w:t>, МКУ УКС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7D22A2">
        <w:rPr>
          <w:rFonts w:ascii="Times New Roman" w:hAnsi="Times New Roman" w:cs="Times New Roman"/>
        </w:rPr>
        <w:t xml:space="preserve">администрации 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Ленинградской области </w:t>
      </w:r>
    </w:p>
    <w:p w:rsidR="00651D64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651D64">
        <w:rPr>
          <w:rFonts w:ascii="Times New Roman" w:hAnsi="Times New Roman" w:cs="Times New Roman"/>
        </w:rPr>
        <w:t>____</w:t>
      </w:r>
      <w:r w:rsidR="00274908">
        <w:rPr>
          <w:rFonts w:ascii="Times New Roman" w:hAnsi="Times New Roman" w:cs="Times New Roman"/>
        </w:rPr>
        <w:t>______</w:t>
      </w:r>
      <w:r w:rsidRPr="00651D64">
        <w:rPr>
          <w:rFonts w:ascii="Times New Roman" w:hAnsi="Times New Roman" w:cs="Times New Roman"/>
        </w:rPr>
        <w:t>______</w:t>
      </w:r>
      <w:r w:rsidRPr="007D22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</w:t>
      </w:r>
      <w:r w:rsidR="00A04A9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651D64" w:rsidRPr="007D22A2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651D64" w:rsidRPr="005D7D60" w:rsidRDefault="00651D64" w:rsidP="00651D64">
      <w:pPr>
        <w:pStyle w:val="ConsPlusNormal"/>
        <w:jc w:val="right"/>
      </w:pPr>
    </w:p>
    <w:p w:rsidR="00A53D0B" w:rsidRPr="00CC6CAE" w:rsidRDefault="00A53D0B" w:rsidP="00A53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3"/>
      <w:bookmarkEnd w:id="0"/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</w:p>
    <w:p w:rsidR="00A53D0B" w:rsidRPr="0002777A" w:rsidRDefault="00A53D0B" w:rsidP="00A53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отдельны</w:t>
      </w:r>
      <w:r>
        <w:rPr>
          <w:rFonts w:ascii="Times New Roman" w:hAnsi="Times New Roman" w:cs="Times New Roman"/>
          <w:sz w:val="24"/>
          <w:szCs w:val="24"/>
        </w:rPr>
        <w:t xml:space="preserve">х видов товаров, работ, услуг, их потребительские свойства </w:t>
      </w:r>
    </w:p>
    <w:p w:rsidR="00A53D0B" w:rsidRPr="0002777A" w:rsidRDefault="00A53D0B" w:rsidP="00A53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 xml:space="preserve"> (в том числе качеств</w:t>
      </w:r>
      <w:r>
        <w:rPr>
          <w:rFonts w:ascii="Times New Roman" w:hAnsi="Times New Roman" w:cs="Times New Roman"/>
          <w:sz w:val="24"/>
          <w:szCs w:val="24"/>
        </w:rPr>
        <w:t xml:space="preserve">о) и иные </w:t>
      </w:r>
      <w:r w:rsidRPr="0002777A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77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29773B" w:rsidRDefault="0029773B" w:rsidP="00A53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6"/>
        <w:gridCol w:w="1707"/>
        <w:gridCol w:w="921"/>
        <w:gridCol w:w="922"/>
        <w:gridCol w:w="1905"/>
        <w:gridCol w:w="1559"/>
        <w:gridCol w:w="1702"/>
        <w:gridCol w:w="1559"/>
        <w:gridCol w:w="141"/>
        <w:gridCol w:w="1418"/>
        <w:gridCol w:w="142"/>
        <w:gridCol w:w="1701"/>
      </w:tblGrid>
      <w:tr w:rsidR="0029773B" w:rsidRPr="005D7D60" w:rsidTr="00475D2A">
        <w:tc>
          <w:tcPr>
            <w:tcW w:w="567" w:type="dxa"/>
            <w:vMerge w:val="restart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7" w:type="dxa"/>
            <w:vMerge w:val="restart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970" w:type="dxa"/>
            <w:gridSpan w:val="10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9773B" w:rsidRPr="005D7D60" w:rsidTr="00475D2A">
        <w:trPr>
          <w:trHeight w:val="188"/>
        </w:trPr>
        <w:tc>
          <w:tcPr>
            <w:tcW w:w="567" w:type="dxa"/>
            <w:vMerge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5" w:type="dxa"/>
            <w:vMerge w:val="restart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8222" w:type="dxa"/>
            <w:gridSpan w:val="7"/>
            <w:vAlign w:val="center"/>
          </w:tcPr>
          <w:p w:rsidR="0029773B" w:rsidRDefault="0029773B" w:rsidP="00475D2A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9773B" w:rsidRDefault="0029773B" w:rsidP="00475D2A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  <w:p w:rsidR="0029773B" w:rsidRPr="005669C6" w:rsidRDefault="0029773B" w:rsidP="00475D2A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773B" w:rsidRPr="005D7D60" w:rsidTr="00475D2A">
        <w:trPr>
          <w:trHeight w:val="152"/>
        </w:trPr>
        <w:tc>
          <w:tcPr>
            <w:tcW w:w="567" w:type="dxa"/>
            <w:vMerge/>
          </w:tcPr>
          <w:p w:rsidR="0029773B" w:rsidRPr="005D7D60" w:rsidRDefault="0029773B" w:rsidP="00475D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9773B" w:rsidRPr="005D7D60" w:rsidRDefault="0029773B" w:rsidP="00475D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9773B" w:rsidRPr="005D7D60" w:rsidRDefault="0029773B" w:rsidP="00475D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22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5" w:type="dxa"/>
            <w:vMerge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261" w:type="dxa"/>
            <w:gridSpan w:val="3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</w:tr>
      <w:tr w:rsidR="0029773B" w:rsidRPr="005D7D60" w:rsidTr="00475D2A">
        <w:trPr>
          <w:trHeight w:val="313"/>
        </w:trPr>
        <w:tc>
          <w:tcPr>
            <w:tcW w:w="567" w:type="dxa"/>
            <w:vMerge/>
          </w:tcPr>
          <w:p w:rsidR="0029773B" w:rsidRPr="005D7D60" w:rsidRDefault="0029773B" w:rsidP="00475D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3B" w:rsidRPr="000B64B8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02" w:type="dxa"/>
          </w:tcPr>
          <w:p w:rsidR="0029773B" w:rsidRPr="000B64B8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иные должности, не относящиеся к должностям муниципальной службы 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Группа должностей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 и служащие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</w:tcPr>
          <w:p w:rsidR="0029773B" w:rsidRPr="005D7D60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9773B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планшетные компьютеры, </w:t>
            </w:r>
            <w:r w:rsidRPr="00F557B1">
              <w:rPr>
                <w:rFonts w:ascii="Times New Roman" w:hAnsi="Times New Roman" w:cs="Times New Roman"/>
              </w:rP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21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tbl>
            <w:tblPr>
              <w:tblW w:w="2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  <w:gridCol w:w="566"/>
            </w:tblGrid>
            <w:tr w:rsidR="0029773B" w:rsidTr="00475D2A">
              <w:tc>
                <w:tcPr>
                  <w:tcW w:w="1871" w:type="dxa"/>
                  <w:vMerge w:val="restart"/>
                  <w:tcBorders>
                    <w:top w:val="single" w:sz="4" w:space="0" w:color="auto"/>
                  </w:tcBorders>
                </w:tcPr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размер и тип 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экрана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вес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процессора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частота процессора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размер оперативной памяти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накопителя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жесткого диска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оптический привод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наличие модулей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Wi-Fi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Bluetooth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поддержки 3G (UMTS)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видеоадаптера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работы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операционная система</w:t>
                  </w:r>
                </w:p>
                <w:p w:rsidR="0029773B" w:rsidRDefault="0029773B" w:rsidP="00475D2A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предустановленное программное обеспечение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773B" w:rsidTr="00475D2A">
              <w:tc>
                <w:tcPr>
                  <w:tcW w:w="1871" w:type="dxa"/>
                  <w:vMerge/>
                  <w:tcBorders>
                    <w:bottom w:val="single" w:sz="4" w:space="0" w:color="auto"/>
                  </w:tcBorders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29773B" w:rsidRDefault="0029773B" w:rsidP="00475D2A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73B" w:rsidRPr="000B64B8" w:rsidRDefault="0029773B" w:rsidP="00475D2A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9773B" w:rsidRPr="000B64B8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6" w:type="dxa"/>
          </w:tcPr>
          <w:p w:rsidR="0029773B" w:rsidRPr="005D7D60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9773B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Pr="005D7D60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</w:tcPr>
          <w:p w:rsidR="0029773B" w:rsidRPr="005D7D60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1559" w:type="dxa"/>
          </w:tcPr>
          <w:p w:rsidR="0029773B" w:rsidRPr="000B64B8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702" w:type="dxa"/>
          </w:tcPr>
          <w:p w:rsidR="0029773B" w:rsidRPr="000B64B8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1701" w:type="dxa"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Pr="005D7D60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05" w:type="dxa"/>
          </w:tcPr>
          <w:p w:rsidR="0029773B" w:rsidRPr="005D7D60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1559" w:type="dxa"/>
          </w:tcPr>
          <w:p w:rsidR="0029773B" w:rsidRPr="000B64B8" w:rsidRDefault="0029773B" w:rsidP="00475D2A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2" w:type="dxa"/>
          </w:tcPr>
          <w:p w:rsidR="0029773B" w:rsidRPr="000B64B8" w:rsidRDefault="0029773B" w:rsidP="00475D2A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1559" w:type="dxa"/>
          </w:tcPr>
          <w:p w:rsidR="0029773B" w:rsidRPr="000B64B8" w:rsidRDefault="0029773B" w:rsidP="00475D2A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2" w:type="dxa"/>
          </w:tcPr>
          <w:p w:rsidR="0029773B" w:rsidRPr="000B64B8" w:rsidRDefault="0029773B" w:rsidP="00475D2A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1559" w:type="dxa"/>
          </w:tcPr>
          <w:p w:rsidR="0029773B" w:rsidRPr="000B64B8" w:rsidRDefault="0029773B" w:rsidP="00475D2A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2" w:type="dxa"/>
          </w:tcPr>
          <w:p w:rsidR="0029773B" w:rsidRPr="000B64B8" w:rsidRDefault="0029773B" w:rsidP="00475D2A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1" w:type="dxa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1559" w:type="dxa"/>
          </w:tcPr>
          <w:p w:rsidR="0029773B" w:rsidRPr="000B64B8" w:rsidRDefault="0029773B" w:rsidP="00475D2A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ins w:id="1" w:author="verevkina_ma" w:date="2020-08-21T17:1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702" w:type="dxa"/>
          </w:tcPr>
          <w:p w:rsidR="0029773B" w:rsidRPr="000B64B8" w:rsidRDefault="0029773B" w:rsidP="00475D2A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ins w:id="2" w:author="verevkina_ma" w:date="2020-08-21T17:1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ins w:id="3" w:author="verevkina_ma" w:date="2020-08-21T17:12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16</w:t>
              </w:r>
            </w:ins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ins w:id="4" w:author="verevkina_ma" w:date="2020-08-21T17:13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701" w:type="dxa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ins w:id="5" w:author="verevkina_ma" w:date="2020-08-21T17:13:00Z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16</w:t>
              </w:r>
            </w:ins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1559" w:type="dxa"/>
          </w:tcPr>
          <w:p w:rsidR="0029773B" w:rsidRPr="000B64B8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702" w:type="dxa"/>
          </w:tcPr>
          <w:p w:rsidR="0029773B" w:rsidRPr="000B64B8" w:rsidRDefault="0029773B" w:rsidP="00475D2A">
            <w:pPr>
              <w:rPr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701" w:type="dxa"/>
          </w:tcPr>
          <w:p w:rsidR="0029773B" w:rsidRPr="005D7D60" w:rsidRDefault="0029773B" w:rsidP="00475D2A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1559" w:type="dxa"/>
          </w:tcPr>
          <w:p w:rsidR="0029773B" w:rsidRPr="000B64B8" w:rsidRDefault="0029773B" w:rsidP="00475D2A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2" w:type="dxa"/>
          </w:tcPr>
          <w:p w:rsidR="0029773B" w:rsidRPr="000B64B8" w:rsidRDefault="0029773B" w:rsidP="00475D2A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1" w:type="dxa"/>
          </w:tcPr>
          <w:p w:rsidR="0029773B" w:rsidRPr="005D7D60" w:rsidRDefault="0029773B" w:rsidP="00475D2A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1559" w:type="dxa"/>
          </w:tcPr>
          <w:p w:rsidR="0029773B" w:rsidRPr="000B64B8" w:rsidRDefault="0029773B" w:rsidP="00475D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2" w:type="dxa"/>
          </w:tcPr>
          <w:p w:rsidR="0029773B" w:rsidRPr="000B64B8" w:rsidRDefault="0029773B" w:rsidP="00475D2A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1" w:type="dxa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559" w:type="dxa"/>
          </w:tcPr>
          <w:p w:rsidR="0029773B" w:rsidRPr="000B64B8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2" w:type="dxa"/>
          </w:tcPr>
          <w:p w:rsidR="0029773B" w:rsidRPr="000B64B8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1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1559" w:type="dxa"/>
          </w:tcPr>
          <w:p w:rsidR="0029773B" w:rsidRPr="000B64B8" w:rsidRDefault="0029773B" w:rsidP="00475D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2" w:type="dxa"/>
          </w:tcPr>
          <w:p w:rsidR="0029773B" w:rsidRPr="000B64B8" w:rsidRDefault="0029773B" w:rsidP="00475D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0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60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29773B" w:rsidRPr="00E60D26" w:rsidRDefault="0029773B" w:rsidP="00475D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Default="0029773B" w:rsidP="00475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Default="0029773B" w:rsidP="00475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D7D60">
              <w:rPr>
                <w:rFonts w:ascii="Times New Roman" w:hAnsi="Times New Roman"/>
                <w:color w:val="000000"/>
              </w:rPr>
              <w:t>ремя работы</w:t>
            </w:r>
          </w:p>
        </w:tc>
        <w:tc>
          <w:tcPr>
            <w:tcW w:w="1559" w:type="dxa"/>
          </w:tcPr>
          <w:p w:rsidR="0029773B" w:rsidRPr="000B64B8" w:rsidRDefault="0029773B" w:rsidP="00475D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702" w:type="dxa"/>
          </w:tcPr>
          <w:p w:rsidR="0029773B" w:rsidRPr="000B64B8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701" w:type="dxa"/>
          </w:tcPr>
          <w:p w:rsidR="0029773B" w:rsidRPr="005D7D60" w:rsidRDefault="0029773B" w:rsidP="00475D2A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5D7D60" w:rsidRDefault="0029773B" w:rsidP="00475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5D7D60" w:rsidRDefault="0029773B" w:rsidP="00475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</w:t>
            </w:r>
          </w:p>
        </w:tc>
        <w:tc>
          <w:tcPr>
            <w:tcW w:w="1559" w:type="dxa"/>
          </w:tcPr>
          <w:p w:rsidR="0029773B" w:rsidRPr="000B64B8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702" w:type="dxa"/>
          </w:tcPr>
          <w:p w:rsidR="0029773B" w:rsidRPr="000B64B8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700" w:type="dxa"/>
            <w:gridSpan w:val="2"/>
          </w:tcPr>
          <w:p w:rsidR="0029773B" w:rsidRPr="0081593A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29773B" w:rsidRPr="0081593A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9773B" w:rsidRPr="0081593A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773B" w:rsidRPr="005D7D60" w:rsidTr="00475D2A">
        <w:tc>
          <w:tcPr>
            <w:tcW w:w="567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5D7D60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5D7D60" w:rsidRDefault="0029773B" w:rsidP="00475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5D7D60" w:rsidRDefault="0029773B" w:rsidP="00475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559" w:type="dxa"/>
          </w:tcPr>
          <w:p w:rsidR="0029773B" w:rsidRPr="000B64B8" w:rsidRDefault="0029773B" w:rsidP="00475D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работы с сообщениями электронной почты и т.п.)</w:t>
            </w:r>
          </w:p>
        </w:tc>
        <w:tc>
          <w:tcPr>
            <w:tcW w:w="1702" w:type="dxa"/>
          </w:tcPr>
          <w:p w:rsidR="0029773B" w:rsidRPr="000B64B8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</w:t>
            </w:r>
            <w:r w:rsidRPr="000B64B8">
              <w:rPr>
                <w:rFonts w:ascii="Times New Roman" w:hAnsi="Times New Roman"/>
                <w:color w:val="000000"/>
              </w:rPr>
              <w:lastRenderedPageBreak/>
              <w:t>работы с сообщениями электронной почты и т.п.)</w:t>
            </w:r>
          </w:p>
        </w:tc>
        <w:tc>
          <w:tcPr>
            <w:tcW w:w="1700" w:type="dxa"/>
            <w:gridSpan w:val="2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работы с сообщениями электронной почты и т.п.)</w:t>
            </w:r>
          </w:p>
        </w:tc>
        <w:tc>
          <w:tcPr>
            <w:tcW w:w="1560" w:type="dxa"/>
            <w:gridSpan w:val="2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работы с сообщениями электронной почты и т.п.)</w:t>
            </w:r>
          </w:p>
        </w:tc>
        <w:tc>
          <w:tcPr>
            <w:tcW w:w="1701" w:type="dxa"/>
          </w:tcPr>
          <w:p w:rsidR="0029773B" w:rsidRPr="005D7D60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работы с сообщениями электронной почты и т.п.)</w:t>
            </w:r>
          </w:p>
        </w:tc>
      </w:tr>
      <w:tr w:rsidR="0029773B" w:rsidRPr="00E60D26" w:rsidTr="00475D2A">
        <w:tc>
          <w:tcPr>
            <w:tcW w:w="567" w:type="dxa"/>
            <w:vMerge w:val="restart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86" w:type="dxa"/>
            <w:vMerge w:val="restart"/>
          </w:tcPr>
          <w:p w:rsidR="0029773B" w:rsidRPr="00E60D26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9773B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  <w:vMerge w:val="restart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921" w:type="dxa"/>
            <w:vMerge w:val="restart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  <w:vMerge w:val="restart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59" w:type="dxa"/>
            <w:vMerge w:val="restart"/>
          </w:tcPr>
          <w:p w:rsidR="0029773B" w:rsidRPr="002D5DF2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диагональ не более </w:t>
            </w:r>
            <w:ins w:id="6" w:author="verevkina_ma" w:date="2020-08-21T17:15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ins>
          </w:p>
        </w:tc>
        <w:tc>
          <w:tcPr>
            <w:tcW w:w="1702" w:type="dxa"/>
            <w:vMerge w:val="restart"/>
          </w:tcPr>
          <w:p w:rsidR="0029773B" w:rsidRPr="002D5DF2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 диагональ не более </w:t>
            </w:r>
            <w:ins w:id="7" w:author="verevkina_ma" w:date="2020-08-21T17:15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ins>
          </w:p>
        </w:tc>
        <w:tc>
          <w:tcPr>
            <w:tcW w:w="4961" w:type="dxa"/>
            <w:gridSpan w:val="5"/>
          </w:tcPr>
          <w:p w:rsidR="0029773B" w:rsidRPr="002D5DF2" w:rsidRDefault="0029773B" w:rsidP="00475D2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D5DF2">
              <w:rPr>
                <w:rFonts w:ascii="Times New Roman" w:hAnsi="Times New Roman" w:cs="Times New Roman"/>
                <w:color w:val="000000" w:themeColor="text1"/>
              </w:rPr>
              <w:t>приобретение допускается для специалистов с разъездным характером работы</w:t>
            </w:r>
          </w:p>
        </w:tc>
      </w:tr>
      <w:tr w:rsidR="0029773B" w:rsidRPr="00E60D26" w:rsidTr="00475D2A">
        <w:tc>
          <w:tcPr>
            <w:tcW w:w="567" w:type="dxa"/>
            <w:vMerge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773B" w:rsidRPr="002D5DF2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9773B" w:rsidRPr="002D5DF2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3B" w:rsidRPr="002D5DF2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 диагональ не более </w:t>
            </w:r>
            <w:ins w:id="8" w:author="verevkina_ma" w:date="2020-08-21T17:15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ins>
          </w:p>
        </w:tc>
        <w:tc>
          <w:tcPr>
            <w:tcW w:w="1559" w:type="dxa"/>
            <w:gridSpan w:val="2"/>
          </w:tcPr>
          <w:p w:rsidR="0029773B" w:rsidRPr="002D5DF2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 диагональ не более </w:t>
            </w:r>
            <w:ins w:id="9" w:author="verevkina_ma" w:date="2020-08-21T17:15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ins>
          </w:p>
        </w:tc>
        <w:tc>
          <w:tcPr>
            <w:tcW w:w="1843" w:type="dxa"/>
            <w:gridSpan w:val="2"/>
          </w:tcPr>
          <w:p w:rsidR="0029773B" w:rsidRPr="002D5DF2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5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ЖК,  диагональ не более </w:t>
            </w:r>
            <w:ins w:id="10" w:author="verevkina_ma" w:date="2020-08-21T17:15:00Z"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13</w:t>
              </w:r>
            </w:ins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05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05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29773B" w:rsidRPr="00F14B9C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697B34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 Bluetooth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29773B" w:rsidRPr="002B768E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29773B" w:rsidRPr="002B768E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905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</w:tcPr>
          <w:p w:rsidR="0029773B" w:rsidRPr="0081593A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9773B" w:rsidRPr="0081593A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773B" w:rsidRPr="0081593A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29773B" w:rsidRPr="0081593A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9773B" w:rsidRPr="0081593A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29773B" w:rsidRPr="00E60D26" w:rsidTr="00475D2A">
        <w:trPr>
          <w:trHeight w:val="5995"/>
        </w:trPr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6" w:type="dxa"/>
          </w:tcPr>
          <w:p w:rsidR="0029773B" w:rsidRPr="00E60D26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9773B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29773B" w:rsidRPr="00E60D26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9773B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 xml:space="preserve">омпьютеры персональные </w:t>
            </w:r>
            <w:r w:rsidRPr="00E60D26">
              <w:rPr>
                <w:rFonts w:ascii="Times New Roman" w:hAnsi="Times New Roman" w:cs="Times New Roman"/>
              </w:rPr>
              <w:lastRenderedPageBreak/>
              <w:t>настольные, рабочие станции вывода</w:t>
            </w: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ый блок и монитор)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связанных с проектированием, строительством, землеустройством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 диагональ не более 27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 не более 24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ins w:id="11" w:author="verevkina_ma" w:date="2020-08-21T17:28:00Z">
              <w:r w:rsidRPr="000B64B8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Не более 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702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ins w:id="12" w:author="verevkina_ma" w:date="2020-08-21T17:28:00Z">
              <w:r w:rsidRPr="000B64B8">
                <w:rPr>
                  <w:rFonts w:ascii="Times New Roman" w:hAnsi="Times New Roman"/>
                  <w:color w:val="000000"/>
                </w:rPr>
                <w:t xml:space="preserve">Не более </w:t>
              </w:r>
              <w:r>
                <w:rPr>
                  <w:rFonts w:ascii="Times New Roman" w:hAnsi="Times New Roman"/>
                  <w:color w:val="000000"/>
                </w:rPr>
                <w:t>32</w:t>
              </w:r>
            </w:ins>
          </w:p>
        </w:tc>
        <w:tc>
          <w:tcPr>
            <w:tcW w:w="1559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ins w:id="13" w:author="verevkina_ma" w:date="2020-08-21T17:28:00Z">
              <w:r w:rsidRPr="005D7D60">
                <w:rPr>
                  <w:rFonts w:ascii="Times New Roman" w:hAnsi="Times New Roman"/>
                  <w:color w:val="000000"/>
                </w:rPr>
                <w:t xml:space="preserve">Не более </w:t>
              </w:r>
              <w:r>
                <w:rPr>
                  <w:rFonts w:ascii="Times New Roman" w:hAnsi="Times New Roman"/>
                  <w:color w:val="000000"/>
                </w:rPr>
                <w:t>16</w:t>
              </w:r>
            </w:ins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14" w:author="verevkina_ma" w:date="2020-08-21T17:28:00Z">
              <w:r w:rsidRPr="005D7D60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Не более 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32</w:t>
              </w:r>
            </w:ins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15" w:author="verevkina_ma" w:date="2020-08-21T17:28:00Z">
              <w:r w:rsidRPr="005D7D60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Не более 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16</w:t>
              </w:r>
            </w:ins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2000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 более 1000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29773B" w:rsidRPr="00E60D26" w:rsidTr="00475D2A">
        <w:trPr>
          <w:trHeight w:val="407"/>
        </w:trPr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59" w:type="dxa"/>
          </w:tcPr>
          <w:p w:rsidR="0029773B" w:rsidRPr="00966A96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9773B" w:rsidRPr="00966A96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773B" w:rsidRPr="00966A96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29773B" w:rsidRPr="00966A96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29773B" w:rsidRPr="00966A96" w:rsidRDefault="0029773B" w:rsidP="00475D2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29773B" w:rsidRPr="00E60D26" w:rsidTr="00475D2A">
        <w:trPr>
          <w:trHeight w:val="3325"/>
        </w:trPr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86" w:type="dxa"/>
          </w:tcPr>
          <w:p w:rsidR="0029773B" w:rsidRPr="00E60D26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9773B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921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6" w:type="dxa"/>
          </w:tcPr>
          <w:p w:rsidR="0029773B" w:rsidRPr="00E60D26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29773B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559" w:type="dxa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702" w:type="dxa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559" w:type="dxa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559" w:type="dxa"/>
            <w:gridSpan w:val="2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3" w:type="dxa"/>
            <w:gridSpan w:val="2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Цветность </w:t>
            </w:r>
          </w:p>
        </w:tc>
        <w:tc>
          <w:tcPr>
            <w:tcW w:w="1559" w:type="dxa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sz w:val="20"/>
                <w:szCs w:val="20"/>
              </w:rPr>
              <w:t>Черно-белый или цветной</w:t>
            </w:r>
          </w:p>
        </w:tc>
        <w:tc>
          <w:tcPr>
            <w:tcW w:w="1702" w:type="dxa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sz w:val="20"/>
                <w:szCs w:val="20"/>
              </w:rPr>
              <w:t>Черно-белый или цветной</w:t>
            </w:r>
          </w:p>
        </w:tc>
        <w:tc>
          <w:tcPr>
            <w:tcW w:w="1559" w:type="dxa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sz w:val="20"/>
                <w:szCs w:val="20"/>
              </w:rPr>
              <w:t>Черно-белый или цветной</w:t>
            </w:r>
          </w:p>
        </w:tc>
        <w:tc>
          <w:tcPr>
            <w:tcW w:w="1559" w:type="dxa"/>
            <w:gridSpan w:val="2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sz w:val="20"/>
                <w:szCs w:val="20"/>
              </w:rPr>
              <w:t>Черно-белый или цветной</w:t>
            </w:r>
          </w:p>
        </w:tc>
        <w:tc>
          <w:tcPr>
            <w:tcW w:w="1843" w:type="dxa"/>
            <w:gridSpan w:val="2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sz w:val="20"/>
                <w:szCs w:val="20"/>
              </w:rPr>
              <w:t>Черно-белый или цветной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29773B" w:rsidRPr="00622F6C" w:rsidRDefault="0029773B" w:rsidP="00475D2A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9773B" w:rsidRPr="00622F6C" w:rsidRDefault="0029773B" w:rsidP="00475D2A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3B" w:rsidRPr="00622F6C" w:rsidRDefault="0029773B" w:rsidP="00475D2A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773B" w:rsidRPr="00622F6C" w:rsidRDefault="0029773B" w:rsidP="00475D2A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9773B" w:rsidRPr="00622F6C" w:rsidRDefault="0029773B" w:rsidP="00475D2A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6" w:type="dxa"/>
          </w:tcPr>
          <w:p w:rsidR="0029773B" w:rsidRPr="00E60D26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9773B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559" w:type="dxa"/>
          </w:tcPr>
          <w:p w:rsidR="0029773B" w:rsidRPr="00076989" w:rsidRDefault="0029773B" w:rsidP="00475D2A">
            <w:pPr>
              <w:pStyle w:val="parametervalue"/>
              <w:jc w:val="center"/>
              <w:rPr>
                <w:sz w:val="20"/>
                <w:szCs w:val="20"/>
              </w:rPr>
            </w:pPr>
            <w:r w:rsidRPr="00076989">
              <w:rPr>
                <w:sz w:val="20"/>
                <w:szCs w:val="20"/>
              </w:rPr>
              <w:t xml:space="preserve">Не более 1200 </w:t>
            </w:r>
            <w:proofErr w:type="spellStart"/>
            <w:r w:rsidRPr="00076989">
              <w:rPr>
                <w:sz w:val="20"/>
                <w:szCs w:val="20"/>
              </w:rPr>
              <w:t>х</w:t>
            </w:r>
            <w:proofErr w:type="spellEnd"/>
            <w:r w:rsidRPr="00076989">
              <w:rPr>
                <w:sz w:val="20"/>
                <w:szCs w:val="20"/>
              </w:rPr>
              <w:t xml:space="preserve"> 1200 </w:t>
            </w:r>
          </w:p>
          <w:p w:rsidR="0029773B" w:rsidRPr="00076989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1200 </w:t>
            </w:r>
            <w:proofErr w:type="spellStart"/>
            <w:r w:rsidRPr="0007698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76989">
              <w:rPr>
                <w:rFonts w:ascii="Times New Roman" w:hAnsi="Times New Roman" w:cs="Times New Roman"/>
                <w:sz w:val="20"/>
                <w:szCs w:val="20"/>
              </w:rPr>
              <w:t xml:space="preserve"> 1200 </w:t>
            </w:r>
          </w:p>
        </w:tc>
        <w:tc>
          <w:tcPr>
            <w:tcW w:w="1559" w:type="dxa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1200 </w:t>
            </w:r>
            <w:proofErr w:type="spellStart"/>
            <w:r w:rsidRPr="0007698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76989">
              <w:rPr>
                <w:rFonts w:ascii="Times New Roman" w:hAnsi="Times New Roman" w:cs="Times New Roman"/>
                <w:sz w:val="20"/>
                <w:szCs w:val="20"/>
              </w:rPr>
              <w:t xml:space="preserve"> 1200 </w:t>
            </w:r>
          </w:p>
        </w:tc>
        <w:tc>
          <w:tcPr>
            <w:tcW w:w="1559" w:type="dxa"/>
            <w:gridSpan w:val="2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1200 </w:t>
            </w:r>
            <w:proofErr w:type="spellStart"/>
            <w:r w:rsidRPr="0007698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76989">
              <w:rPr>
                <w:rFonts w:ascii="Times New Roman" w:hAnsi="Times New Roman" w:cs="Times New Roman"/>
                <w:sz w:val="20"/>
                <w:szCs w:val="20"/>
              </w:rPr>
              <w:t xml:space="preserve"> 1200 </w:t>
            </w:r>
          </w:p>
        </w:tc>
        <w:tc>
          <w:tcPr>
            <w:tcW w:w="1843" w:type="dxa"/>
            <w:gridSpan w:val="2"/>
          </w:tcPr>
          <w:p w:rsidR="0029773B" w:rsidRPr="00076989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1200 </w:t>
            </w:r>
            <w:proofErr w:type="spellStart"/>
            <w:r w:rsidRPr="0007698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76989">
              <w:rPr>
                <w:rFonts w:ascii="Times New Roman" w:hAnsi="Times New Roman" w:cs="Times New Roman"/>
                <w:sz w:val="20"/>
                <w:szCs w:val="20"/>
              </w:rPr>
              <w:t xml:space="preserve"> 1200 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2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  <w:gridSpan w:val="2"/>
          </w:tcPr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29773B" w:rsidRPr="00E60D26" w:rsidTr="00475D2A">
        <w:tc>
          <w:tcPr>
            <w:tcW w:w="567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9773B" w:rsidRPr="00E60D26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29773B" w:rsidRPr="00E60D26" w:rsidRDefault="0029773B" w:rsidP="0047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29773B" w:rsidRPr="00622F6C" w:rsidRDefault="0029773B" w:rsidP="00475D2A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29773B" w:rsidRPr="00E60D26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9773B" w:rsidRPr="00622F6C" w:rsidRDefault="0029773B" w:rsidP="00475D2A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773B" w:rsidRPr="00622F6C" w:rsidRDefault="0029773B" w:rsidP="00475D2A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9773B" w:rsidRPr="00622F6C" w:rsidRDefault="0029773B" w:rsidP="00475D2A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9773B" w:rsidRPr="00622F6C" w:rsidRDefault="0029773B" w:rsidP="00475D2A">
            <w:pPr>
              <w:pStyle w:val="a7"/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Картридер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NFC</w:t>
            </w:r>
          </w:p>
          <w:p w:rsidR="0029773B" w:rsidRPr="00E60D26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026" w:type="dxa"/>
        <w:tblInd w:w="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93"/>
        <w:gridCol w:w="1701"/>
        <w:gridCol w:w="921"/>
        <w:gridCol w:w="921"/>
        <w:gridCol w:w="1843"/>
        <w:gridCol w:w="1418"/>
        <w:gridCol w:w="1842"/>
        <w:gridCol w:w="1560"/>
        <w:gridCol w:w="1417"/>
        <w:gridCol w:w="284"/>
        <w:gridCol w:w="1559"/>
      </w:tblGrid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D7446F" w:rsidRDefault="006370C4" w:rsidP="00475D2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26.30.</w:t>
              </w:r>
              <w:r w:rsidR="0029773B">
                <w:rPr>
                  <w:rFonts w:ascii="Times New Roman" w:hAnsi="Times New Roman" w:cs="Times New Roman"/>
                  <w:color w:val="0000FF"/>
                  <w:lang w:val="en-US"/>
                </w:rPr>
                <w:t>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Аппаратура коммуникационная передающая с </w:t>
            </w:r>
            <w:r w:rsidRPr="004C396B">
              <w:rPr>
                <w:rFonts w:ascii="Times New Roman" w:hAnsi="Times New Roman" w:cs="Times New Roman"/>
              </w:rPr>
              <w:lastRenderedPageBreak/>
              <w:t>приемными устройствами. Пояснения по требуемой продукции: телефоны мобильные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AE40EE" w:rsidRDefault="0029773B" w:rsidP="00475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3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C3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  <w:r w:rsidRPr="000C3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3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900/1800/1900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Default="0029773B" w:rsidP="00475D2A"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G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G (LTE)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GSM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 900/1800/1900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Default="0029773B" w:rsidP="00475D2A"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G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G (LTE)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GSM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 900/1800/1900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Default="0029773B" w:rsidP="00475D2A"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G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G (LTE)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GSM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 900/1800/1900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Default="0029773B" w:rsidP="00475D2A"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G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G (LTE)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3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GSM</w:t>
            </w:r>
            <w:r w:rsidRPr="002B39E3">
              <w:rPr>
                <w:rFonts w:ascii="Times New Roman" w:hAnsi="Times New Roman" w:cs="Times New Roman"/>
                <w:sz w:val="20"/>
                <w:szCs w:val="20"/>
              </w:rPr>
              <w:t xml:space="preserve"> 900/1800/1900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5343AF" w:rsidRDefault="0029773B" w:rsidP="00475D2A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5343AF" w:rsidRDefault="0029773B" w:rsidP="00475D2A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5343AF" w:rsidRDefault="0029773B" w:rsidP="00475D2A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5343AF" w:rsidRDefault="0029773B" w:rsidP="00475D2A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0C31C5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0C31C5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0C31C5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0C31C5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0C31C5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0C31C5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1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773B" w:rsidRPr="00076989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r w:rsidRPr="004C396B">
              <w:rPr>
                <w:rFonts w:ascii="Times New Roman" w:hAnsi="Times New Roman" w:cs="Times New Roman"/>
                <w:lang w:val="en-US"/>
              </w:rPr>
              <w:t>Bluetooth</w:t>
            </w:r>
            <w:r w:rsidRPr="00697B3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  <w:r w:rsidRPr="00697B34">
              <w:rPr>
                <w:rFonts w:ascii="Times New Roman" w:hAnsi="Times New Roman" w:cs="Times New Roman"/>
              </w:rPr>
              <w:t xml:space="preserve">, </w:t>
            </w:r>
            <w:r w:rsidRPr="004C396B">
              <w:rPr>
                <w:rFonts w:ascii="Times New Roman" w:hAnsi="Times New Roman" w:cs="Times New Roman"/>
                <w:lang w:val="en-US"/>
              </w:rPr>
              <w:t>USB</w:t>
            </w:r>
            <w:r w:rsidRPr="00697B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6B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697B34">
              <w:rPr>
                <w:rFonts w:ascii="Times New Roman" w:hAnsi="Times New Roman" w:cs="Times New Roman"/>
              </w:rPr>
              <w:t>-</w:t>
            </w:r>
            <w:proofErr w:type="spellStart"/>
            <w:r w:rsidRPr="004C396B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1E6B8C" w:rsidRDefault="0029773B" w:rsidP="00475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NFC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697B34" w:rsidRDefault="0029773B" w:rsidP="00475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697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1E6B8C" w:rsidRDefault="0029773B" w:rsidP="00475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1E6B8C" w:rsidRDefault="0029773B" w:rsidP="00475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1E6B8C" w:rsidRDefault="0029773B" w:rsidP="00475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1E6B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1E6B8C" w:rsidRDefault="0029773B" w:rsidP="00475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1E6B8C" w:rsidRDefault="0029773B" w:rsidP="00475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1E6B8C" w:rsidRDefault="0029773B" w:rsidP="00475D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29773B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EA22FE">
              <w:rPr>
                <w:rFonts w:ascii="Times New Roman" w:hAnsi="Times New Roman" w:cs="Times New Roman"/>
              </w:rPr>
              <w:lastRenderedPageBreak/>
              <w:t>течение всего срока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Default="0029773B" w:rsidP="00475D2A">
            <w:pPr>
              <w:jc w:val="center"/>
            </w:pPr>
            <w:r w:rsidRPr="00D426AE">
              <w:rPr>
                <w:rFonts w:ascii="Times New Roman" w:hAnsi="Times New Roman" w:cs="Times New Roman"/>
              </w:rPr>
              <w:lastRenderedPageBreak/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Default="0029773B" w:rsidP="00475D2A">
            <w:pPr>
              <w:jc w:val="center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Default="0029773B" w:rsidP="00475D2A">
            <w:pPr>
              <w:jc w:val="center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Default="0029773B" w:rsidP="00475D2A">
            <w:pPr>
              <w:jc w:val="center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EA2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29773B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15,0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EA22FE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0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</w:t>
            </w:r>
            <w:r w:rsidRPr="004C396B">
              <w:rPr>
                <w:rFonts w:ascii="Times New Roman" w:hAnsi="Times New Roman" w:cs="Times New Roman"/>
              </w:rPr>
              <w:lastRenderedPageBreak/>
              <w:t xml:space="preserve">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29.10.30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250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29.10.41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343AF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5343AF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29.10.42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343AF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искровым зажиганием; </w:t>
            </w:r>
            <w:r w:rsidRPr="005343AF">
              <w:rPr>
                <w:rFonts w:ascii="Times New Roman" w:hAnsi="Times New Roman" w:cs="Times New Roman"/>
              </w:rPr>
              <w:lastRenderedPageBreak/>
              <w:t>прочие грузовые транспортные средства,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29773B" w:rsidRPr="004C396B" w:rsidTr="00475D2A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</w:tr>
      <w:tr w:rsidR="0029773B" w:rsidRPr="004C396B" w:rsidTr="00475D2A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9773B" w:rsidRPr="004C396B" w:rsidTr="00475D2A">
        <w:trPr>
          <w:trHeight w:val="4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), ткань, </w:t>
            </w:r>
            <w:r w:rsidRPr="004C396B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lastRenderedPageBreak/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29773B" w:rsidRPr="004C396B" w:rsidRDefault="0029773B" w:rsidP="00475D2A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29773B" w:rsidRPr="004C396B" w:rsidRDefault="0029773B" w:rsidP="00475D2A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29773B" w:rsidRPr="004C396B" w:rsidRDefault="0029773B" w:rsidP="00475D2A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49.32.11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49.32.12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30мин.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по передаче данных по проводным телекоммуникационным сетям. Пояснения по </w:t>
            </w:r>
            <w:r w:rsidRPr="004C396B">
              <w:rPr>
                <w:rFonts w:ascii="Times New Roman" w:hAnsi="Times New Roman" w:cs="Times New Roman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0,1 %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лимитная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 мин/ не более 100 Гб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 Гб/ да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77.11.10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АКПП или МКПП</w:t>
            </w:r>
          </w:p>
        </w:tc>
      </w:tr>
      <w:tr w:rsidR="0029773B" w:rsidRPr="004C396B" w:rsidTr="00475D2A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стандартная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т.р.</w:t>
            </w:r>
          </w:p>
        </w:tc>
      </w:tr>
      <w:tr w:rsidR="0029773B" w:rsidRPr="004C396B" w:rsidTr="00475D2A">
        <w:trPr>
          <w:trHeight w:val="2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29773B" w:rsidRPr="004C396B" w:rsidTr="00475D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58.29.21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и графические возможности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9773B" w:rsidRPr="004C396B" w:rsidTr="00475D2A">
        <w:trPr>
          <w:trHeight w:val="2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9773B" w:rsidRPr="004C396B" w:rsidTr="00475D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9773B" w:rsidRPr="004C396B" w:rsidTr="00475D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9773B" w:rsidRPr="004C396B" w:rsidTr="00475D2A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6370C4" w:rsidP="00475D2A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29773B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телекоммуникационные прочие. Пояснения по </w:t>
            </w:r>
            <w:r w:rsidRPr="004C396B">
              <w:rPr>
                <w:rFonts w:ascii="Times New Roman" w:hAnsi="Times New Roman" w:cs="Times New Roman"/>
              </w:rPr>
              <w:lastRenderedPageBreak/>
              <w:t>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Default="0029773B" w:rsidP="00475D2A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</w:t>
            </w:r>
            <w:r w:rsidRPr="004C396B">
              <w:rPr>
                <w:rFonts w:ascii="Times New Roman" w:hAnsi="Times New Roman" w:cs="Times New Roman"/>
              </w:rPr>
              <w:lastRenderedPageBreak/>
              <w:t>телекоммуникационной сети "Интернет".</w:t>
            </w:r>
          </w:p>
          <w:p w:rsidR="0029773B" w:rsidRPr="002B768E" w:rsidRDefault="0029773B" w:rsidP="00475D2A"/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3B" w:rsidRPr="004C396B" w:rsidRDefault="0029773B" w:rsidP="00475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29773B" w:rsidRPr="004C396B" w:rsidRDefault="0029773B" w:rsidP="0029773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9773B" w:rsidRPr="005D7D60" w:rsidRDefault="0029773B" w:rsidP="0029773B">
      <w:pPr>
        <w:pStyle w:val="ConsPlusNormal"/>
        <w:jc w:val="center"/>
      </w:pPr>
    </w:p>
    <w:p w:rsidR="0029773B" w:rsidRDefault="0029773B" w:rsidP="00297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3D0B" w:rsidRDefault="00A53D0B" w:rsidP="00A53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53D0B" w:rsidSect="0046115E">
      <w:pgSz w:w="16838" w:h="11906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2A" w:rsidRDefault="00475D2A" w:rsidP="00981E43">
      <w:pPr>
        <w:spacing w:after="0" w:line="240" w:lineRule="auto"/>
      </w:pPr>
      <w:r>
        <w:separator/>
      </w:r>
    </w:p>
  </w:endnote>
  <w:endnote w:type="continuationSeparator" w:id="1">
    <w:p w:rsidR="00475D2A" w:rsidRDefault="00475D2A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2A" w:rsidRDefault="00475D2A" w:rsidP="00981E43">
      <w:pPr>
        <w:spacing w:after="0" w:line="240" w:lineRule="auto"/>
      </w:pPr>
      <w:r>
        <w:separator/>
      </w:r>
    </w:p>
  </w:footnote>
  <w:footnote w:type="continuationSeparator" w:id="1">
    <w:p w:rsidR="00475D2A" w:rsidRDefault="00475D2A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  <w:p w:rsidR="00475D2A" w:rsidRDefault="00475D2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0F2"/>
    <w:rsid w:val="0002224C"/>
    <w:rsid w:val="00026883"/>
    <w:rsid w:val="0002777A"/>
    <w:rsid w:val="00027BCA"/>
    <w:rsid w:val="000555FC"/>
    <w:rsid w:val="00056B18"/>
    <w:rsid w:val="00062432"/>
    <w:rsid w:val="00072242"/>
    <w:rsid w:val="00076541"/>
    <w:rsid w:val="00076989"/>
    <w:rsid w:val="00080A6B"/>
    <w:rsid w:val="00080DDF"/>
    <w:rsid w:val="00084444"/>
    <w:rsid w:val="00087DAA"/>
    <w:rsid w:val="00094373"/>
    <w:rsid w:val="00095A10"/>
    <w:rsid w:val="000A0728"/>
    <w:rsid w:val="000D47BC"/>
    <w:rsid w:val="000E1663"/>
    <w:rsid w:val="00104906"/>
    <w:rsid w:val="00111175"/>
    <w:rsid w:val="00114023"/>
    <w:rsid w:val="00123D73"/>
    <w:rsid w:val="00151558"/>
    <w:rsid w:val="0015230B"/>
    <w:rsid w:val="00154270"/>
    <w:rsid w:val="001557B7"/>
    <w:rsid w:val="00156D7A"/>
    <w:rsid w:val="001611B8"/>
    <w:rsid w:val="00161987"/>
    <w:rsid w:val="00161ED4"/>
    <w:rsid w:val="0017795E"/>
    <w:rsid w:val="0018023E"/>
    <w:rsid w:val="00186BD6"/>
    <w:rsid w:val="00191873"/>
    <w:rsid w:val="00197F27"/>
    <w:rsid w:val="001A0D24"/>
    <w:rsid w:val="001A34D4"/>
    <w:rsid w:val="001A7DAE"/>
    <w:rsid w:val="001B1EB1"/>
    <w:rsid w:val="001B3409"/>
    <w:rsid w:val="001B5988"/>
    <w:rsid w:val="001C1B32"/>
    <w:rsid w:val="001D2065"/>
    <w:rsid w:val="001E15B0"/>
    <w:rsid w:val="001F45A9"/>
    <w:rsid w:val="002013E6"/>
    <w:rsid w:val="002055F3"/>
    <w:rsid w:val="00215129"/>
    <w:rsid w:val="00217880"/>
    <w:rsid w:val="002200B0"/>
    <w:rsid w:val="0023039B"/>
    <w:rsid w:val="00274908"/>
    <w:rsid w:val="002763E2"/>
    <w:rsid w:val="00284202"/>
    <w:rsid w:val="0029724F"/>
    <w:rsid w:val="0029773B"/>
    <w:rsid w:val="002B05C3"/>
    <w:rsid w:val="002B768E"/>
    <w:rsid w:val="002C34A3"/>
    <w:rsid w:val="002C51C6"/>
    <w:rsid w:val="002D7D5F"/>
    <w:rsid w:val="002E638D"/>
    <w:rsid w:val="002F7E37"/>
    <w:rsid w:val="0032086C"/>
    <w:rsid w:val="00322728"/>
    <w:rsid w:val="00323D41"/>
    <w:rsid w:val="00325144"/>
    <w:rsid w:val="0034667E"/>
    <w:rsid w:val="00367CF2"/>
    <w:rsid w:val="00386C37"/>
    <w:rsid w:val="003877C6"/>
    <w:rsid w:val="003904CB"/>
    <w:rsid w:val="00391373"/>
    <w:rsid w:val="00393455"/>
    <w:rsid w:val="00397630"/>
    <w:rsid w:val="003D2EF9"/>
    <w:rsid w:val="003D4602"/>
    <w:rsid w:val="003D58C3"/>
    <w:rsid w:val="003E138D"/>
    <w:rsid w:val="003E6839"/>
    <w:rsid w:val="003F2D3E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2B9B"/>
    <w:rsid w:val="004449C8"/>
    <w:rsid w:val="0046115E"/>
    <w:rsid w:val="00463E88"/>
    <w:rsid w:val="00465A22"/>
    <w:rsid w:val="00466607"/>
    <w:rsid w:val="004709C7"/>
    <w:rsid w:val="00475D2A"/>
    <w:rsid w:val="00481F93"/>
    <w:rsid w:val="004838F9"/>
    <w:rsid w:val="004926FB"/>
    <w:rsid w:val="00496349"/>
    <w:rsid w:val="004B3666"/>
    <w:rsid w:val="004B398B"/>
    <w:rsid w:val="004C396B"/>
    <w:rsid w:val="004C554D"/>
    <w:rsid w:val="004D32DC"/>
    <w:rsid w:val="004E2F04"/>
    <w:rsid w:val="004E32D5"/>
    <w:rsid w:val="004F0FB7"/>
    <w:rsid w:val="004F4363"/>
    <w:rsid w:val="00501A96"/>
    <w:rsid w:val="00522162"/>
    <w:rsid w:val="00530AEC"/>
    <w:rsid w:val="00546AD7"/>
    <w:rsid w:val="00554C0D"/>
    <w:rsid w:val="005669C6"/>
    <w:rsid w:val="00567F11"/>
    <w:rsid w:val="00590470"/>
    <w:rsid w:val="005A09D2"/>
    <w:rsid w:val="005A165C"/>
    <w:rsid w:val="005A6999"/>
    <w:rsid w:val="005A6BC0"/>
    <w:rsid w:val="005B7D3F"/>
    <w:rsid w:val="005C1840"/>
    <w:rsid w:val="005C7E52"/>
    <w:rsid w:val="005D2647"/>
    <w:rsid w:val="005D2BB7"/>
    <w:rsid w:val="005D3B96"/>
    <w:rsid w:val="005D7D60"/>
    <w:rsid w:val="005E7B41"/>
    <w:rsid w:val="00604EDC"/>
    <w:rsid w:val="00631C3E"/>
    <w:rsid w:val="006370C4"/>
    <w:rsid w:val="0064304A"/>
    <w:rsid w:val="00643A26"/>
    <w:rsid w:val="00651BDA"/>
    <w:rsid w:val="00651D64"/>
    <w:rsid w:val="006546F7"/>
    <w:rsid w:val="00661FDB"/>
    <w:rsid w:val="00665772"/>
    <w:rsid w:val="00675812"/>
    <w:rsid w:val="00682A50"/>
    <w:rsid w:val="00690681"/>
    <w:rsid w:val="006A5BAE"/>
    <w:rsid w:val="006B089B"/>
    <w:rsid w:val="006E0158"/>
    <w:rsid w:val="006F435B"/>
    <w:rsid w:val="00703B89"/>
    <w:rsid w:val="00720359"/>
    <w:rsid w:val="00721775"/>
    <w:rsid w:val="00724934"/>
    <w:rsid w:val="00731FB5"/>
    <w:rsid w:val="00733E93"/>
    <w:rsid w:val="007409B3"/>
    <w:rsid w:val="00743490"/>
    <w:rsid w:val="00743752"/>
    <w:rsid w:val="00744D45"/>
    <w:rsid w:val="00746044"/>
    <w:rsid w:val="007534BE"/>
    <w:rsid w:val="00762E0B"/>
    <w:rsid w:val="00773101"/>
    <w:rsid w:val="00775892"/>
    <w:rsid w:val="00777A79"/>
    <w:rsid w:val="00783420"/>
    <w:rsid w:val="007859B6"/>
    <w:rsid w:val="00793A50"/>
    <w:rsid w:val="00793F4F"/>
    <w:rsid w:val="007A17CF"/>
    <w:rsid w:val="007A7B74"/>
    <w:rsid w:val="007C6C84"/>
    <w:rsid w:val="007C6E2B"/>
    <w:rsid w:val="007D1D10"/>
    <w:rsid w:val="007D58E4"/>
    <w:rsid w:val="007D7498"/>
    <w:rsid w:val="0081593A"/>
    <w:rsid w:val="00815974"/>
    <w:rsid w:val="00820881"/>
    <w:rsid w:val="00823BB5"/>
    <w:rsid w:val="008448E4"/>
    <w:rsid w:val="00844E66"/>
    <w:rsid w:val="0085476C"/>
    <w:rsid w:val="008610E7"/>
    <w:rsid w:val="0086372C"/>
    <w:rsid w:val="00873203"/>
    <w:rsid w:val="00873736"/>
    <w:rsid w:val="008773B2"/>
    <w:rsid w:val="0088137B"/>
    <w:rsid w:val="0088436E"/>
    <w:rsid w:val="00895176"/>
    <w:rsid w:val="00896696"/>
    <w:rsid w:val="008A605B"/>
    <w:rsid w:val="008B2DAF"/>
    <w:rsid w:val="008C13E6"/>
    <w:rsid w:val="008C5293"/>
    <w:rsid w:val="008F1F27"/>
    <w:rsid w:val="00913116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6A96"/>
    <w:rsid w:val="00973157"/>
    <w:rsid w:val="00981E43"/>
    <w:rsid w:val="00987164"/>
    <w:rsid w:val="009A0223"/>
    <w:rsid w:val="009A304B"/>
    <w:rsid w:val="009A556A"/>
    <w:rsid w:val="009A7054"/>
    <w:rsid w:val="009B0C4C"/>
    <w:rsid w:val="009C3267"/>
    <w:rsid w:val="009D2B2E"/>
    <w:rsid w:val="009F3DE5"/>
    <w:rsid w:val="00A024DC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7080"/>
    <w:rsid w:val="00A507D2"/>
    <w:rsid w:val="00A53D0B"/>
    <w:rsid w:val="00A5485A"/>
    <w:rsid w:val="00A56AB2"/>
    <w:rsid w:val="00A61D65"/>
    <w:rsid w:val="00A705B9"/>
    <w:rsid w:val="00A75740"/>
    <w:rsid w:val="00A8317C"/>
    <w:rsid w:val="00A907AB"/>
    <w:rsid w:val="00A907F9"/>
    <w:rsid w:val="00AA34E9"/>
    <w:rsid w:val="00AA47FB"/>
    <w:rsid w:val="00AA618D"/>
    <w:rsid w:val="00AB1790"/>
    <w:rsid w:val="00AB3BBB"/>
    <w:rsid w:val="00AB7595"/>
    <w:rsid w:val="00AD2448"/>
    <w:rsid w:val="00AE40EE"/>
    <w:rsid w:val="00AE5A5E"/>
    <w:rsid w:val="00AE7168"/>
    <w:rsid w:val="00AE7354"/>
    <w:rsid w:val="00AF02B2"/>
    <w:rsid w:val="00AF3273"/>
    <w:rsid w:val="00B10664"/>
    <w:rsid w:val="00B43990"/>
    <w:rsid w:val="00B542EC"/>
    <w:rsid w:val="00B55ED4"/>
    <w:rsid w:val="00B8437A"/>
    <w:rsid w:val="00BA4DA3"/>
    <w:rsid w:val="00BB5F6C"/>
    <w:rsid w:val="00BC43A0"/>
    <w:rsid w:val="00BD3B52"/>
    <w:rsid w:val="00BE6C27"/>
    <w:rsid w:val="00BF0709"/>
    <w:rsid w:val="00C05827"/>
    <w:rsid w:val="00C05D44"/>
    <w:rsid w:val="00C05E56"/>
    <w:rsid w:val="00C11848"/>
    <w:rsid w:val="00C12953"/>
    <w:rsid w:val="00C1749D"/>
    <w:rsid w:val="00C17E24"/>
    <w:rsid w:val="00C206F7"/>
    <w:rsid w:val="00C20CB4"/>
    <w:rsid w:val="00C2110C"/>
    <w:rsid w:val="00C36A4A"/>
    <w:rsid w:val="00C36C7C"/>
    <w:rsid w:val="00C457EA"/>
    <w:rsid w:val="00C56BA5"/>
    <w:rsid w:val="00C57133"/>
    <w:rsid w:val="00C675BE"/>
    <w:rsid w:val="00C677FA"/>
    <w:rsid w:val="00C87010"/>
    <w:rsid w:val="00C90036"/>
    <w:rsid w:val="00C9116D"/>
    <w:rsid w:val="00C941E9"/>
    <w:rsid w:val="00C94F29"/>
    <w:rsid w:val="00C95358"/>
    <w:rsid w:val="00C9596D"/>
    <w:rsid w:val="00CC6CAE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17FAC"/>
    <w:rsid w:val="00D22AC0"/>
    <w:rsid w:val="00D27164"/>
    <w:rsid w:val="00D35081"/>
    <w:rsid w:val="00D43DA0"/>
    <w:rsid w:val="00D56204"/>
    <w:rsid w:val="00D570BE"/>
    <w:rsid w:val="00D66789"/>
    <w:rsid w:val="00D72245"/>
    <w:rsid w:val="00D73613"/>
    <w:rsid w:val="00D87EF2"/>
    <w:rsid w:val="00D90F18"/>
    <w:rsid w:val="00D97007"/>
    <w:rsid w:val="00DA5AC5"/>
    <w:rsid w:val="00DA6B24"/>
    <w:rsid w:val="00DB2D93"/>
    <w:rsid w:val="00DB30E2"/>
    <w:rsid w:val="00DB468F"/>
    <w:rsid w:val="00DB4EAE"/>
    <w:rsid w:val="00DC2837"/>
    <w:rsid w:val="00DD2F0A"/>
    <w:rsid w:val="00DE0311"/>
    <w:rsid w:val="00DE11B9"/>
    <w:rsid w:val="00DF47BF"/>
    <w:rsid w:val="00E03168"/>
    <w:rsid w:val="00E24305"/>
    <w:rsid w:val="00E27271"/>
    <w:rsid w:val="00E2741F"/>
    <w:rsid w:val="00E3069B"/>
    <w:rsid w:val="00E31530"/>
    <w:rsid w:val="00E3355E"/>
    <w:rsid w:val="00E47C4D"/>
    <w:rsid w:val="00E55EB5"/>
    <w:rsid w:val="00E57AF3"/>
    <w:rsid w:val="00E60D26"/>
    <w:rsid w:val="00E76316"/>
    <w:rsid w:val="00E81AAB"/>
    <w:rsid w:val="00E82176"/>
    <w:rsid w:val="00E82863"/>
    <w:rsid w:val="00E9221E"/>
    <w:rsid w:val="00E95A55"/>
    <w:rsid w:val="00EB5278"/>
    <w:rsid w:val="00EE09C4"/>
    <w:rsid w:val="00EE1674"/>
    <w:rsid w:val="00F035BD"/>
    <w:rsid w:val="00F11689"/>
    <w:rsid w:val="00F14987"/>
    <w:rsid w:val="00F1557D"/>
    <w:rsid w:val="00F2252A"/>
    <w:rsid w:val="00F258A0"/>
    <w:rsid w:val="00F41229"/>
    <w:rsid w:val="00F52CF4"/>
    <w:rsid w:val="00F557B1"/>
    <w:rsid w:val="00FE43BF"/>
    <w:rsid w:val="00FE4823"/>
    <w:rsid w:val="00FE6BF9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29D308E9361F72D4598AF4E6F4321AC6540B3DE6E600A626EEEE39EF859A896E5E3A9932B69CBB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5E29D308E9361F72D4598AF4E6F4321AC656053BE7E200A626EEEE39EF859A896E5E3A9933BF9CBCm337L" TargetMode="External"/><Relationship Id="rId39" Type="http://schemas.openxmlformats.org/officeDocument/2006/relationships/hyperlink" Target="consultantplus://offline/ref=5E29D308E9361F72D4598AF4E6F4321AC656053BE7E200A626EEEE39EF859A896E5E3A9933BF9CBCm337L" TargetMode="Externa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5E29D308E9361F72D4598AF4E6F4321AC6540B3DE6E600A626EEEE39EF859A896E5E3A9931BC9BB9m330L" TargetMode="External"/><Relationship Id="rId42" Type="http://schemas.openxmlformats.org/officeDocument/2006/relationships/hyperlink" Target="consultantplus://offline/ref=7D1F2A705686462DC6DF183D1BF5EF60946050549843E2C0C3AEC2B25E521BA7E6A88CB80639C7C4n435L" TargetMode="External"/><Relationship Id="rId47" Type="http://schemas.openxmlformats.org/officeDocument/2006/relationships/hyperlink" Target="consultantplus://offline/ref=7D1F2A705686462DC6DF183D1BF5EF60946050549843E2C0C3AEC2B25E521BA7E6A88CB80731CBCAn433L" TargetMode="External"/><Relationship Id="rId50" Type="http://schemas.openxmlformats.org/officeDocument/2006/relationships/hyperlink" Target="consultantplus://offline/ref=7D1F2A705686462DC6DF183D1BF5EF60946050549843E2C0C3AEC2B25E521BA7E6A88CB80731CFCAn437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B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40B3DE6E600A626EEEE39EF859A896E5E3A9931BC9BBBm336L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5E29D308E9361F72D4598AF4E6F4321AC6540B3DE6E600A626EEEE39EF859A896E5E3A9931BC9BBCm338L" TargetMode="External"/><Relationship Id="rId46" Type="http://schemas.openxmlformats.org/officeDocument/2006/relationships/hyperlink" Target="consultantplus://offline/ref=7D1F2A705686462DC6DF183D1BF5EF60946050549843E2C0C3AEC2B25E521BA7E6A88CB80731CBCDn43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Em332L" TargetMode="External"/><Relationship Id="rId20" Type="http://schemas.openxmlformats.org/officeDocument/2006/relationships/hyperlink" Target="consultantplus://offline/ref=5E29D308E9361F72D4598AF4E6F4321AC656053BE7E200A626EEEE39EF859A896E5E3A9933BF9CB2m332L" TargetMode="External"/><Relationship Id="rId29" Type="http://schemas.openxmlformats.org/officeDocument/2006/relationships/hyperlink" Target="consultantplus://offline/ref=5E29D308E9361F72D4598AF4E6F4321AC656053BE7E200A626EEEE39EF859A896E5E3A9933BF9CBCm337L" TargetMode="External"/><Relationship Id="rId41" Type="http://schemas.openxmlformats.org/officeDocument/2006/relationships/hyperlink" Target="consultantplus://offline/ref=7D1F2A705686462DC6DF183D1BF5EF60946050549843E2C0C3AEC2B25E521BA7E6A88CB80634C8CDn437L" TargetMode="External"/><Relationship Id="rId54" Type="http://schemas.openxmlformats.org/officeDocument/2006/relationships/hyperlink" Target="consultantplus://offline/ref=7D1F2A705686462DC6DF183D1BF5EF60946050549843E2C0C3AEC2B25E521BA7E6A88CB80731CACFn43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9D308E9361F72D4598AF4E6F4321AC6540B3DE6E600A626EEEE39EF859A896E5E3A9932B69CBBm338L" TargetMode="External"/><Relationship Id="rId24" Type="http://schemas.openxmlformats.org/officeDocument/2006/relationships/hyperlink" Target="consultantplus://offline/ref=5E29D308E9361F72D4598AF4E6F4321AC656053BE7E200A626EEEE39EF859A896E5E3A9933BF9CB2m332L" TargetMode="External"/><Relationship Id="rId32" Type="http://schemas.openxmlformats.org/officeDocument/2006/relationships/hyperlink" Target="consultantplus://offline/ref=5E29D308E9361F72D4598AF4E6F4321AC656053BE7E200A626EEEE39EF859A896E5E3A9933BF9CBCm337L" TargetMode="External"/><Relationship Id="rId37" Type="http://schemas.openxmlformats.org/officeDocument/2006/relationships/hyperlink" Target="consultantplus://offline/ref=5E29D308E9361F72D4598AF4E6F4321AC656053BE7E200A626EEEE39EF859A896E5E3A9933BF9CBCm337L" TargetMode="External"/><Relationship Id="rId40" Type="http://schemas.openxmlformats.org/officeDocument/2006/relationships/hyperlink" Target="consultantplus://offline/ref=7D1F2A705686462DC6DF183D1BF5EF60946050549843E2C0C3AEC2B25E521BA7E6A88CB80634C9C4n43FL" TargetMode="External"/><Relationship Id="rId45" Type="http://schemas.openxmlformats.org/officeDocument/2006/relationships/hyperlink" Target="consultantplus://offline/ref=7D1F2A705686462DC6DF183D1BF5EF6094625E529947E2C0C3AEC2B25E521BA7E6A88CB80430CDCAn430L" TargetMode="External"/><Relationship Id="rId53" Type="http://schemas.openxmlformats.org/officeDocument/2006/relationships/hyperlink" Target="consultantplus://offline/ref=7D1F2A705686462DC6DF183D1BF5EF60946050549843E2C0C3AEC2B25E521BA7E6A88CB80731CFC4n43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9m338L" TargetMode="External"/><Relationship Id="rId23" Type="http://schemas.openxmlformats.org/officeDocument/2006/relationships/hyperlink" Target="consultantplus://offline/ref=5E29D308E9361F72D4598AF4E6F4321AC656053BE7E200A626EEEE39EF859A896E5E3A9933BF9CBCm337L" TargetMode="External"/><Relationship Id="rId28" Type="http://schemas.openxmlformats.org/officeDocument/2006/relationships/hyperlink" Target="consultantplus://offline/ref=5E29D308E9361F72D4598AF4E6F4321AC6540B3DE6E600A626EEEE39EF859A896E5E3A9931BC9BB8m330L" TargetMode="External"/><Relationship Id="rId36" Type="http://schemas.openxmlformats.org/officeDocument/2006/relationships/hyperlink" Target="consultantplus://offline/ref=5E29D308E9361F72D4598AF4E6F4321AC6540B3DE6E600A626EEEE39EF859A896E5E3A9931BC9BBFm330L" TargetMode="External"/><Relationship Id="rId49" Type="http://schemas.openxmlformats.org/officeDocument/2006/relationships/hyperlink" Target="consultantplus://offline/ref=7D1F2A705686462DC6DF183D1BF5EF6094625E529947E2C0C3AEC2B25E521BA7E6A88CB80430CDCAn430L" TargetMode="External"/><Relationship Id="rId10" Type="http://schemas.openxmlformats.org/officeDocument/2006/relationships/hyperlink" Target="consultantplus://offline/ref=A63E4147B21B71289196AF9F86664A31E59656B8AD84FFB4930246334Al6c0H" TargetMode="External"/><Relationship Id="rId19" Type="http://schemas.openxmlformats.org/officeDocument/2006/relationships/hyperlink" Target="consultantplus://offline/ref=5E29D308E9361F72D4598AF4E6F4321AC6540B3DE6E600A626EEEE39EF859A896E5E3A9932B69DBBm336L" TargetMode="External"/><Relationship Id="rId31" Type="http://schemas.openxmlformats.org/officeDocument/2006/relationships/hyperlink" Target="consultantplus://offline/ref=5E29D308E9361F72D4598AF4E6F4321AC6540B3DE6E600A626EEEE39EF859A896E5E3A9931BC9BB8m334L" TargetMode="External"/><Relationship Id="rId44" Type="http://schemas.openxmlformats.org/officeDocument/2006/relationships/hyperlink" Target="consultantplus://offline/ref=7D1F2A705686462DC6DF183D1BF5EF60946050549843E2C0C3AEC2B25E521BA7E6A88CB80639C7C4n431L" TargetMode="External"/><Relationship Id="rId52" Type="http://schemas.openxmlformats.org/officeDocument/2006/relationships/hyperlink" Target="consultantplus://offline/ref=7D1F2A705686462DC6DF183D1BF5EF60946050549843E2C0C3AEC2B25E521BA7E6A88CB80731CFC4n43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9D308E9361F72D4598AF4E6F4321AC6540B3DE6E600A626EEEE39EFm835L" TargetMode="External"/><Relationship Id="rId14" Type="http://schemas.openxmlformats.org/officeDocument/2006/relationships/hyperlink" Target="consultantplus://offline/ref=5E29D308E9361F72D4598AF4E6F4321AC6540B3DE6E600A626EEEE39EF859A896E5E3A9932B69CB9m338L" TargetMode="External"/><Relationship Id="rId22" Type="http://schemas.openxmlformats.org/officeDocument/2006/relationships/hyperlink" Target="consultantplus://offline/ref=5E29D308E9361F72D4598AF4E6F4321AC6540B3DE6E600A626EEEE39EF859A896E5E3A9931BC9BBBm332L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5E29D308E9361F72D4598AF4E6F4321AC656053BE7E200A626EEEE39EF859A896E5E3A9933BF9CBCm337L" TargetMode="External"/><Relationship Id="rId43" Type="http://schemas.openxmlformats.org/officeDocument/2006/relationships/hyperlink" Target="consultantplus://offline/ref=7D1F2A705686462DC6DF183D1BF5EF6094625E529947E2C0C3AEC2B25E521BA7E6A88CB80430CDCAn430L" TargetMode="External"/><Relationship Id="rId48" Type="http://schemas.openxmlformats.org/officeDocument/2006/relationships/hyperlink" Target="consultantplus://offline/ref=7D1F2A705686462DC6DF183D1BF5EF60946050549843E2C0C3AEC2B25E521BA7E6A88CB80733CFC4n434L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7D1F2A705686462DC6DF183D1BF5EF60946050549843E2C0C3AEC2B25E521BA7E6A88CB80731CFCBn437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C443-DA92-49ED-8DB5-9E293F17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21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37</cp:revision>
  <cp:lastPrinted>2020-09-09T09:34:00Z</cp:lastPrinted>
  <dcterms:created xsi:type="dcterms:W3CDTF">2018-12-11T12:56:00Z</dcterms:created>
  <dcterms:modified xsi:type="dcterms:W3CDTF">2020-09-09T12:20:00Z</dcterms:modified>
</cp:coreProperties>
</file>