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E6F" w:rsidRDefault="00AC5E6F" w:rsidP="00AC5E6F">
      <w:pPr>
        <w:spacing w:after="4" w:line="270" w:lineRule="auto"/>
        <w:ind w:left="4410" w:right="89" w:firstLine="1402"/>
        <w:jc w:val="left"/>
        <w:rPr>
          <w:color w:val="000000"/>
          <w:sz w:val="20"/>
        </w:rPr>
      </w:pPr>
    </w:p>
    <w:p w:rsidR="00AC5E6F" w:rsidRDefault="00AC5E6F" w:rsidP="00AC5E6F">
      <w:pPr>
        <w:spacing w:after="4" w:line="270" w:lineRule="auto"/>
        <w:ind w:left="4410" w:right="89" w:firstLine="1402"/>
        <w:jc w:val="left"/>
        <w:rPr>
          <w:color w:val="000000"/>
          <w:sz w:val="20"/>
        </w:rPr>
      </w:pPr>
    </w:p>
    <w:p w:rsidR="00AC5E6F" w:rsidRDefault="00AC5E6F" w:rsidP="00AC5E6F">
      <w:pPr>
        <w:spacing w:after="4" w:line="270" w:lineRule="auto"/>
        <w:ind w:left="4410" w:right="89" w:firstLine="1402"/>
        <w:jc w:val="left"/>
        <w:rPr>
          <w:color w:val="000000"/>
          <w:sz w:val="20"/>
        </w:rPr>
      </w:pPr>
    </w:p>
    <w:p w:rsidR="00AC5E6F" w:rsidRPr="00AC5E6F" w:rsidRDefault="00AC5E6F" w:rsidP="00AC5E6F">
      <w:pPr>
        <w:spacing w:after="4" w:line="270" w:lineRule="auto"/>
        <w:ind w:right="89" w:firstLine="0"/>
        <w:rPr>
          <w:color w:val="000000"/>
          <w:sz w:val="24"/>
        </w:rPr>
      </w:pPr>
    </w:p>
    <w:p w:rsidR="00AC5E6F" w:rsidRPr="00AC5E6F" w:rsidRDefault="00AC5E6F" w:rsidP="00AC5E6F">
      <w:pPr>
        <w:spacing w:after="4" w:line="270" w:lineRule="auto"/>
        <w:ind w:left="4410" w:right="89" w:hanging="10"/>
        <w:jc w:val="right"/>
        <w:rPr>
          <w:color w:val="000000"/>
          <w:sz w:val="24"/>
        </w:rPr>
      </w:pPr>
    </w:p>
    <w:p w:rsidR="00AC5E6F" w:rsidRPr="00AC5E6F" w:rsidRDefault="00AC5E6F" w:rsidP="00AC5E6F">
      <w:pPr>
        <w:spacing w:after="4" w:line="270" w:lineRule="auto"/>
        <w:ind w:left="4410" w:right="89" w:hanging="10"/>
        <w:jc w:val="right"/>
        <w:rPr>
          <w:color w:val="000000"/>
          <w:sz w:val="24"/>
        </w:rPr>
      </w:pPr>
    </w:p>
    <w:p w:rsidR="00AC5E6F" w:rsidRPr="00AC5E6F" w:rsidRDefault="00AC5E6F" w:rsidP="00AC5E6F">
      <w:pPr>
        <w:spacing w:line="240" w:lineRule="auto"/>
        <w:ind w:firstLine="0"/>
        <w:jc w:val="center"/>
        <w:rPr>
          <w:sz w:val="24"/>
          <w:szCs w:val="24"/>
        </w:rPr>
      </w:pPr>
      <w:r w:rsidRPr="00AC5E6F">
        <w:rPr>
          <w:noProof/>
          <w:sz w:val="24"/>
          <w:szCs w:val="24"/>
        </w:rPr>
        <w:drawing>
          <wp:anchor distT="0" distB="0" distL="114300" distR="114300" simplePos="0" relativeHeight="251659264" behindDoc="0" locked="0" layoutInCell="1" allowOverlap="1" wp14:anchorId="5A82D5A1" wp14:editId="684A6E5B">
            <wp:simplePos x="0" y="0"/>
            <wp:positionH relativeFrom="column">
              <wp:posOffset>2605405</wp:posOffset>
            </wp:positionH>
            <wp:positionV relativeFrom="paragraph">
              <wp:posOffset>12700</wp:posOffset>
            </wp:positionV>
            <wp:extent cx="571500" cy="69405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8" cstate="print">
                      <a:lum bright="-2000"/>
                      <a:extLst>
                        <a:ext uri="{28A0092B-C50C-407E-A947-70E740481C1C}">
                          <a14:useLocalDpi xmlns:a14="http://schemas.microsoft.com/office/drawing/2010/main" val="0"/>
                        </a:ext>
                      </a:extLst>
                    </a:blip>
                    <a:srcRect/>
                    <a:stretch>
                      <a:fillRect/>
                    </a:stretch>
                  </pic:blipFill>
                  <pic:spPr bwMode="auto">
                    <a:xfrm>
                      <a:off x="0" y="0"/>
                      <a:ext cx="571500" cy="694055"/>
                    </a:xfrm>
                    <a:prstGeom prst="rect">
                      <a:avLst/>
                    </a:prstGeom>
                    <a:noFill/>
                  </pic:spPr>
                </pic:pic>
              </a:graphicData>
            </a:graphic>
          </wp:anchor>
        </w:drawing>
      </w:r>
    </w:p>
    <w:p w:rsidR="00AC5E6F" w:rsidRPr="00AC5E6F" w:rsidRDefault="00AC5E6F" w:rsidP="00AC5E6F">
      <w:pPr>
        <w:spacing w:line="240" w:lineRule="auto"/>
        <w:ind w:firstLine="0"/>
        <w:jc w:val="center"/>
        <w:rPr>
          <w:sz w:val="24"/>
          <w:szCs w:val="24"/>
        </w:rPr>
      </w:pPr>
    </w:p>
    <w:p w:rsidR="00AC5E6F" w:rsidRPr="00AC5E6F" w:rsidRDefault="00AC5E6F" w:rsidP="00AC5E6F">
      <w:pPr>
        <w:spacing w:line="240" w:lineRule="auto"/>
        <w:ind w:firstLine="0"/>
        <w:jc w:val="center"/>
        <w:rPr>
          <w:sz w:val="24"/>
          <w:szCs w:val="24"/>
        </w:rPr>
      </w:pPr>
    </w:p>
    <w:p w:rsidR="00AC5E6F" w:rsidRPr="00AC5E6F" w:rsidRDefault="00AC5E6F" w:rsidP="00AC5E6F">
      <w:pPr>
        <w:spacing w:line="240" w:lineRule="auto"/>
        <w:ind w:firstLine="0"/>
        <w:jc w:val="center"/>
        <w:rPr>
          <w:sz w:val="24"/>
          <w:szCs w:val="24"/>
        </w:rPr>
      </w:pPr>
    </w:p>
    <w:p w:rsidR="00AC5E6F" w:rsidRPr="00AC5E6F" w:rsidRDefault="00AC5E6F" w:rsidP="00AC5E6F">
      <w:pPr>
        <w:spacing w:line="240" w:lineRule="auto"/>
        <w:ind w:firstLine="0"/>
        <w:jc w:val="center"/>
        <w:rPr>
          <w:rFonts w:ascii="Arial" w:hAnsi="Arial"/>
          <w:szCs w:val="24"/>
        </w:rPr>
      </w:pPr>
      <w:r w:rsidRPr="00AC5E6F">
        <w:rPr>
          <w:rFonts w:ascii="Arial" w:hAnsi="Arial"/>
          <w:szCs w:val="24"/>
        </w:rPr>
        <w:t>АДМИНИСТРАЦИЯ КИРОВСКОГО МУНИЦИПАЛЬНОГО РАЙОНА ЛЕНИНГРАДСКОЙ ОБЛАСТИ</w:t>
      </w:r>
    </w:p>
    <w:p w:rsidR="00AC5E6F" w:rsidRPr="00AC5E6F" w:rsidRDefault="00AC5E6F" w:rsidP="00AC5E6F">
      <w:pPr>
        <w:spacing w:line="240" w:lineRule="auto"/>
        <w:ind w:firstLine="0"/>
        <w:jc w:val="center"/>
        <w:rPr>
          <w:b/>
          <w:sz w:val="24"/>
          <w:szCs w:val="24"/>
        </w:rPr>
      </w:pPr>
    </w:p>
    <w:p w:rsidR="00AC5E6F" w:rsidRPr="00AC5E6F" w:rsidRDefault="00AC5E6F" w:rsidP="00AC5E6F">
      <w:pPr>
        <w:spacing w:line="240" w:lineRule="auto"/>
        <w:ind w:firstLine="0"/>
        <w:jc w:val="center"/>
        <w:rPr>
          <w:b/>
          <w:sz w:val="44"/>
          <w:szCs w:val="24"/>
        </w:rPr>
      </w:pPr>
      <w:r w:rsidRPr="00AC5E6F">
        <w:rPr>
          <w:b/>
          <w:sz w:val="44"/>
          <w:szCs w:val="24"/>
        </w:rPr>
        <w:t>П О С Т А Н О В Л Е Н И Е</w:t>
      </w:r>
    </w:p>
    <w:p w:rsidR="00AC5E6F" w:rsidRPr="00AC5E6F" w:rsidRDefault="00AC5E6F" w:rsidP="00AC5E6F">
      <w:pPr>
        <w:spacing w:line="240" w:lineRule="auto"/>
        <w:ind w:firstLine="0"/>
        <w:jc w:val="center"/>
        <w:rPr>
          <w:b/>
          <w:sz w:val="44"/>
          <w:szCs w:val="24"/>
        </w:rPr>
      </w:pPr>
    </w:p>
    <w:p w:rsidR="00AC5E6F" w:rsidRPr="00AC5E6F" w:rsidRDefault="00AC5E6F" w:rsidP="00AC5E6F">
      <w:pPr>
        <w:spacing w:line="240" w:lineRule="auto"/>
        <w:ind w:firstLine="0"/>
        <w:jc w:val="center"/>
        <w:rPr>
          <w:sz w:val="24"/>
          <w:szCs w:val="24"/>
        </w:rPr>
      </w:pPr>
      <w:r w:rsidRPr="00AC5E6F">
        <w:rPr>
          <w:sz w:val="24"/>
          <w:szCs w:val="24"/>
        </w:rPr>
        <w:t xml:space="preserve">от </w:t>
      </w:r>
      <w:r>
        <w:rPr>
          <w:sz w:val="24"/>
          <w:szCs w:val="24"/>
        </w:rPr>
        <w:t>________________</w:t>
      </w:r>
      <w:r w:rsidRPr="00AC5E6F">
        <w:rPr>
          <w:sz w:val="24"/>
          <w:szCs w:val="24"/>
        </w:rPr>
        <w:t xml:space="preserve"> года № </w:t>
      </w:r>
      <w:r>
        <w:rPr>
          <w:sz w:val="24"/>
          <w:szCs w:val="24"/>
        </w:rPr>
        <w:t>___________</w:t>
      </w:r>
      <w:r w:rsidRPr="00AC5E6F">
        <w:rPr>
          <w:sz w:val="24"/>
          <w:szCs w:val="24"/>
        </w:rPr>
        <w:t xml:space="preserve"> </w:t>
      </w:r>
    </w:p>
    <w:p w:rsidR="00AC5E6F" w:rsidRPr="00AC5E6F" w:rsidRDefault="00AC5E6F" w:rsidP="00AC5E6F">
      <w:pPr>
        <w:spacing w:line="240" w:lineRule="auto"/>
        <w:ind w:firstLine="0"/>
        <w:jc w:val="center"/>
        <w:rPr>
          <w:b/>
          <w:sz w:val="24"/>
          <w:szCs w:val="24"/>
        </w:rPr>
      </w:pPr>
    </w:p>
    <w:p w:rsidR="00AC5E6F" w:rsidRPr="00AC5E6F" w:rsidRDefault="00AC5E6F" w:rsidP="00AC5E6F">
      <w:pPr>
        <w:spacing w:line="240" w:lineRule="auto"/>
        <w:ind w:firstLine="0"/>
        <w:jc w:val="center"/>
        <w:rPr>
          <w:b/>
          <w:sz w:val="24"/>
          <w:szCs w:val="24"/>
        </w:rPr>
      </w:pPr>
    </w:p>
    <w:p w:rsidR="00AC5E6F" w:rsidRPr="00AC5E6F" w:rsidRDefault="00AC5E6F" w:rsidP="00AC5E6F">
      <w:pPr>
        <w:spacing w:line="240" w:lineRule="auto"/>
        <w:ind w:firstLine="0"/>
        <w:jc w:val="center"/>
        <w:rPr>
          <w:b/>
          <w:sz w:val="24"/>
          <w:szCs w:val="24"/>
        </w:rPr>
      </w:pPr>
    </w:p>
    <w:p w:rsidR="00AC5E6F" w:rsidRPr="00AC5E6F" w:rsidRDefault="00AC5E6F" w:rsidP="00AC5E6F">
      <w:pPr>
        <w:spacing w:line="240" w:lineRule="auto"/>
        <w:ind w:firstLine="0"/>
        <w:jc w:val="center"/>
        <w:rPr>
          <w:b/>
          <w:sz w:val="24"/>
          <w:szCs w:val="24"/>
        </w:rPr>
      </w:pPr>
      <w:r w:rsidRPr="00AC5E6F">
        <w:rPr>
          <w:b/>
          <w:sz w:val="24"/>
          <w:szCs w:val="24"/>
        </w:rPr>
        <w:t xml:space="preserve">Об утверждении административного регламента </w:t>
      </w:r>
    </w:p>
    <w:p w:rsidR="00AC5E6F" w:rsidRPr="00AC5E6F" w:rsidRDefault="00AC5E6F" w:rsidP="00AC5E6F">
      <w:pPr>
        <w:spacing w:line="240" w:lineRule="auto"/>
        <w:ind w:firstLine="0"/>
        <w:jc w:val="center"/>
        <w:rPr>
          <w:b/>
          <w:sz w:val="24"/>
          <w:szCs w:val="24"/>
        </w:rPr>
      </w:pPr>
      <w:r w:rsidRPr="00AC5E6F">
        <w:rPr>
          <w:b/>
          <w:sz w:val="24"/>
          <w:szCs w:val="24"/>
        </w:rPr>
        <w:t xml:space="preserve">предоставления муниципальной услуги </w:t>
      </w:r>
    </w:p>
    <w:p w:rsidR="00AC5E6F" w:rsidRPr="00AC5E6F" w:rsidRDefault="00AC5E6F" w:rsidP="00AC5E6F">
      <w:pPr>
        <w:spacing w:line="240" w:lineRule="auto"/>
        <w:ind w:firstLine="0"/>
        <w:jc w:val="center"/>
        <w:rPr>
          <w:b/>
          <w:sz w:val="24"/>
          <w:szCs w:val="24"/>
        </w:rPr>
      </w:pPr>
      <w:r w:rsidRPr="00AC5E6F">
        <w:rPr>
          <w:b/>
          <w:sz w:val="24"/>
          <w:szCs w:val="24"/>
        </w:rPr>
        <w:t>«Зачисление детей в общеобразовательные организации, расположенные на территории Кировского муниципального района Ленинградской области»</w:t>
      </w:r>
    </w:p>
    <w:p w:rsidR="00AC5E6F" w:rsidRPr="00AC5E6F" w:rsidRDefault="00AC5E6F" w:rsidP="00AC5E6F">
      <w:pPr>
        <w:spacing w:line="240" w:lineRule="auto"/>
        <w:ind w:firstLine="0"/>
        <w:jc w:val="center"/>
        <w:rPr>
          <w:sz w:val="28"/>
          <w:szCs w:val="28"/>
        </w:rPr>
      </w:pPr>
    </w:p>
    <w:p w:rsidR="00AC5E6F" w:rsidRPr="00AC5E6F" w:rsidRDefault="00AC5E6F" w:rsidP="00AC5E6F">
      <w:pPr>
        <w:spacing w:line="240" w:lineRule="auto"/>
        <w:ind w:firstLine="0"/>
        <w:jc w:val="center"/>
        <w:rPr>
          <w:sz w:val="28"/>
          <w:szCs w:val="28"/>
        </w:rPr>
      </w:pPr>
    </w:p>
    <w:p w:rsidR="00AC5E6F" w:rsidRPr="00AC5E6F" w:rsidRDefault="00AC5E6F" w:rsidP="00AC5E6F">
      <w:pPr>
        <w:spacing w:line="240" w:lineRule="auto"/>
        <w:ind w:firstLine="0"/>
        <w:jc w:val="center"/>
        <w:rPr>
          <w:sz w:val="28"/>
          <w:szCs w:val="28"/>
        </w:rPr>
      </w:pPr>
    </w:p>
    <w:p w:rsidR="00AC5E6F" w:rsidRPr="00AC5E6F" w:rsidRDefault="00AC5E6F" w:rsidP="00AC5E6F">
      <w:pPr>
        <w:spacing w:line="240" w:lineRule="auto"/>
        <w:ind w:firstLine="0"/>
        <w:rPr>
          <w:sz w:val="28"/>
          <w:szCs w:val="28"/>
        </w:rPr>
      </w:pPr>
      <w:r w:rsidRPr="00AC5E6F">
        <w:rPr>
          <w:sz w:val="28"/>
          <w:szCs w:val="28"/>
        </w:rPr>
        <w:tab/>
        <w:t>В целях приведения нормативно-правовых актов администрации Кировского муниципального района Ленинградской области в соответствие с действующим законодательством Российской Федерации и руководствуясь статьей 41 Устава Кировского муниципального района Ленинградской области:</w:t>
      </w:r>
    </w:p>
    <w:p w:rsidR="00AC5E6F" w:rsidRPr="00AC5E6F" w:rsidRDefault="00AC5E6F" w:rsidP="00AC5E6F">
      <w:pPr>
        <w:spacing w:line="240" w:lineRule="auto"/>
        <w:ind w:right="-2" w:firstLine="0"/>
        <w:rPr>
          <w:sz w:val="28"/>
          <w:szCs w:val="28"/>
        </w:rPr>
      </w:pPr>
      <w:r w:rsidRPr="00AC5E6F">
        <w:rPr>
          <w:sz w:val="28"/>
          <w:szCs w:val="28"/>
        </w:rPr>
        <w:tab/>
        <w:t>1. Утвердить административный регламент предоставления администрацией Кировского муниципального района Ленинградской области муниципальной услуги «Зачисление детей в общеобразовательные организации, расположенные на территории Кировского муниципального района Ленинградской области» согласно приложению.</w:t>
      </w:r>
    </w:p>
    <w:p w:rsidR="00AC5E6F" w:rsidRPr="00AC5E6F" w:rsidRDefault="00AC5E6F" w:rsidP="00AC5E6F">
      <w:pPr>
        <w:spacing w:line="240" w:lineRule="auto"/>
        <w:ind w:firstLine="0"/>
        <w:rPr>
          <w:sz w:val="28"/>
          <w:szCs w:val="28"/>
        </w:rPr>
      </w:pPr>
      <w:r w:rsidRPr="00AC5E6F">
        <w:rPr>
          <w:sz w:val="28"/>
          <w:szCs w:val="28"/>
        </w:rPr>
        <w:tab/>
        <w:t>2. Настоящее постановление вступает в силу после официального опубликования.</w:t>
      </w:r>
    </w:p>
    <w:p w:rsidR="00AC5E6F" w:rsidRPr="00AC5E6F" w:rsidRDefault="00AC5E6F" w:rsidP="00AC5E6F">
      <w:pPr>
        <w:spacing w:line="240" w:lineRule="auto"/>
        <w:ind w:firstLine="0"/>
        <w:rPr>
          <w:sz w:val="28"/>
          <w:szCs w:val="28"/>
        </w:rPr>
      </w:pPr>
      <w:r w:rsidRPr="00AC5E6F">
        <w:rPr>
          <w:sz w:val="28"/>
          <w:szCs w:val="28"/>
        </w:rPr>
        <w:tab/>
      </w:r>
    </w:p>
    <w:p w:rsidR="00AC5E6F" w:rsidRPr="00AC5E6F" w:rsidRDefault="00AC5E6F" w:rsidP="00AC5E6F">
      <w:pPr>
        <w:spacing w:line="240" w:lineRule="auto"/>
        <w:ind w:firstLine="0"/>
        <w:rPr>
          <w:sz w:val="28"/>
          <w:szCs w:val="28"/>
        </w:rPr>
      </w:pPr>
    </w:p>
    <w:p w:rsidR="00AC5E6F" w:rsidRPr="00AC5E6F" w:rsidRDefault="00AC5E6F" w:rsidP="00AC5E6F">
      <w:pPr>
        <w:spacing w:line="240" w:lineRule="auto"/>
        <w:ind w:firstLine="0"/>
        <w:rPr>
          <w:sz w:val="28"/>
          <w:szCs w:val="28"/>
        </w:rPr>
      </w:pPr>
    </w:p>
    <w:p w:rsidR="00AC5E6F" w:rsidRPr="00AC5E6F" w:rsidRDefault="00AC5E6F" w:rsidP="00AC5E6F">
      <w:pPr>
        <w:spacing w:line="240" w:lineRule="auto"/>
        <w:ind w:firstLine="0"/>
        <w:rPr>
          <w:sz w:val="28"/>
          <w:szCs w:val="28"/>
        </w:rPr>
      </w:pPr>
    </w:p>
    <w:p w:rsidR="00AC5E6F" w:rsidRPr="00AC5E6F" w:rsidRDefault="00AC5E6F" w:rsidP="00AC5E6F">
      <w:pPr>
        <w:spacing w:line="240" w:lineRule="auto"/>
        <w:ind w:firstLine="0"/>
        <w:rPr>
          <w:sz w:val="28"/>
          <w:szCs w:val="28"/>
        </w:rPr>
      </w:pPr>
      <w:r w:rsidRPr="00AC5E6F">
        <w:rPr>
          <w:sz w:val="28"/>
          <w:szCs w:val="28"/>
        </w:rPr>
        <w:t xml:space="preserve">Глава администрации </w:t>
      </w:r>
      <w:r w:rsidRPr="00AC5E6F">
        <w:rPr>
          <w:sz w:val="28"/>
          <w:szCs w:val="28"/>
        </w:rPr>
        <w:tab/>
      </w:r>
      <w:r w:rsidRPr="00AC5E6F">
        <w:rPr>
          <w:sz w:val="28"/>
          <w:szCs w:val="28"/>
        </w:rPr>
        <w:tab/>
      </w:r>
      <w:r w:rsidRPr="00AC5E6F">
        <w:rPr>
          <w:sz w:val="28"/>
          <w:szCs w:val="28"/>
        </w:rPr>
        <w:tab/>
      </w:r>
      <w:r w:rsidRPr="00AC5E6F">
        <w:rPr>
          <w:sz w:val="28"/>
          <w:szCs w:val="28"/>
        </w:rPr>
        <w:tab/>
      </w:r>
      <w:r w:rsidRPr="00AC5E6F">
        <w:rPr>
          <w:sz w:val="28"/>
          <w:szCs w:val="28"/>
        </w:rPr>
        <w:tab/>
        <w:t xml:space="preserve">                            А.В.Кольцов</w:t>
      </w:r>
    </w:p>
    <w:p w:rsidR="00AC5E6F" w:rsidRPr="00AC5E6F" w:rsidRDefault="00AC5E6F" w:rsidP="00AC5E6F">
      <w:pPr>
        <w:spacing w:line="240" w:lineRule="auto"/>
        <w:ind w:firstLine="0"/>
        <w:jc w:val="left"/>
        <w:rPr>
          <w:sz w:val="28"/>
          <w:szCs w:val="28"/>
        </w:rPr>
      </w:pPr>
    </w:p>
    <w:p w:rsidR="00AC5E6F" w:rsidRPr="00AC5E6F" w:rsidRDefault="00AC5E6F" w:rsidP="00AC5E6F">
      <w:pPr>
        <w:spacing w:line="240" w:lineRule="auto"/>
        <w:ind w:firstLine="0"/>
        <w:jc w:val="left"/>
        <w:rPr>
          <w:sz w:val="28"/>
          <w:szCs w:val="28"/>
        </w:rPr>
      </w:pPr>
    </w:p>
    <w:p w:rsidR="00AC5E6F" w:rsidRPr="00AC5E6F" w:rsidRDefault="00AC5E6F" w:rsidP="00AC5E6F">
      <w:pPr>
        <w:spacing w:line="240" w:lineRule="auto"/>
        <w:ind w:firstLine="0"/>
        <w:jc w:val="left"/>
        <w:rPr>
          <w:ins w:id="0" w:author="tkachev_as" w:date="2019-03-27T15:11:00Z"/>
          <w:sz w:val="24"/>
          <w:szCs w:val="24"/>
        </w:rPr>
        <w:sectPr w:rsidR="00AC5E6F" w:rsidRPr="00AC5E6F" w:rsidSect="00C224FF">
          <w:headerReference w:type="default" r:id="rId9"/>
          <w:pgSz w:w="11907" w:h="16840" w:code="9"/>
          <w:pgMar w:top="1134" w:right="851" w:bottom="1134" w:left="1701" w:header="720" w:footer="720" w:gutter="0"/>
          <w:cols w:space="708"/>
          <w:noEndnote/>
          <w:titlePg/>
          <w:docGrid w:linePitch="381"/>
        </w:sectPr>
      </w:pPr>
      <w:ins w:id="1" w:author="tkachev_as" w:date="2019-03-27T15:11:00Z">
        <w:r w:rsidRPr="00AC5E6F">
          <w:rPr>
            <w:sz w:val="24"/>
            <w:szCs w:val="24"/>
          </w:rPr>
          <w:t>Р</w:t>
        </w:r>
      </w:ins>
      <w:r w:rsidRPr="00AC5E6F">
        <w:rPr>
          <w:sz w:val="24"/>
          <w:szCs w:val="24"/>
        </w:rPr>
        <w:t>азослано: в дело, КО</w:t>
      </w:r>
    </w:p>
    <w:p w:rsidR="00AC5E6F" w:rsidRDefault="00AC5E6F" w:rsidP="00AC5E6F">
      <w:pPr>
        <w:spacing w:after="4" w:line="270" w:lineRule="auto"/>
        <w:ind w:left="4410" w:right="89" w:firstLine="1402"/>
        <w:jc w:val="left"/>
        <w:rPr>
          <w:color w:val="000000"/>
          <w:sz w:val="20"/>
        </w:rPr>
      </w:pPr>
    </w:p>
    <w:p w:rsidR="00AC5E6F" w:rsidRDefault="00AC5E6F" w:rsidP="00AC5E6F">
      <w:pPr>
        <w:spacing w:after="4" w:line="270" w:lineRule="auto"/>
        <w:ind w:left="4410" w:right="89" w:firstLine="1402"/>
        <w:jc w:val="left"/>
        <w:rPr>
          <w:color w:val="000000"/>
          <w:sz w:val="20"/>
        </w:rPr>
      </w:pPr>
    </w:p>
    <w:p w:rsidR="00AC5E6F" w:rsidRDefault="00AC5E6F" w:rsidP="00AC5E6F">
      <w:pPr>
        <w:spacing w:after="4" w:line="270" w:lineRule="auto"/>
        <w:ind w:left="4410" w:right="89" w:firstLine="1402"/>
        <w:jc w:val="left"/>
        <w:rPr>
          <w:color w:val="000000"/>
          <w:sz w:val="20"/>
        </w:rPr>
      </w:pPr>
    </w:p>
    <w:p w:rsidR="00AC5E6F" w:rsidRDefault="00AC5E6F" w:rsidP="00AC5E6F">
      <w:pPr>
        <w:spacing w:after="4" w:line="270" w:lineRule="auto"/>
        <w:ind w:left="4410" w:right="89" w:firstLine="1402"/>
        <w:jc w:val="left"/>
        <w:rPr>
          <w:color w:val="000000"/>
          <w:sz w:val="20"/>
        </w:rPr>
      </w:pPr>
    </w:p>
    <w:p w:rsidR="00AC5E6F" w:rsidRDefault="00AC5E6F" w:rsidP="00AC5E6F">
      <w:pPr>
        <w:spacing w:after="4" w:line="270" w:lineRule="auto"/>
        <w:ind w:left="4410" w:right="89" w:firstLine="1402"/>
        <w:jc w:val="left"/>
        <w:rPr>
          <w:color w:val="000000"/>
          <w:sz w:val="20"/>
        </w:rPr>
      </w:pPr>
    </w:p>
    <w:p w:rsidR="00AC5E6F" w:rsidRDefault="00AC5E6F" w:rsidP="00AC5E6F">
      <w:pPr>
        <w:spacing w:after="4" w:line="270" w:lineRule="auto"/>
        <w:ind w:left="4410" w:right="89" w:firstLine="1402"/>
        <w:jc w:val="left"/>
        <w:rPr>
          <w:color w:val="000000"/>
          <w:sz w:val="20"/>
        </w:rPr>
      </w:pPr>
    </w:p>
    <w:p w:rsidR="00AC5E6F" w:rsidRDefault="00AC5E6F" w:rsidP="00AC5E6F">
      <w:pPr>
        <w:spacing w:after="4" w:line="270" w:lineRule="auto"/>
        <w:ind w:left="4410" w:right="89" w:firstLine="1402"/>
        <w:jc w:val="left"/>
        <w:rPr>
          <w:color w:val="000000"/>
          <w:sz w:val="20"/>
        </w:rPr>
      </w:pPr>
    </w:p>
    <w:p w:rsidR="00AC5E6F" w:rsidRDefault="00AC5E6F" w:rsidP="00AC5E6F">
      <w:pPr>
        <w:spacing w:after="4" w:line="270" w:lineRule="auto"/>
        <w:ind w:left="4410" w:right="89" w:firstLine="1402"/>
        <w:jc w:val="left"/>
        <w:rPr>
          <w:color w:val="000000"/>
          <w:sz w:val="20"/>
        </w:rPr>
      </w:pPr>
    </w:p>
    <w:p w:rsidR="00AC5E6F" w:rsidRDefault="00AC5E6F" w:rsidP="00AC5E6F">
      <w:pPr>
        <w:spacing w:after="4" w:line="270" w:lineRule="auto"/>
        <w:ind w:left="4410" w:right="89" w:firstLine="1402"/>
        <w:jc w:val="left"/>
        <w:rPr>
          <w:color w:val="000000"/>
          <w:sz w:val="20"/>
        </w:rPr>
      </w:pPr>
    </w:p>
    <w:p w:rsidR="00AC5E6F" w:rsidRDefault="00AC5E6F" w:rsidP="00AC5E6F">
      <w:pPr>
        <w:spacing w:after="4" w:line="270" w:lineRule="auto"/>
        <w:ind w:left="4410" w:right="89" w:firstLine="1402"/>
        <w:jc w:val="left"/>
        <w:rPr>
          <w:color w:val="000000"/>
          <w:sz w:val="20"/>
        </w:rPr>
      </w:pPr>
    </w:p>
    <w:p w:rsidR="00AC5E6F" w:rsidRDefault="00AC5E6F" w:rsidP="00AC5E6F">
      <w:pPr>
        <w:spacing w:after="4" w:line="270" w:lineRule="auto"/>
        <w:ind w:left="4410" w:right="89" w:firstLine="1402"/>
        <w:jc w:val="left"/>
        <w:rPr>
          <w:color w:val="000000"/>
          <w:sz w:val="20"/>
        </w:rPr>
      </w:pPr>
    </w:p>
    <w:p w:rsidR="00AC5E6F" w:rsidRDefault="00AC5E6F" w:rsidP="00AC5E6F">
      <w:pPr>
        <w:spacing w:after="4" w:line="270" w:lineRule="auto"/>
        <w:ind w:left="4410" w:right="89" w:firstLine="1402"/>
        <w:jc w:val="left"/>
        <w:rPr>
          <w:color w:val="000000"/>
          <w:sz w:val="20"/>
        </w:rPr>
      </w:pPr>
    </w:p>
    <w:p w:rsidR="00AC5E6F" w:rsidRDefault="00AC5E6F" w:rsidP="00AC5E6F">
      <w:pPr>
        <w:spacing w:after="4" w:line="270" w:lineRule="auto"/>
        <w:ind w:left="4410" w:right="89" w:firstLine="1402"/>
        <w:jc w:val="left"/>
        <w:rPr>
          <w:color w:val="000000"/>
          <w:sz w:val="20"/>
        </w:rPr>
      </w:pPr>
    </w:p>
    <w:p w:rsidR="00AC5E6F" w:rsidRDefault="00AC5E6F" w:rsidP="00AC5E6F">
      <w:pPr>
        <w:spacing w:after="4" w:line="270" w:lineRule="auto"/>
        <w:ind w:left="4410" w:right="89" w:firstLine="1402"/>
        <w:jc w:val="left"/>
        <w:rPr>
          <w:color w:val="000000"/>
          <w:sz w:val="20"/>
        </w:rPr>
      </w:pPr>
    </w:p>
    <w:p w:rsidR="00AC5E6F" w:rsidRDefault="00AC5E6F" w:rsidP="00AC5E6F">
      <w:pPr>
        <w:spacing w:after="4" w:line="270" w:lineRule="auto"/>
        <w:ind w:left="4410" w:right="89" w:firstLine="1402"/>
        <w:jc w:val="left"/>
        <w:rPr>
          <w:color w:val="000000"/>
          <w:sz w:val="20"/>
        </w:rPr>
      </w:pPr>
    </w:p>
    <w:p w:rsidR="00AC5E6F" w:rsidRDefault="00AC5E6F" w:rsidP="00AC5E6F">
      <w:pPr>
        <w:spacing w:after="4" w:line="270" w:lineRule="auto"/>
        <w:ind w:left="4410" w:right="89" w:firstLine="1402"/>
        <w:jc w:val="left"/>
        <w:rPr>
          <w:color w:val="000000"/>
          <w:sz w:val="20"/>
        </w:rPr>
      </w:pPr>
    </w:p>
    <w:p w:rsidR="00AC5E6F" w:rsidRDefault="00AC5E6F" w:rsidP="00AC5E6F">
      <w:pPr>
        <w:spacing w:after="4" w:line="270" w:lineRule="auto"/>
        <w:ind w:left="4410" w:right="89" w:firstLine="1402"/>
        <w:jc w:val="left"/>
        <w:rPr>
          <w:color w:val="000000"/>
          <w:sz w:val="20"/>
        </w:rPr>
      </w:pPr>
    </w:p>
    <w:p w:rsidR="00AC5E6F" w:rsidRDefault="00AC5E6F" w:rsidP="00AC5E6F">
      <w:pPr>
        <w:spacing w:after="4" w:line="270" w:lineRule="auto"/>
        <w:ind w:left="4410" w:right="89" w:firstLine="1402"/>
        <w:jc w:val="left"/>
        <w:rPr>
          <w:color w:val="000000"/>
          <w:sz w:val="20"/>
        </w:rPr>
      </w:pPr>
    </w:p>
    <w:p w:rsidR="00AC5E6F" w:rsidRDefault="00AC5E6F" w:rsidP="00AC5E6F">
      <w:pPr>
        <w:spacing w:after="4" w:line="270" w:lineRule="auto"/>
        <w:ind w:left="4410" w:right="89" w:firstLine="1402"/>
        <w:jc w:val="left"/>
        <w:rPr>
          <w:color w:val="000000"/>
          <w:sz w:val="20"/>
        </w:rPr>
      </w:pPr>
    </w:p>
    <w:p w:rsidR="00AC5E6F" w:rsidRDefault="00AC5E6F" w:rsidP="00AC5E6F">
      <w:pPr>
        <w:spacing w:after="4" w:line="270" w:lineRule="auto"/>
        <w:ind w:left="4410" w:right="89" w:firstLine="1402"/>
        <w:jc w:val="left"/>
        <w:rPr>
          <w:color w:val="000000"/>
          <w:sz w:val="20"/>
        </w:rPr>
      </w:pPr>
    </w:p>
    <w:p w:rsidR="00AC5E6F" w:rsidRDefault="00AC5E6F" w:rsidP="00AC5E6F">
      <w:pPr>
        <w:spacing w:after="4" w:line="270" w:lineRule="auto"/>
        <w:ind w:left="4410" w:right="89" w:firstLine="1402"/>
        <w:jc w:val="left"/>
        <w:rPr>
          <w:color w:val="000000"/>
          <w:sz w:val="20"/>
        </w:rPr>
      </w:pPr>
    </w:p>
    <w:p w:rsidR="00AC5E6F" w:rsidRDefault="00AC5E6F" w:rsidP="00AC5E6F">
      <w:pPr>
        <w:spacing w:after="4" w:line="270" w:lineRule="auto"/>
        <w:ind w:left="4410" w:right="89" w:firstLine="1402"/>
        <w:jc w:val="left"/>
        <w:rPr>
          <w:color w:val="000000"/>
          <w:sz w:val="20"/>
        </w:rPr>
      </w:pPr>
    </w:p>
    <w:p w:rsidR="00AC5E6F" w:rsidRDefault="00AC5E6F" w:rsidP="00AC5E6F">
      <w:pPr>
        <w:spacing w:after="4" w:line="270" w:lineRule="auto"/>
        <w:ind w:left="4410" w:right="89" w:firstLine="1402"/>
        <w:jc w:val="left"/>
        <w:rPr>
          <w:color w:val="000000"/>
          <w:sz w:val="20"/>
        </w:rPr>
      </w:pPr>
    </w:p>
    <w:p w:rsidR="00AC5E6F" w:rsidRDefault="00AC5E6F" w:rsidP="00AC5E6F">
      <w:pPr>
        <w:spacing w:after="4" w:line="270" w:lineRule="auto"/>
        <w:ind w:left="4410" w:right="89" w:firstLine="1402"/>
        <w:jc w:val="left"/>
        <w:rPr>
          <w:color w:val="000000"/>
          <w:sz w:val="20"/>
        </w:rPr>
      </w:pPr>
    </w:p>
    <w:p w:rsidR="00AC5E6F" w:rsidRDefault="00AC5E6F" w:rsidP="00AC5E6F">
      <w:pPr>
        <w:spacing w:after="4" w:line="270" w:lineRule="auto"/>
        <w:ind w:left="4410" w:right="89" w:firstLine="1402"/>
        <w:jc w:val="left"/>
        <w:rPr>
          <w:color w:val="000000"/>
          <w:sz w:val="20"/>
        </w:rPr>
      </w:pPr>
    </w:p>
    <w:p w:rsidR="00AC5E6F" w:rsidRDefault="00AC5E6F" w:rsidP="00AC5E6F">
      <w:pPr>
        <w:spacing w:after="4" w:line="270" w:lineRule="auto"/>
        <w:ind w:left="4410" w:right="89" w:firstLine="1402"/>
        <w:jc w:val="left"/>
        <w:rPr>
          <w:color w:val="000000"/>
          <w:sz w:val="20"/>
        </w:rPr>
      </w:pPr>
    </w:p>
    <w:p w:rsidR="00AC5E6F" w:rsidRDefault="00AC5E6F" w:rsidP="00AC5E6F">
      <w:pPr>
        <w:spacing w:after="4" w:line="270" w:lineRule="auto"/>
        <w:ind w:left="4410" w:right="89" w:firstLine="1402"/>
        <w:jc w:val="left"/>
        <w:rPr>
          <w:color w:val="000000"/>
          <w:sz w:val="20"/>
        </w:rPr>
      </w:pPr>
    </w:p>
    <w:p w:rsidR="00AC5E6F" w:rsidRDefault="00AC5E6F" w:rsidP="00AC5E6F">
      <w:pPr>
        <w:spacing w:after="4" w:line="270" w:lineRule="auto"/>
        <w:ind w:left="4410" w:right="89" w:firstLine="1402"/>
        <w:jc w:val="left"/>
        <w:rPr>
          <w:color w:val="000000"/>
          <w:sz w:val="20"/>
        </w:rPr>
      </w:pPr>
    </w:p>
    <w:p w:rsidR="00AC5E6F" w:rsidRDefault="00AC5E6F" w:rsidP="00AC5E6F">
      <w:pPr>
        <w:spacing w:after="4" w:line="270" w:lineRule="auto"/>
        <w:ind w:left="4410" w:right="89" w:firstLine="1402"/>
        <w:jc w:val="left"/>
        <w:rPr>
          <w:color w:val="000000"/>
          <w:sz w:val="20"/>
        </w:rPr>
      </w:pPr>
    </w:p>
    <w:p w:rsidR="00AC5E6F" w:rsidRDefault="00AC5E6F" w:rsidP="00AC5E6F">
      <w:pPr>
        <w:spacing w:after="4" w:line="270" w:lineRule="auto"/>
        <w:ind w:left="4410" w:right="89" w:firstLine="1402"/>
        <w:jc w:val="left"/>
        <w:rPr>
          <w:color w:val="000000"/>
          <w:sz w:val="20"/>
        </w:rPr>
      </w:pPr>
    </w:p>
    <w:p w:rsidR="00AC5E6F" w:rsidRDefault="00AC5E6F" w:rsidP="00AC5E6F">
      <w:pPr>
        <w:spacing w:after="4" w:line="270" w:lineRule="auto"/>
        <w:ind w:left="4410" w:right="89" w:firstLine="1402"/>
        <w:jc w:val="left"/>
        <w:rPr>
          <w:color w:val="000000"/>
          <w:sz w:val="20"/>
        </w:rPr>
      </w:pPr>
    </w:p>
    <w:p w:rsidR="00AC5E6F" w:rsidRDefault="00AC5E6F" w:rsidP="00AC5E6F">
      <w:pPr>
        <w:spacing w:after="4" w:line="270" w:lineRule="auto"/>
        <w:ind w:left="4410" w:right="89" w:firstLine="1402"/>
        <w:jc w:val="left"/>
        <w:rPr>
          <w:color w:val="000000"/>
          <w:sz w:val="20"/>
        </w:rPr>
      </w:pPr>
    </w:p>
    <w:p w:rsidR="00AC5E6F" w:rsidRDefault="00AC5E6F" w:rsidP="00AC5E6F">
      <w:pPr>
        <w:spacing w:after="4" w:line="270" w:lineRule="auto"/>
        <w:ind w:left="4410" w:right="89" w:firstLine="1402"/>
        <w:jc w:val="left"/>
        <w:rPr>
          <w:color w:val="000000"/>
          <w:sz w:val="20"/>
        </w:rPr>
      </w:pPr>
    </w:p>
    <w:p w:rsidR="00AC5E6F" w:rsidRDefault="00AC5E6F" w:rsidP="00AC5E6F">
      <w:pPr>
        <w:spacing w:after="4" w:line="270" w:lineRule="auto"/>
        <w:ind w:left="4410" w:right="89" w:firstLine="1402"/>
        <w:jc w:val="left"/>
        <w:rPr>
          <w:color w:val="000000"/>
          <w:sz w:val="20"/>
        </w:rPr>
      </w:pPr>
    </w:p>
    <w:p w:rsidR="00AC5E6F" w:rsidRDefault="00AC5E6F" w:rsidP="00AC5E6F">
      <w:pPr>
        <w:spacing w:after="4" w:line="270" w:lineRule="auto"/>
        <w:ind w:left="4410" w:right="89" w:firstLine="1402"/>
        <w:jc w:val="left"/>
        <w:rPr>
          <w:color w:val="000000"/>
          <w:sz w:val="20"/>
        </w:rPr>
      </w:pPr>
    </w:p>
    <w:p w:rsidR="00AC5E6F" w:rsidRDefault="00AC5E6F" w:rsidP="00AC5E6F">
      <w:pPr>
        <w:spacing w:after="4" w:line="270" w:lineRule="auto"/>
        <w:ind w:left="4410" w:right="89" w:firstLine="1402"/>
        <w:jc w:val="left"/>
        <w:rPr>
          <w:color w:val="000000"/>
          <w:sz w:val="20"/>
        </w:rPr>
      </w:pPr>
    </w:p>
    <w:p w:rsidR="00AC5E6F" w:rsidRDefault="00AC5E6F" w:rsidP="00AC5E6F">
      <w:pPr>
        <w:spacing w:after="4" w:line="270" w:lineRule="auto"/>
        <w:ind w:left="4410" w:right="89" w:firstLine="1402"/>
        <w:jc w:val="left"/>
        <w:rPr>
          <w:color w:val="000000"/>
          <w:sz w:val="20"/>
        </w:rPr>
      </w:pPr>
    </w:p>
    <w:p w:rsidR="00AC5E6F" w:rsidRDefault="00AC5E6F" w:rsidP="00AC5E6F">
      <w:pPr>
        <w:spacing w:after="4" w:line="270" w:lineRule="auto"/>
        <w:ind w:left="4410" w:right="89" w:firstLine="1402"/>
        <w:jc w:val="left"/>
        <w:rPr>
          <w:color w:val="000000"/>
          <w:sz w:val="20"/>
        </w:rPr>
      </w:pPr>
    </w:p>
    <w:p w:rsidR="00AC5E6F" w:rsidRDefault="00AC5E6F" w:rsidP="00AC5E6F">
      <w:pPr>
        <w:spacing w:after="4" w:line="270" w:lineRule="auto"/>
        <w:ind w:left="4410" w:right="89" w:firstLine="1402"/>
        <w:jc w:val="left"/>
        <w:rPr>
          <w:color w:val="000000"/>
          <w:sz w:val="20"/>
        </w:rPr>
      </w:pPr>
    </w:p>
    <w:p w:rsidR="00AC5E6F" w:rsidRDefault="00AC5E6F" w:rsidP="00AC5E6F">
      <w:pPr>
        <w:spacing w:after="4" w:line="270" w:lineRule="auto"/>
        <w:ind w:left="4410" w:right="89" w:firstLine="1402"/>
        <w:jc w:val="left"/>
        <w:rPr>
          <w:color w:val="000000"/>
          <w:sz w:val="20"/>
        </w:rPr>
      </w:pPr>
    </w:p>
    <w:p w:rsidR="00AC5E6F" w:rsidRDefault="00AC5E6F" w:rsidP="00AC5E6F">
      <w:pPr>
        <w:spacing w:after="4" w:line="270" w:lineRule="auto"/>
        <w:ind w:left="4410" w:right="89" w:firstLine="1402"/>
        <w:jc w:val="left"/>
        <w:rPr>
          <w:color w:val="000000"/>
          <w:sz w:val="20"/>
        </w:rPr>
      </w:pPr>
    </w:p>
    <w:p w:rsidR="00AC5E6F" w:rsidRDefault="00AC5E6F" w:rsidP="00AC5E6F">
      <w:pPr>
        <w:spacing w:after="4" w:line="270" w:lineRule="auto"/>
        <w:ind w:left="4410" w:right="89" w:firstLine="1402"/>
        <w:jc w:val="left"/>
        <w:rPr>
          <w:color w:val="000000"/>
          <w:sz w:val="20"/>
        </w:rPr>
      </w:pPr>
    </w:p>
    <w:p w:rsidR="00AC5E6F" w:rsidRDefault="00AC5E6F" w:rsidP="00AC5E6F">
      <w:pPr>
        <w:spacing w:after="4" w:line="270" w:lineRule="auto"/>
        <w:ind w:left="4410" w:right="89" w:firstLine="1402"/>
        <w:jc w:val="left"/>
        <w:rPr>
          <w:color w:val="000000"/>
          <w:sz w:val="20"/>
        </w:rPr>
      </w:pPr>
    </w:p>
    <w:p w:rsidR="00AC5E6F" w:rsidRDefault="00AC5E6F" w:rsidP="00AC5E6F">
      <w:pPr>
        <w:spacing w:after="4" w:line="270" w:lineRule="auto"/>
        <w:ind w:left="4410" w:right="89" w:firstLine="1402"/>
        <w:jc w:val="left"/>
        <w:rPr>
          <w:color w:val="000000"/>
          <w:sz w:val="20"/>
        </w:rPr>
      </w:pPr>
    </w:p>
    <w:p w:rsidR="00AC5E6F" w:rsidRDefault="00AC5E6F" w:rsidP="00AC5E6F">
      <w:pPr>
        <w:spacing w:after="4" w:line="270" w:lineRule="auto"/>
        <w:ind w:left="4410" w:right="89" w:firstLine="1402"/>
        <w:jc w:val="left"/>
        <w:rPr>
          <w:color w:val="000000"/>
          <w:sz w:val="20"/>
        </w:rPr>
      </w:pPr>
    </w:p>
    <w:p w:rsidR="00AC5E6F" w:rsidRDefault="00AC5E6F" w:rsidP="00AC5E6F">
      <w:pPr>
        <w:spacing w:after="4" w:line="270" w:lineRule="auto"/>
        <w:ind w:left="4410" w:right="89" w:firstLine="1402"/>
        <w:jc w:val="left"/>
        <w:rPr>
          <w:color w:val="000000"/>
          <w:sz w:val="20"/>
        </w:rPr>
      </w:pPr>
    </w:p>
    <w:p w:rsidR="00AC5E6F" w:rsidRDefault="00AC5E6F" w:rsidP="00AC5E6F">
      <w:pPr>
        <w:spacing w:after="4" w:line="270" w:lineRule="auto"/>
        <w:ind w:left="4410" w:right="89" w:firstLine="1402"/>
        <w:jc w:val="left"/>
        <w:rPr>
          <w:color w:val="000000"/>
          <w:sz w:val="20"/>
        </w:rPr>
      </w:pPr>
    </w:p>
    <w:p w:rsidR="00AC5E6F" w:rsidRDefault="00AC5E6F" w:rsidP="00AC5E6F">
      <w:pPr>
        <w:spacing w:after="4" w:line="270" w:lineRule="auto"/>
        <w:ind w:left="4410" w:right="89" w:firstLine="1402"/>
        <w:jc w:val="left"/>
        <w:rPr>
          <w:color w:val="000000"/>
          <w:sz w:val="20"/>
        </w:rPr>
      </w:pPr>
    </w:p>
    <w:p w:rsidR="00AC5E6F" w:rsidRDefault="00AC5E6F" w:rsidP="00AC5E6F">
      <w:pPr>
        <w:spacing w:after="4" w:line="270" w:lineRule="auto"/>
        <w:ind w:left="4410" w:right="89" w:firstLine="1402"/>
        <w:jc w:val="left"/>
        <w:rPr>
          <w:color w:val="000000"/>
          <w:sz w:val="20"/>
        </w:rPr>
      </w:pPr>
    </w:p>
    <w:p w:rsidR="00AC5E6F" w:rsidRDefault="00AC5E6F" w:rsidP="00AC5E6F">
      <w:pPr>
        <w:spacing w:after="4" w:line="270" w:lineRule="auto"/>
        <w:ind w:left="4410" w:right="89" w:firstLine="1402"/>
        <w:jc w:val="left"/>
        <w:rPr>
          <w:color w:val="000000"/>
          <w:sz w:val="20"/>
        </w:rPr>
      </w:pPr>
    </w:p>
    <w:p w:rsidR="00AC5E6F" w:rsidRDefault="00AC5E6F" w:rsidP="00AC5E6F">
      <w:pPr>
        <w:spacing w:after="4" w:line="270" w:lineRule="auto"/>
        <w:ind w:left="4410" w:right="89" w:firstLine="1402"/>
        <w:jc w:val="left"/>
        <w:rPr>
          <w:color w:val="000000"/>
          <w:sz w:val="20"/>
        </w:rPr>
      </w:pPr>
    </w:p>
    <w:p w:rsidR="00AC5E6F" w:rsidRDefault="00AC5E6F" w:rsidP="00AC5E6F">
      <w:pPr>
        <w:spacing w:after="4" w:line="270" w:lineRule="auto"/>
        <w:ind w:left="4410" w:right="89" w:firstLine="1402"/>
        <w:jc w:val="left"/>
        <w:rPr>
          <w:color w:val="000000"/>
          <w:sz w:val="20"/>
        </w:rPr>
      </w:pPr>
    </w:p>
    <w:p w:rsidR="00AC5E6F" w:rsidRDefault="00AC5E6F" w:rsidP="00AC5E6F">
      <w:pPr>
        <w:spacing w:after="4" w:line="270" w:lineRule="auto"/>
        <w:ind w:left="4410" w:right="89" w:firstLine="1402"/>
        <w:jc w:val="left"/>
        <w:rPr>
          <w:color w:val="000000"/>
          <w:sz w:val="20"/>
        </w:rPr>
      </w:pPr>
    </w:p>
    <w:p w:rsidR="00AC5E6F" w:rsidRDefault="00AC5E6F" w:rsidP="00AC5E6F">
      <w:pPr>
        <w:spacing w:after="4" w:line="270" w:lineRule="auto"/>
        <w:ind w:left="4410" w:right="89" w:firstLine="1402"/>
        <w:jc w:val="left"/>
        <w:rPr>
          <w:color w:val="000000"/>
          <w:sz w:val="20"/>
        </w:rPr>
      </w:pPr>
    </w:p>
    <w:p w:rsidR="00AC5E6F" w:rsidRDefault="00AC5E6F" w:rsidP="00AC5E6F">
      <w:pPr>
        <w:spacing w:after="4" w:line="270" w:lineRule="auto"/>
        <w:ind w:left="4410" w:right="89" w:firstLine="1402"/>
        <w:jc w:val="left"/>
        <w:rPr>
          <w:color w:val="000000"/>
          <w:sz w:val="20"/>
        </w:rPr>
      </w:pPr>
    </w:p>
    <w:p w:rsidR="00AC5E6F" w:rsidRPr="00AC5E6F" w:rsidRDefault="00AC5E6F" w:rsidP="00AC5E6F">
      <w:pPr>
        <w:spacing w:after="4" w:line="270" w:lineRule="auto"/>
        <w:ind w:left="4410" w:right="89" w:firstLine="1402"/>
        <w:jc w:val="left"/>
        <w:rPr>
          <w:color w:val="000000"/>
          <w:sz w:val="20"/>
        </w:rPr>
      </w:pPr>
      <w:r w:rsidRPr="00AC5E6F">
        <w:rPr>
          <w:color w:val="000000"/>
          <w:sz w:val="20"/>
        </w:rPr>
        <w:lastRenderedPageBreak/>
        <w:t xml:space="preserve">Утвержден </w:t>
      </w:r>
    </w:p>
    <w:p w:rsidR="00AC5E6F" w:rsidRPr="00AC5E6F" w:rsidRDefault="00AC5E6F" w:rsidP="00AC5E6F">
      <w:pPr>
        <w:spacing w:after="4" w:line="270" w:lineRule="auto"/>
        <w:ind w:left="4410" w:right="89" w:firstLine="1402"/>
        <w:jc w:val="left"/>
        <w:rPr>
          <w:color w:val="000000"/>
          <w:sz w:val="28"/>
        </w:rPr>
      </w:pPr>
      <w:r w:rsidRPr="00AC5E6F">
        <w:rPr>
          <w:color w:val="000000"/>
          <w:sz w:val="20"/>
        </w:rPr>
        <w:t xml:space="preserve">постановлением администрации  </w:t>
      </w:r>
    </w:p>
    <w:p w:rsidR="00AC5E6F" w:rsidRPr="00AC5E6F" w:rsidRDefault="00AC5E6F" w:rsidP="00AC5E6F">
      <w:pPr>
        <w:spacing w:after="4" w:line="270" w:lineRule="auto"/>
        <w:ind w:left="4410" w:right="89" w:firstLine="1402"/>
        <w:jc w:val="left"/>
        <w:rPr>
          <w:color w:val="000000"/>
          <w:sz w:val="28"/>
        </w:rPr>
      </w:pPr>
      <w:r w:rsidRPr="00AC5E6F">
        <w:rPr>
          <w:color w:val="000000"/>
          <w:sz w:val="20"/>
        </w:rPr>
        <w:t xml:space="preserve">Кировского муниципального района  </w:t>
      </w:r>
    </w:p>
    <w:p w:rsidR="00AC5E6F" w:rsidRPr="00AC5E6F" w:rsidRDefault="00AC5E6F" w:rsidP="00AC5E6F">
      <w:pPr>
        <w:spacing w:after="4" w:line="270" w:lineRule="auto"/>
        <w:ind w:left="4410" w:right="89" w:firstLine="1402"/>
        <w:jc w:val="left"/>
        <w:rPr>
          <w:color w:val="000000"/>
          <w:sz w:val="28"/>
        </w:rPr>
      </w:pPr>
      <w:r w:rsidRPr="00AC5E6F">
        <w:rPr>
          <w:color w:val="000000"/>
          <w:sz w:val="20"/>
        </w:rPr>
        <w:t xml:space="preserve">Ленинградской области </w:t>
      </w:r>
    </w:p>
    <w:p w:rsidR="00AC5E6F" w:rsidRPr="00AC5E6F" w:rsidRDefault="00AC5E6F" w:rsidP="00AC5E6F">
      <w:pPr>
        <w:spacing w:after="14" w:line="259" w:lineRule="auto"/>
        <w:ind w:right="142" w:firstLine="1402"/>
        <w:jc w:val="left"/>
        <w:rPr>
          <w:color w:val="000000"/>
          <w:sz w:val="28"/>
        </w:rPr>
      </w:pPr>
      <w:r w:rsidRPr="00AC5E6F">
        <w:rPr>
          <w:color w:val="000000"/>
          <w:sz w:val="20"/>
        </w:rPr>
        <w:t xml:space="preserve">                                                                                        </w:t>
      </w:r>
      <w:r w:rsidR="004D2C00">
        <w:rPr>
          <w:color w:val="000000"/>
          <w:sz w:val="20"/>
        </w:rPr>
        <w:t>________________________</w:t>
      </w:r>
      <w:bookmarkStart w:id="2" w:name="_GoBack"/>
      <w:bookmarkEnd w:id="2"/>
    </w:p>
    <w:p w:rsidR="00AC5E6F" w:rsidRPr="00AC5E6F" w:rsidRDefault="00AC5E6F" w:rsidP="00AC5E6F">
      <w:pPr>
        <w:spacing w:after="112" w:line="259" w:lineRule="auto"/>
        <w:ind w:left="497" w:firstLine="0"/>
        <w:jc w:val="left"/>
        <w:rPr>
          <w:rFonts w:ascii="Arial" w:eastAsia="Arial" w:hAnsi="Arial" w:cs="Arial"/>
          <w:b/>
          <w:color w:val="000000"/>
          <w:sz w:val="20"/>
        </w:rPr>
      </w:pPr>
      <w:r w:rsidRPr="00AC5E6F">
        <w:rPr>
          <w:color w:val="000000"/>
          <w:sz w:val="20"/>
        </w:rPr>
        <w:t xml:space="preserve">                                                                                                           (Приложение</w:t>
      </w:r>
      <w:r w:rsidRPr="00AC5E6F">
        <w:rPr>
          <w:rFonts w:ascii="Arial" w:eastAsia="Arial" w:hAnsi="Arial" w:cs="Arial"/>
          <w:color w:val="000000"/>
          <w:sz w:val="20"/>
        </w:rPr>
        <w:t>)</w:t>
      </w:r>
    </w:p>
    <w:p w:rsidR="00AC5E6F" w:rsidRPr="00AC5E6F" w:rsidRDefault="00AC5E6F" w:rsidP="00AC5E6F">
      <w:pPr>
        <w:spacing w:after="112" w:line="259" w:lineRule="auto"/>
        <w:ind w:left="497" w:firstLine="0"/>
        <w:jc w:val="left"/>
        <w:rPr>
          <w:rFonts w:ascii="Arial" w:eastAsia="Arial" w:hAnsi="Arial" w:cs="Arial"/>
          <w:b/>
          <w:color w:val="000000"/>
          <w:sz w:val="20"/>
        </w:rPr>
      </w:pPr>
    </w:p>
    <w:p w:rsidR="00AC5E6F" w:rsidRPr="00AC5E6F" w:rsidRDefault="00AC5E6F" w:rsidP="00AC5E6F">
      <w:pPr>
        <w:spacing w:after="112" w:line="259" w:lineRule="auto"/>
        <w:ind w:left="497" w:firstLine="0"/>
        <w:jc w:val="center"/>
        <w:rPr>
          <w:rFonts w:ascii="Arial" w:eastAsia="Arial" w:hAnsi="Arial" w:cs="Arial"/>
          <w:b/>
          <w:color w:val="000000"/>
          <w:sz w:val="20"/>
        </w:rPr>
      </w:pPr>
      <w:r w:rsidRPr="00AC5E6F">
        <w:rPr>
          <w:b/>
          <w:color w:val="000000"/>
          <w:sz w:val="28"/>
        </w:rPr>
        <w:t>Административный регламент предоставления муниципальной услуги</w:t>
      </w:r>
    </w:p>
    <w:p w:rsidR="00AC5E6F" w:rsidRPr="00AC5E6F" w:rsidRDefault="00AC5E6F" w:rsidP="00AC5E6F">
      <w:pPr>
        <w:spacing w:after="46" w:line="248" w:lineRule="auto"/>
        <w:ind w:left="137" w:right="124" w:firstLine="89"/>
        <w:jc w:val="center"/>
        <w:rPr>
          <w:color w:val="000000"/>
          <w:sz w:val="28"/>
        </w:rPr>
      </w:pPr>
      <w:r w:rsidRPr="00AC5E6F">
        <w:rPr>
          <w:b/>
          <w:color w:val="000000"/>
          <w:sz w:val="28"/>
        </w:rPr>
        <w:t>«Зачисление детей в общеобразовательные организации, расположенные на территории Кировского муниципального района</w:t>
      </w:r>
    </w:p>
    <w:p w:rsidR="00AC5E6F" w:rsidRPr="00AC5E6F" w:rsidRDefault="00AC5E6F" w:rsidP="00AC5E6F">
      <w:pPr>
        <w:keepNext/>
        <w:keepLines/>
        <w:spacing w:after="3" w:line="271" w:lineRule="auto"/>
        <w:ind w:left="619" w:right="790" w:firstLine="0"/>
        <w:jc w:val="center"/>
        <w:outlineLvl w:val="0"/>
        <w:rPr>
          <w:b/>
          <w:color w:val="000000"/>
          <w:sz w:val="28"/>
        </w:rPr>
      </w:pPr>
      <w:r w:rsidRPr="00AC5E6F">
        <w:rPr>
          <w:b/>
          <w:color w:val="000000"/>
          <w:sz w:val="28"/>
        </w:rPr>
        <w:t>Ленинградской области»</w:t>
      </w:r>
    </w:p>
    <w:p w:rsidR="00AC5E6F" w:rsidRPr="00AC5E6F" w:rsidRDefault="00AC5E6F" w:rsidP="00AC5E6F">
      <w:pPr>
        <w:autoSpaceDE w:val="0"/>
        <w:autoSpaceDN w:val="0"/>
        <w:adjustRightInd w:val="0"/>
        <w:spacing w:line="240" w:lineRule="auto"/>
        <w:ind w:right="41" w:firstLine="0"/>
        <w:jc w:val="center"/>
        <w:rPr>
          <w:bCs/>
          <w:sz w:val="28"/>
          <w:szCs w:val="28"/>
        </w:rPr>
      </w:pPr>
    </w:p>
    <w:p w:rsidR="003D79D4" w:rsidRPr="00AC5E6F" w:rsidRDefault="003D79D4" w:rsidP="003D79D4">
      <w:pPr>
        <w:pStyle w:val="ConsPlusTitle"/>
        <w:widowControl/>
        <w:ind w:left="720" w:right="41"/>
        <w:rPr>
          <w:color w:val="000000" w:themeColor="text1"/>
          <w:sz w:val="28"/>
          <w:szCs w:val="28"/>
        </w:rPr>
      </w:pPr>
    </w:p>
    <w:p w:rsidR="001F57F6" w:rsidRPr="00AC5E6F" w:rsidRDefault="001F57F6" w:rsidP="0071622F">
      <w:pPr>
        <w:widowControl w:val="0"/>
        <w:tabs>
          <w:tab w:val="left" w:pos="142"/>
          <w:tab w:val="left" w:pos="284"/>
        </w:tabs>
        <w:autoSpaceDE w:val="0"/>
        <w:autoSpaceDN w:val="0"/>
        <w:adjustRightInd w:val="0"/>
        <w:spacing w:line="240" w:lineRule="auto"/>
        <w:ind w:firstLine="851"/>
        <w:rPr>
          <w:color w:val="000000" w:themeColor="text1"/>
          <w:sz w:val="28"/>
          <w:szCs w:val="28"/>
        </w:rPr>
      </w:pPr>
      <w:r w:rsidRPr="00AC5E6F">
        <w:rPr>
          <w:color w:val="000000" w:themeColor="text1"/>
          <w:sz w:val="28"/>
          <w:szCs w:val="28"/>
        </w:rPr>
        <w:t>1.1</w:t>
      </w:r>
      <w:r w:rsidR="000D1C2A" w:rsidRPr="00AC5E6F">
        <w:rPr>
          <w:color w:val="000000" w:themeColor="text1"/>
          <w:sz w:val="28"/>
          <w:szCs w:val="28"/>
        </w:rPr>
        <w:t>.</w:t>
      </w:r>
      <w:r w:rsidRPr="00AC5E6F">
        <w:rPr>
          <w:color w:val="000000" w:themeColor="text1"/>
          <w:sz w:val="28"/>
          <w:szCs w:val="28"/>
        </w:rPr>
        <w:t xml:space="preserve"> Регламент устанавливает порядок и стандарт предоставления муниципальной услуги</w:t>
      </w:r>
      <w:r w:rsidR="00185F5E" w:rsidRPr="00AC5E6F">
        <w:rPr>
          <w:color w:val="000000" w:themeColor="text1"/>
          <w:sz w:val="28"/>
          <w:szCs w:val="28"/>
        </w:rPr>
        <w:t xml:space="preserve"> по зачислению детей на обучение по образовательным программам начального общего, основного общего и среднего общего </w:t>
      </w:r>
      <w:r w:rsidR="00D24102" w:rsidRPr="00AC5E6F">
        <w:rPr>
          <w:color w:val="000000" w:themeColor="text1"/>
          <w:sz w:val="28"/>
          <w:szCs w:val="28"/>
        </w:rPr>
        <w:t xml:space="preserve">образования </w:t>
      </w:r>
      <w:r w:rsidR="00185F5E" w:rsidRPr="00AC5E6F">
        <w:rPr>
          <w:color w:val="000000" w:themeColor="text1"/>
          <w:sz w:val="28"/>
          <w:szCs w:val="28"/>
        </w:rPr>
        <w:t>в муниципальные организации, осуществляющие образовательную деятельность.</w:t>
      </w:r>
    </w:p>
    <w:p w:rsidR="001F57F6" w:rsidRPr="00AC5E6F" w:rsidRDefault="001F57F6" w:rsidP="0071622F">
      <w:pPr>
        <w:pStyle w:val="ConsPlusNormal"/>
        <w:ind w:firstLine="851"/>
        <w:jc w:val="both"/>
        <w:rPr>
          <w:rFonts w:ascii="Times New Roman" w:hAnsi="Times New Roman" w:cs="Times New Roman"/>
          <w:color w:val="000000" w:themeColor="text1"/>
          <w:sz w:val="28"/>
          <w:szCs w:val="28"/>
        </w:rPr>
      </w:pPr>
      <w:r w:rsidRPr="00AC5E6F">
        <w:rPr>
          <w:rFonts w:ascii="Times New Roman" w:hAnsi="Times New Roman"/>
          <w:color w:val="000000" w:themeColor="text1"/>
          <w:sz w:val="28"/>
          <w:szCs w:val="28"/>
        </w:rPr>
        <w:t xml:space="preserve">1.2. Заявителями, имеющими право на получение муниципальной услуги, </w:t>
      </w:r>
      <w:r w:rsidRPr="00AC5E6F">
        <w:rPr>
          <w:rFonts w:ascii="Times New Roman" w:hAnsi="Times New Roman" w:cs="Times New Roman"/>
          <w:color w:val="000000" w:themeColor="text1"/>
          <w:sz w:val="28"/>
          <w:szCs w:val="28"/>
        </w:rPr>
        <w:t>являются граждане Российской Федерации, постоянно проживающие на территории Российской Федерации, а также проживающие в Российской Федерации иностранные граждане и лица без гражданства, в том числе являющиеся родителями или законными представителями (опекунами, приемными родителями) несовершеннолетних граждан.</w:t>
      </w:r>
    </w:p>
    <w:p w:rsidR="001F57F6" w:rsidRPr="00AC5E6F" w:rsidRDefault="001F57F6" w:rsidP="0071622F">
      <w:pPr>
        <w:pStyle w:val="ConsPlusNormal"/>
        <w:ind w:firstLine="851"/>
        <w:jc w:val="both"/>
        <w:rPr>
          <w:rFonts w:ascii="Times New Roman" w:hAnsi="Times New Roman" w:cs="Times New Roman"/>
          <w:color w:val="000000" w:themeColor="text1"/>
          <w:sz w:val="28"/>
          <w:szCs w:val="28"/>
        </w:rPr>
      </w:pPr>
      <w:r w:rsidRPr="00AC5E6F">
        <w:rPr>
          <w:rFonts w:ascii="Times New Roman" w:hAnsi="Times New Roman" w:cs="Times New Roman"/>
          <w:color w:val="000000" w:themeColor="text1"/>
          <w:sz w:val="28"/>
          <w:szCs w:val="28"/>
        </w:rPr>
        <w:t>Представлять интересы заявителя вправе доверенное лицо, действующее на основании доверенности либо договора, оформленных в соответствии с действующим законодательством Российской Федерации, подтверждающих наличие у представителя прав действовать от имени заявителя и определяющих условия и границы реализации права представителя на получение услуги по зачислению в общеобразовательную организацию.</w:t>
      </w:r>
    </w:p>
    <w:p w:rsidR="001F57F6" w:rsidRPr="00AC5E6F" w:rsidRDefault="001F57F6" w:rsidP="0071622F">
      <w:pPr>
        <w:autoSpaceDE w:val="0"/>
        <w:autoSpaceDN w:val="0"/>
        <w:adjustRightInd w:val="0"/>
        <w:spacing w:line="240" w:lineRule="auto"/>
        <w:ind w:firstLine="851"/>
        <w:rPr>
          <w:color w:val="000000" w:themeColor="text1"/>
          <w:sz w:val="28"/>
          <w:szCs w:val="28"/>
        </w:rPr>
      </w:pPr>
      <w:r w:rsidRPr="00AC5E6F">
        <w:rPr>
          <w:color w:val="000000" w:themeColor="text1"/>
          <w:sz w:val="28"/>
          <w:szCs w:val="28"/>
        </w:rPr>
        <w:t>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w:t>
      </w:r>
    </w:p>
    <w:p w:rsidR="006F54CA" w:rsidRPr="00AC5E6F" w:rsidRDefault="004158D7" w:rsidP="006F54CA">
      <w:pPr>
        <w:pStyle w:val="21"/>
        <w:spacing w:after="0" w:line="240" w:lineRule="auto"/>
        <w:ind w:firstLine="851"/>
        <w:jc w:val="both"/>
        <w:rPr>
          <w:color w:val="000000" w:themeColor="text1"/>
          <w:sz w:val="28"/>
          <w:szCs w:val="28"/>
        </w:rPr>
      </w:pPr>
      <w:r w:rsidRPr="00AC5E6F">
        <w:rPr>
          <w:color w:val="000000" w:themeColor="text1"/>
          <w:sz w:val="28"/>
          <w:szCs w:val="28"/>
        </w:rPr>
        <w:t xml:space="preserve">Во внеочередном порядке предоставляются </w:t>
      </w:r>
      <w:r w:rsidR="006F54CA" w:rsidRPr="00AC5E6F">
        <w:rPr>
          <w:color w:val="000000" w:themeColor="text1"/>
          <w:sz w:val="28"/>
          <w:szCs w:val="28"/>
        </w:rPr>
        <w:t>мест</w:t>
      </w:r>
      <w:r w:rsidRPr="00AC5E6F">
        <w:rPr>
          <w:color w:val="000000" w:themeColor="text1"/>
          <w:sz w:val="28"/>
          <w:szCs w:val="28"/>
        </w:rPr>
        <w:t>а</w:t>
      </w:r>
      <w:r w:rsidR="006F54CA" w:rsidRPr="00AC5E6F">
        <w:rPr>
          <w:color w:val="000000" w:themeColor="text1"/>
          <w:sz w:val="28"/>
          <w:szCs w:val="28"/>
        </w:rPr>
        <w:t xml:space="preserve"> в </w:t>
      </w:r>
      <w:r w:rsidRPr="00AC5E6F">
        <w:rPr>
          <w:color w:val="000000" w:themeColor="text1"/>
          <w:sz w:val="28"/>
          <w:szCs w:val="28"/>
        </w:rPr>
        <w:t>обще</w:t>
      </w:r>
      <w:r w:rsidR="006F54CA" w:rsidRPr="00AC5E6F">
        <w:rPr>
          <w:color w:val="000000" w:themeColor="text1"/>
          <w:sz w:val="28"/>
          <w:szCs w:val="28"/>
        </w:rPr>
        <w:t>образовательн</w:t>
      </w:r>
      <w:r w:rsidRPr="00AC5E6F">
        <w:rPr>
          <w:color w:val="000000" w:themeColor="text1"/>
          <w:sz w:val="28"/>
          <w:szCs w:val="28"/>
        </w:rPr>
        <w:t>ых</w:t>
      </w:r>
      <w:r w:rsidR="006F54CA" w:rsidRPr="00AC5E6F">
        <w:rPr>
          <w:color w:val="000000" w:themeColor="text1"/>
          <w:sz w:val="28"/>
          <w:szCs w:val="28"/>
        </w:rPr>
        <w:t xml:space="preserve"> организаци</w:t>
      </w:r>
      <w:r w:rsidRPr="00AC5E6F">
        <w:rPr>
          <w:color w:val="000000" w:themeColor="text1"/>
          <w:sz w:val="28"/>
          <w:szCs w:val="28"/>
        </w:rPr>
        <w:t>ях, имеющ</w:t>
      </w:r>
      <w:r w:rsidR="000236A4" w:rsidRPr="00AC5E6F">
        <w:rPr>
          <w:color w:val="000000" w:themeColor="text1"/>
          <w:sz w:val="28"/>
          <w:szCs w:val="28"/>
        </w:rPr>
        <w:t>их</w:t>
      </w:r>
      <w:r w:rsidRPr="00AC5E6F">
        <w:rPr>
          <w:color w:val="000000" w:themeColor="text1"/>
          <w:sz w:val="28"/>
          <w:szCs w:val="28"/>
        </w:rPr>
        <w:t xml:space="preserve"> интернат,</w:t>
      </w:r>
      <w:r w:rsidR="006F54CA" w:rsidRPr="00AC5E6F">
        <w:rPr>
          <w:color w:val="000000" w:themeColor="text1"/>
          <w:sz w:val="28"/>
          <w:szCs w:val="28"/>
        </w:rPr>
        <w:t xml:space="preserve"> дет</w:t>
      </w:r>
      <w:r w:rsidRPr="00AC5E6F">
        <w:rPr>
          <w:color w:val="000000" w:themeColor="text1"/>
          <w:sz w:val="28"/>
          <w:szCs w:val="28"/>
        </w:rPr>
        <w:t>ям</w:t>
      </w:r>
      <w:r w:rsidR="006F54CA" w:rsidRPr="00AC5E6F">
        <w:rPr>
          <w:color w:val="000000" w:themeColor="text1"/>
          <w:sz w:val="28"/>
          <w:szCs w:val="28"/>
        </w:rPr>
        <w:t>:</w:t>
      </w:r>
    </w:p>
    <w:p w:rsidR="004158D7" w:rsidRPr="00AC5E6F" w:rsidRDefault="004158D7" w:rsidP="004158D7">
      <w:pPr>
        <w:autoSpaceDE w:val="0"/>
        <w:autoSpaceDN w:val="0"/>
        <w:adjustRightInd w:val="0"/>
        <w:spacing w:line="240" w:lineRule="auto"/>
        <w:rPr>
          <w:color w:val="000000" w:themeColor="text1"/>
          <w:sz w:val="28"/>
          <w:szCs w:val="28"/>
        </w:rPr>
      </w:pPr>
      <w:r w:rsidRPr="00AC5E6F">
        <w:rPr>
          <w:color w:val="000000" w:themeColor="text1"/>
          <w:sz w:val="28"/>
          <w:szCs w:val="28"/>
        </w:rPr>
        <w:t xml:space="preserve">прокуроров (пункт 5 статьи 44 </w:t>
      </w:r>
      <w:r w:rsidR="000D1C2A" w:rsidRPr="00AC5E6F">
        <w:rPr>
          <w:color w:val="000000" w:themeColor="text1"/>
          <w:sz w:val="28"/>
          <w:szCs w:val="28"/>
        </w:rPr>
        <w:t xml:space="preserve">Федерального закона </w:t>
      </w:r>
      <w:r w:rsidRPr="00AC5E6F">
        <w:rPr>
          <w:color w:val="000000" w:themeColor="text1"/>
          <w:sz w:val="28"/>
          <w:szCs w:val="28"/>
        </w:rPr>
        <w:t>от 17 января 1992 года № 2202-1 «О прокуратуре Российской Федерации»);</w:t>
      </w:r>
    </w:p>
    <w:p w:rsidR="004158D7" w:rsidRPr="00AC5E6F" w:rsidRDefault="004158D7" w:rsidP="004158D7">
      <w:pPr>
        <w:autoSpaceDE w:val="0"/>
        <w:autoSpaceDN w:val="0"/>
        <w:adjustRightInd w:val="0"/>
        <w:spacing w:line="240" w:lineRule="auto"/>
        <w:rPr>
          <w:color w:val="000000" w:themeColor="text1"/>
          <w:sz w:val="28"/>
          <w:szCs w:val="28"/>
        </w:rPr>
      </w:pPr>
      <w:r w:rsidRPr="00AC5E6F">
        <w:rPr>
          <w:color w:val="000000" w:themeColor="text1"/>
          <w:sz w:val="28"/>
          <w:szCs w:val="28"/>
        </w:rPr>
        <w:t xml:space="preserve">судей (пункт 3 статьи 19 </w:t>
      </w:r>
      <w:hyperlink r:id="rId10" w:history="1">
        <w:r w:rsidRPr="00AC5E6F">
          <w:rPr>
            <w:rStyle w:val="a6"/>
            <w:color w:val="000000" w:themeColor="text1"/>
            <w:sz w:val="28"/>
            <w:szCs w:val="28"/>
            <w:u w:val="none"/>
          </w:rPr>
          <w:t>Закон</w:t>
        </w:r>
      </w:hyperlink>
      <w:r w:rsidRPr="00AC5E6F">
        <w:rPr>
          <w:rStyle w:val="a6"/>
          <w:color w:val="000000" w:themeColor="text1"/>
          <w:sz w:val="28"/>
          <w:szCs w:val="28"/>
          <w:u w:val="none"/>
        </w:rPr>
        <w:t>а</w:t>
      </w:r>
      <w:r w:rsidRPr="00AC5E6F">
        <w:rPr>
          <w:color w:val="000000" w:themeColor="text1"/>
          <w:sz w:val="28"/>
          <w:szCs w:val="28"/>
        </w:rPr>
        <w:t xml:space="preserve"> Российской Федерации от 26 июня 1992 года № 3132-1«О статусе судей в Российской Федерации»);</w:t>
      </w:r>
    </w:p>
    <w:p w:rsidR="004158D7" w:rsidRPr="00AC5E6F" w:rsidRDefault="004158D7" w:rsidP="004158D7">
      <w:pPr>
        <w:autoSpaceDE w:val="0"/>
        <w:autoSpaceDN w:val="0"/>
        <w:adjustRightInd w:val="0"/>
        <w:spacing w:line="240" w:lineRule="auto"/>
        <w:rPr>
          <w:color w:val="000000" w:themeColor="text1"/>
          <w:sz w:val="28"/>
          <w:szCs w:val="28"/>
        </w:rPr>
      </w:pPr>
      <w:r w:rsidRPr="00AC5E6F">
        <w:rPr>
          <w:color w:val="000000" w:themeColor="text1"/>
          <w:sz w:val="28"/>
          <w:szCs w:val="28"/>
        </w:rPr>
        <w:t xml:space="preserve">сотрудников Следственного комитета Российской Федерации (часть 25 статьи 35 Федерального </w:t>
      </w:r>
      <w:hyperlink r:id="rId11" w:history="1">
        <w:r w:rsidRPr="00AC5E6F">
          <w:rPr>
            <w:rStyle w:val="a6"/>
            <w:color w:val="000000" w:themeColor="text1"/>
            <w:sz w:val="28"/>
            <w:szCs w:val="28"/>
            <w:u w:val="none"/>
          </w:rPr>
          <w:t>закон</w:t>
        </w:r>
      </w:hyperlink>
      <w:r w:rsidRPr="00AC5E6F">
        <w:rPr>
          <w:rStyle w:val="a6"/>
          <w:color w:val="000000" w:themeColor="text1"/>
          <w:sz w:val="28"/>
          <w:szCs w:val="28"/>
          <w:u w:val="none"/>
        </w:rPr>
        <w:t>а</w:t>
      </w:r>
      <w:r w:rsidRPr="00AC5E6F">
        <w:rPr>
          <w:color w:val="000000" w:themeColor="text1"/>
          <w:sz w:val="28"/>
          <w:szCs w:val="28"/>
        </w:rPr>
        <w:t xml:space="preserve"> от 28 декабря 2010 года № 403-ФЗ «О Следственном </w:t>
      </w:r>
      <w:r w:rsidR="00766C27" w:rsidRPr="00AC5E6F">
        <w:rPr>
          <w:color w:val="000000" w:themeColor="text1"/>
          <w:sz w:val="28"/>
          <w:szCs w:val="28"/>
        </w:rPr>
        <w:t>комитете Российской Федерации»).</w:t>
      </w:r>
    </w:p>
    <w:p w:rsidR="004158D7" w:rsidRPr="00AC5E6F" w:rsidRDefault="004158D7" w:rsidP="004158D7">
      <w:pPr>
        <w:autoSpaceDE w:val="0"/>
        <w:autoSpaceDN w:val="0"/>
        <w:adjustRightInd w:val="0"/>
        <w:spacing w:line="240" w:lineRule="auto"/>
        <w:rPr>
          <w:color w:val="000000" w:themeColor="text1"/>
          <w:sz w:val="28"/>
          <w:szCs w:val="28"/>
        </w:rPr>
      </w:pPr>
      <w:r w:rsidRPr="00AC5E6F">
        <w:rPr>
          <w:color w:val="000000" w:themeColor="text1"/>
          <w:sz w:val="28"/>
          <w:szCs w:val="28"/>
        </w:rPr>
        <w:t>В первоочередном порядке предоставляются места в общеобразовательных организаци</w:t>
      </w:r>
      <w:r w:rsidR="00A02EBF" w:rsidRPr="00AC5E6F">
        <w:rPr>
          <w:color w:val="000000" w:themeColor="text1"/>
          <w:sz w:val="28"/>
          <w:szCs w:val="28"/>
        </w:rPr>
        <w:t>ях детям</w:t>
      </w:r>
      <w:r w:rsidR="00BA2DB5" w:rsidRPr="00AC5E6F">
        <w:rPr>
          <w:color w:val="000000" w:themeColor="text1"/>
          <w:sz w:val="28"/>
          <w:szCs w:val="28"/>
        </w:rPr>
        <w:t>, по месту жительства их семей</w:t>
      </w:r>
      <w:r w:rsidRPr="00AC5E6F">
        <w:rPr>
          <w:color w:val="000000" w:themeColor="text1"/>
          <w:sz w:val="28"/>
          <w:szCs w:val="28"/>
        </w:rPr>
        <w:t>:</w:t>
      </w:r>
    </w:p>
    <w:p w:rsidR="00E1766D" w:rsidRPr="00AC5E6F" w:rsidRDefault="00E1766D" w:rsidP="00E1766D">
      <w:pPr>
        <w:autoSpaceDE w:val="0"/>
        <w:autoSpaceDN w:val="0"/>
        <w:adjustRightInd w:val="0"/>
        <w:spacing w:line="240" w:lineRule="auto"/>
        <w:rPr>
          <w:color w:val="000000" w:themeColor="text1"/>
          <w:sz w:val="28"/>
          <w:szCs w:val="28"/>
        </w:rPr>
      </w:pPr>
      <w:r w:rsidRPr="00AC5E6F">
        <w:rPr>
          <w:color w:val="000000" w:themeColor="text1"/>
          <w:sz w:val="28"/>
          <w:szCs w:val="28"/>
        </w:rPr>
        <w:lastRenderedPageBreak/>
        <w:t>сотрудник</w:t>
      </w:r>
      <w:r w:rsidR="000236A4" w:rsidRPr="00AC5E6F">
        <w:rPr>
          <w:color w:val="000000" w:themeColor="text1"/>
          <w:sz w:val="28"/>
          <w:szCs w:val="28"/>
        </w:rPr>
        <w:t>а</w:t>
      </w:r>
      <w:r w:rsidRPr="00AC5E6F">
        <w:rPr>
          <w:color w:val="000000" w:themeColor="text1"/>
          <w:sz w:val="28"/>
          <w:szCs w:val="28"/>
        </w:rPr>
        <w:t xml:space="preserve"> полиции (часть 6 статьи 46 Федерального </w:t>
      </w:r>
      <w:hyperlink r:id="rId12" w:history="1">
        <w:r w:rsidRPr="00AC5E6F">
          <w:rPr>
            <w:rStyle w:val="a6"/>
            <w:color w:val="000000" w:themeColor="text1"/>
            <w:sz w:val="28"/>
            <w:szCs w:val="28"/>
            <w:u w:val="none"/>
          </w:rPr>
          <w:t>закон</w:t>
        </w:r>
      </w:hyperlink>
      <w:r w:rsidRPr="00AC5E6F">
        <w:rPr>
          <w:rStyle w:val="a6"/>
          <w:color w:val="000000" w:themeColor="text1"/>
          <w:sz w:val="28"/>
          <w:szCs w:val="28"/>
          <w:u w:val="none"/>
        </w:rPr>
        <w:t>а</w:t>
      </w:r>
      <w:r w:rsidRPr="00AC5E6F">
        <w:rPr>
          <w:color w:val="000000" w:themeColor="text1"/>
          <w:sz w:val="28"/>
          <w:szCs w:val="28"/>
        </w:rPr>
        <w:t xml:space="preserve"> от 7 февраля 2011 года № 3-ФЗ «О полиции»);</w:t>
      </w:r>
    </w:p>
    <w:p w:rsidR="00E1766D" w:rsidRPr="00AC5E6F" w:rsidRDefault="00E1766D" w:rsidP="00E1766D">
      <w:pPr>
        <w:autoSpaceDE w:val="0"/>
        <w:autoSpaceDN w:val="0"/>
        <w:adjustRightInd w:val="0"/>
        <w:spacing w:line="240" w:lineRule="auto"/>
        <w:rPr>
          <w:color w:val="000000" w:themeColor="text1"/>
          <w:sz w:val="28"/>
          <w:szCs w:val="28"/>
        </w:rPr>
      </w:pPr>
      <w:r w:rsidRPr="00AC5E6F">
        <w:rPr>
          <w:color w:val="000000" w:themeColor="text1"/>
          <w:sz w:val="28"/>
          <w:szCs w:val="28"/>
        </w:rPr>
        <w:t xml:space="preserve">сотрудника полиции, погибшего (умершего) вследствие увечья или иного повреждения здоровья, полученного в связи с выполнением служебных обязанностей (часть 6 статьи 46 Федерального </w:t>
      </w:r>
      <w:hyperlink r:id="rId13" w:history="1">
        <w:r w:rsidRPr="00AC5E6F">
          <w:rPr>
            <w:rStyle w:val="a6"/>
            <w:color w:val="000000" w:themeColor="text1"/>
            <w:sz w:val="28"/>
            <w:szCs w:val="28"/>
            <w:u w:val="none"/>
          </w:rPr>
          <w:t>закон</w:t>
        </w:r>
      </w:hyperlink>
      <w:r w:rsidRPr="00AC5E6F">
        <w:rPr>
          <w:rStyle w:val="a6"/>
          <w:color w:val="000000" w:themeColor="text1"/>
          <w:sz w:val="28"/>
          <w:szCs w:val="28"/>
          <w:u w:val="none"/>
        </w:rPr>
        <w:t>а</w:t>
      </w:r>
      <w:r w:rsidRPr="00AC5E6F">
        <w:rPr>
          <w:color w:val="000000" w:themeColor="text1"/>
          <w:sz w:val="28"/>
          <w:szCs w:val="28"/>
        </w:rPr>
        <w:t xml:space="preserve"> от 7 февраля 2011 года </w:t>
      </w:r>
      <w:r w:rsidR="00D24102" w:rsidRPr="00AC5E6F">
        <w:rPr>
          <w:color w:val="000000" w:themeColor="text1"/>
          <w:sz w:val="28"/>
          <w:szCs w:val="28"/>
        </w:rPr>
        <w:t xml:space="preserve">            </w:t>
      </w:r>
      <w:r w:rsidRPr="00AC5E6F">
        <w:rPr>
          <w:color w:val="000000" w:themeColor="text1"/>
          <w:sz w:val="28"/>
          <w:szCs w:val="28"/>
        </w:rPr>
        <w:t>№ 3-ФЗ «О полиции»);</w:t>
      </w:r>
    </w:p>
    <w:p w:rsidR="00E1766D" w:rsidRPr="00AC5E6F" w:rsidRDefault="00E1766D" w:rsidP="00E1766D">
      <w:pPr>
        <w:autoSpaceDE w:val="0"/>
        <w:autoSpaceDN w:val="0"/>
        <w:adjustRightInd w:val="0"/>
        <w:spacing w:line="240" w:lineRule="auto"/>
        <w:rPr>
          <w:color w:val="000000" w:themeColor="text1"/>
          <w:sz w:val="28"/>
          <w:szCs w:val="28"/>
        </w:rPr>
      </w:pPr>
      <w:r w:rsidRPr="00AC5E6F">
        <w:rPr>
          <w:color w:val="000000" w:themeColor="text1"/>
          <w:sz w:val="28"/>
          <w:szCs w:val="28"/>
        </w:rPr>
        <w:t xml:space="preserve">сотрудника полиции, умершего вследствие заболевания, полученного в период прохождения службы в полиции (часть 6 статьи 46 Федерального </w:t>
      </w:r>
      <w:hyperlink r:id="rId14" w:history="1">
        <w:r w:rsidRPr="00AC5E6F">
          <w:rPr>
            <w:rStyle w:val="a6"/>
            <w:color w:val="000000" w:themeColor="text1"/>
            <w:sz w:val="28"/>
            <w:szCs w:val="28"/>
            <w:u w:val="none"/>
          </w:rPr>
          <w:t>закон</w:t>
        </w:r>
      </w:hyperlink>
      <w:r w:rsidRPr="00AC5E6F">
        <w:rPr>
          <w:rStyle w:val="a6"/>
          <w:color w:val="000000" w:themeColor="text1"/>
          <w:sz w:val="28"/>
          <w:szCs w:val="28"/>
          <w:u w:val="none"/>
        </w:rPr>
        <w:t>а</w:t>
      </w:r>
      <w:r w:rsidRPr="00AC5E6F">
        <w:rPr>
          <w:color w:val="000000" w:themeColor="text1"/>
          <w:sz w:val="28"/>
          <w:szCs w:val="28"/>
        </w:rPr>
        <w:t xml:space="preserve"> от 7 февраля 2011 года № 3-ФЗ «О полиции»);</w:t>
      </w:r>
    </w:p>
    <w:p w:rsidR="00E1766D" w:rsidRPr="00AC5E6F" w:rsidRDefault="00E1766D" w:rsidP="00E1766D">
      <w:pPr>
        <w:autoSpaceDE w:val="0"/>
        <w:autoSpaceDN w:val="0"/>
        <w:adjustRightInd w:val="0"/>
        <w:spacing w:line="240" w:lineRule="auto"/>
        <w:rPr>
          <w:color w:val="000000" w:themeColor="text1"/>
          <w:sz w:val="28"/>
          <w:szCs w:val="28"/>
        </w:rPr>
      </w:pPr>
      <w:r w:rsidRPr="00AC5E6F">
        <w:rPr>
          <w:color w:val="000000" w:themeColor="text1"/>
          <w:sz w:val="28"/>
          <w:szCs w:val="28"/>
        </w:rPr>
        <w:t xml:space="preserve">гражданина Российской Федерации, уволенного со службы в полиции вследствие увечья или иного повреждения здоровья, полученного в связи с выполнением служебных обязанностей и исключившего возможность дальнейшего прохождения службы в полиции (часть 6 статьи 46 Федерального </w:t>
      </w:r>
      <w:hyperlink r:id="rId15" w:history="1">
        <w:r w:rsidRPr="00AC5E6F">
          <w:rPr>
            <w:rStyle w:val="a6"/>
            <w:color w:val="000000" w:themeColor="text1"/>
            <w:sz w:val="28"/>
            <w:szCs w:val="28"/>
            <w:u w:val="none"/>
          </w:rPr>
          <w:t>закон</w:t>
        </w:r>
      </w:hyperlink>
      <w:r w:rsidRPr="00AC5E6F">
        <w:rPr>
          <w:rStyle w:val="a6"/>
          <w:color w:val="000000" w:themeColor="text1"/>
          <w:sz w:val="28"/>
          <w:szCs w:val="28"/>
          <w:u w:val="none"/>
        </w:rPr>
        <w:t>а</w:t>
      </w:r>
      <w:r w:rsidRPr="00AC5E6F">
        <w:rPr>
          <w:color w:val="000000" w:themeColor="text1"/>
          <w:sz w:val="28"/>
          <w:szCs w:val="28"/>
        </w:rPr>
        <w:t xml:space="preserve"> от 7 февраля 2011 года № 3-ФЗ «О полиции»);</w:t>
      </w:r>
    </w:p>
    <w:p w:rsidR="00E1766D" w:rsidRPr="00AC5E6F" w:rsidRDefault="00E1766D" w:rsidP="00E1766D">
      <w:pPr>
        <w:autoSpaceDE w:val="0"/>
        <w:autoSpaceDN w:val="0"/>
        <w:adjustRightInd w:val="0"/>
        <w:spacing w:line="240" w:lineRule="auto"/>
        <w:rPr>
          <w:color w:val="000000" w:themeColor="text1"/>
          <w:sz w:val="28"/>
          <w:szCs w:val="28"/>
        </w:rPr>
      </w:pPr>
      <w:r w:rsidRPr="00AC5E6F">
        <w:rPr>
          <w:color w:val="000000" w:themeColor="text1"/>
          <w:sz w:val="28"/>
          <w:szCs w:val="28"/>
        </w:rPr>
        <w:t xml:space="preserve">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полученного в связи с выполнением служебных обязанностей, либо в связи с заболеванием, полученным в период прохождения службы в полиции, исключивших возможность дальнейшего прохождения службы в полиции (часть 6 статьи 46 Федерального </w:t>
      </w:r>
      <w:hyperlink r:id="rId16" w:history="1">
        <w:r w:rsidRPr="00AC5E6F">
          <w:rPr>
            <w:rStyle w:val="a6"/>
            <w:color w:val="000000" w:themeColor="text1"/>
            <w:sz w:val="28"/>
            <w:szCs w:val="28"/>
            <w:u w:val="none"/>
          </w:rPr>
          <w:t>закон</w:t>
        </w:r>
      </w:hyperlink>
      <w:r w:rsidRPr="00AC5E6F">
        <w:rPr>
          <w:rStyle w:val="a6"/>
          <w:color w:val="000000" w:themeColor="text1"/>
          <w:sz w:val="28"/>
          <w:szCs w:val="28"/>
          <w:u w:val="none"/>
        </w:rPr>
        <w:t>а</w:t>
      </w:r>
      <w:r w:rsidRPr="00AC5E6F">
        <w:rPr>
          <w:color w:val="000000" w:themeColor="text1"/>
          <w:sz w:val="28"/>
          <w:szCs w:val="28"/>
        </w:rPr>
        <w:t xml:space="preserve"> от 7 февраля 2011 года № 3-ФЗ «О полиции»);</w:t>
      </w:r>
    </w:p>
    <w:p w:rsidR="00E1766D" w:rsidRPr="00AC5E6F" w:rsidRDefault="00E1766D" w:rsidP="00E1766D">
      <w:pPr>
        <w:autoSpaceDE w:val="0"/>
        <w:autoSpaceDN w:val="0"/>
        <w:adjustRightInd w:val="0"/>
        <w:spacing w:line="240" w:lineRule="auto"/>
        <w:rPr>
          <w:color w:val="000000" w:themeColor="text1"/>
          <w:sz w:val="28"/>
          <w:szCs w:val="28"/>
        </w:rPr>
      </w:pPr>
      <w:r w:rsidRPr="00AC5E6F">
        <w:rPr>
          <w:color w:val="000000" w:themeColor="text1"/>
          <w:sz w:val="28"/>
          <w:szCs w:val="28"/>
        </w:rPr>
        <w:t>находящихся (находившихся) на иждивении сотрудника полиции, гражданина</w:t>
      </w:r>
      <w:r w:rsidR="00766C27" w:rsidRPr="00AC5E6F">
        <w:rPr>
          <w:color w:val="000000" w:themeColor="text1"/>
          <w:sz w:val="28"/>
          <w:szCs w:val="28"/>
        </w:rPr>
        <w:t xml:space="preserve"> Российской Федерации, указанным</w:t>
      </w:r>
      <w:r w:rsidRPr="00AC5E6F">
        <w:rPr>
          <w:color w:val="000000" w:themeColor="text1"/>
          <w:sz w:val="28"/>
          <w:szCs w:val="28"/>
        </w:rPr>
        <w:t xml:space="preserve"> в пунктах 1-5 части 6 статьи 46 Федерального </w:t>
      </w:r>
      <w:hyperlink r:id="rId17" w:history="1">
        <w:r w:rsidRPr="00AC5E6F">
          <w:rPr>
            <w:color w:val="000000" w:themeColor="text1"/>
          </w:rPr>
          <w:t>закон</w:t>
        </w:r>
      </w:hyperlink>
      <w:r w:rsidRPr="00AC5E6F">
        <w:rPr>
          <w:color w:val="000000" w:themeColor="text1"/>
        </w:rPr>
        <w:t>а</w:t>
      </w:r>
      <w:r w:rsidRPr="00AC5E6F">
        <w:rPr>
          <w:color w:val="000000" w:themeColor="text1"/>
          <w:sz w:val="28"/>
          <w:szCs w:val="28"/>
        </w:rPr>
        <w:t xml:space="preserve"> от 7 февраля 2011 года № 3-ФЗ «О полиции»;</w:t>
      </w:r>
    </w:p>
    <w:p w:rsidR="00E1766D" w:rsidRPr="00AC5E6F" w:rsidRDefault="00E1766D" w:rsidP="00E1766D">
      <w:pPr>
        <w:autoSpaceDE w:val="0"/>
        <w:autoSpaceDN w:val="0"/>
        <w:adjustRightInd w:val="0"/>
        <w:spacing w:line="240" w:lineRule="auto"/>
        <w:rPr>
          <w:color w:val="000000" w:themeColor="text1"/>
          <w:sz w:val="28"/>
          <w:szCs w:val="28"/>
        </w:rPr>
      </w:pPr>
      <w:r w:rsidRPr="00AC5E6F">
        <w:rPr>
          <w:color w:val="000000" w:themeColor="text1"/>
          <w:sz w:val="28"/>
          <w:szCs w:val="28"/>
        </w:rPr>
        <w:t xml:space="preserve">сотрудников органов внутренних дел, не являющихся сотрудниками полиции (часть 2 статьи 56 Федерального </w:t>
      </w:r>
      <w:hyperlink r:id="rId18" w:history="1">
        <w:r w:rsidRPr="00AC5E6F">
          <w:rPr>
            <w:rStyle w:val="a6"/>
            <w:color w:val="000000" w:themeColor="text1"/>
            <w:sz w:val="28"/>
            <w:szCs w:val="28"/>
            <w:u w:val="none"/>
          </w:rPr>
          <w:t>закон</w:t>
        </w:r>
      </w:hyperlink>
      <w:r w:rsidRPr="00AC5E6F">
        <w:rPr>
          <w:rStyle w:val="a6"/>
          <w:color w:val="000000" w:themeColor="text1"/>
          <w:sz w:val="28"/>
          <w:szCs w:val="28"/>
          <w:u w:val="none"/>
        </w:rPr>
        <w:t>а</w:t>
      </w:r>
      <w:r w:rsidRPr="00AC5E6F">
        <w:rPr>
          <w:color w:val="000000" w:themeColor="text1"/>
          <w:sz w:val="28"/>
          <w:szCs w:val="28"/>
        </w:rPr>
        <w:t xml:space="preserve"> от 7 февраля 2011 года № 3-ФЗ «О полиции»);</w:t>
      </w:r>
    </w:p>
    <w:p w:rsidR="001F57F6" w:rsidRPr="00AC5E6F" w:rsidRDefault="001F57F6" w:rsidP="0071622F">
      <w:pPr>
        <w:autoSpaceDE w:val="0"/>
        <w:autoSpaceDN w:val="0"/>
        <w:adjustRightInd w:val="0"/>
        <w:spacing w:line="240" w:lineRule="auto"/>
        <w:ind w:firstLine="851"/>
        <w:rPr>
          <w:color w:val="000000" w:themeColor="text1"/>
          <w:sz w:val="28"/>
          <w:szCs w:val="28"/>
        </w:rPr>
      </w:pPr>
      <w:r w:rsidRPr="00AC5E6F">
        <w:rPr>
          <w:color w:val="000000" w:themeColor="text1"/>
          <w:sz w:val="28"/>
          <w:szCs w:val="28"/>
        </w:rPr>
        <w:t>сотрудника, имеющего специальные звания и проходящего службу в учреждениях и органах уголовно-исполнительной системы, федеральной противопожарной службе Государственной противопожарной службы</w:t>
      </w:r>
      <w:r w:rsidR="00D811E0" w:rsidRPr="00AC5E6F">
        <w:rPr>
          <w:color w:val="000000" w:themeColor="text1"/>
          <w:sz w:val="28"/>
          <w:szCs w:val="28"/>
        </w:rPr>
        <w:t xml:space="preserve"> </w:t>
      </w:r>
      <w:r w:rsidRPr="00AC5E6F">
        <w:rPr>
          <w:color w:val="000000" w:themeColor="text1"/>
          <w:sz w:val="28"/>
          <w:szCs w:val="28"/>
        </w:rPr>
        <w:t>и таможенных органах Российской Федерации (далее – сотрудник</w:t>
      </w:r>
      <w:r w:rsidR="00766C27" w:rsidRPr="00AC5E6F">
        <w:rPr>
          <w:color w:val="000000" w:themeColor="text1"/>
          <w:sz w:val="28"/>
          <w:szCs w:val="28"/>
        </w:rPr>
        <w:t>)</w:t>
      </w:r>
      <w:r w:rsidR="00D24102" w:rsidRPr="00AC5E6F">
        <w:rPr>
          <w:color w:val="000000" w:themeColor="text1"/>
          <w:sz w:val="28"/>
          <w:szCs w:val="28"/>
        </w:rPr>
        <w:t xml:space="preserve"> </w:t>
      </w:r>
      <w:r w:rsidR="00766C27" w:rsidRPr="00AC5E6F">
        <w:rPr>
          <w:color w:val="000000" w:themeColor="text1"/>
          <w:sz w:val="28"/>
          <w:szCs w:val="28"/>
        </w:rPr>
        <w:t>(</w:t>
      </w:r>
      <w:r w:rsidR="00D24102" w:rsidRPr="00AC5E6F">
        <w:rPr>
          <w:color w:val="000000" w:themeColor="text1"/>
          <w:sz w:val="28"/>
          <w:szCs w:val="28"/>
        </w:rPr>
        <w:t xml:space="preserve">часть 14 статьи 3 от 30 декабря </w:t>
      </w:r>
      <w:r w:rsidR="00D811E0" w:rsidRPr="00AC5E6F">
        <w:rPr>
          <w:color w:val="000000" w:themeColor="text1"/>
          <w:sz w:val="28"/>
          <w:szCs w:val="28"/>
        </w:rPr>
        <w:t>2012</w:t>
      </w:r>
      <w:r w:rsidR="00D24102" w:rsidRPr="00AC5E6F">
        <w:rPr>
          <w:color w:val="000000" w:themeColor="text1"/>
          <w:sz w:val="28"/>
          <w:szCs w:val="28"/>
        </w:rPr>
        <w:t xml:space="preserve"> года</w:t>
      </w:r>
      <w:r w:rsidR="00D811E0" w:rsidRPr="00AC5E6F">
        <w:rPr>
          <w:color w:val="000000" w:themeColor="text1"/>
          <w:sz w:val="28"/>
          <w:szCs w:val="28"/>
        </w:rPr>
        <w:t xml:space="preserve">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r w:rsidRPr="00AC5E6F">
        <w:rPr>
          <w:color w:val="000000" w:themeColor="text1"/>
          <w:sz w:val="28"/>
          <w:szCs w:val="28"/>
        </w:rPr>
        <w:t>);</w:t>
      </w:r>
    </w:p>
    <w:p w:rsidR="00D811E0" w:rsidRPr="00AC5E6F" w:rsidRDefault="00D811E0" w:rsidP="00D811E0">
      <w:pPr>
        <w:autoSpaceDE w:val="0"/>
        <w:autoSpaceDN w:val="0"/>
        <w:adjustRightInd w:val="0"/>
        <w:spacing w:line="240" w:lineRule="auto"/>
        <w:ind w:firstLine="851"/>
        <w:rPr>
          <w:color w:val="000000" w:themeColor="text1"/>
          <w:sz w:val="28"/>
          <w:szCs w:val="28"/>
        </w:rPr>
      </w:pPr>
      <w:r w:rsidRPr="00AC5E6F">
        <w:rPr>
          <w:color w:val="000000" w:themeColor="text1"/>
          <w:sz w:val="28"/>
          <w:szCs w:val="28"/>
        </w:rPr>
        <w:t>сотрудника, погибшего (умершего) вследствие увечья или иного повреждения здоровья, полученных в связи с выполнением служебных обязанностей</w:t>
      </w:r>
      <w:r w:rsidR="00E34B7A" w:rsidRPr="00AC5E6F">
        <w:rPr>
          <w:color w:val="000000" w:themeColor="text1"/>
          <w:sz w:val="28"/>
          <w:szCs w:val="28"/>
        </w:rPr>
        <w:t xml:space="preserve"> (часть 14 статьи 3 </w:t>
      </w:r>
      <w:r w:rsidR="00766C27" w:rsidRPr="00AC5E6F">
        <w:rPr>
          <w:color w:val="000000" w:themeColor="text1"/>
          <w:sz w:val="28"/>
          <w:szCs w:val="28"/>
        </w:rPr>
        <w:t xml:space="preserve">Федерального закона </w:t>
      </w:r>
      <w:r w:rsidR="00E34B7A" w:rsidRPr="00AC5E6F">
        <w:rPr>
          <w:color w:val="000000" w:themeColor="text1"/>
          <w:sz w:val="28"/>
          <w:szCs w:val="28"/>
        </w:rPr>
        <w:t xml:space="preserve">от </w:t>
      </w:r>
      <w:r w:rsidR="00D24102" w:rsidRPr="00AC5E6F">
        <w:rPr>
          <w:color w:val="000000" w:themeColor="text1"/>
          <w:sz w:val="28"/>
          <w:szCs w:val="28"/>
        </w:rPr>
        <w:t xml:space="preserve">30 декабря 2012 года </w:t>
      </w:r>
      <w:r w:rsidR="00E34B7A" w:rsidRPr="00AC5E6F">
        <w:rPr>
          <w:color w:val="000000" w:themeColor="text1"/>
          <w:sz w:val="28"/>
          <w:szCs w:val="28"/>
        </w:rPr>
        <w:t>№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r w:rsidRPr="00AC5E6F">
        <w:rPr>
          <w:color w:val="000000" w:themeColor="text1"/>
          <w:sz w:val="28"/>
          <w:szCs w:val="28"/>
        </w:rPr>
        <w:t>;</w:t>
      </w:r>
    </w:p>
    <w:p w:rsidR="00D811E0" w:rsidRPr="00AC5E6F" w:rsidRDefault="00D811E0" w:rsidP="00D811E0">
      <w:pPr>
        <w:autoSpaceDE w:val="0"/>
        <w:autoSpaceDN w:val="0"/>
        <w:adjustRightInd w:val="0"/>
        <w:spacing w:line="240" w:lineRule="auto"/>
        <w:ind w:firstLine="851"/>
        <w:rPr>
          <w:color w:val="000000" w:themeColor="text1"/>
          <w:sz w:val="28"/>
          <w:szCs w:val="28"/>
        </w:rPr>
      </w:pPr>
      <w:r w:rsidRPr="00AC5E6F">
        <w:rPr>
          <w:color w:val="000000" w:themeColor="text1"/>
          <w:sz w:val="28"/>
          <w:szCs w:val="28"/>
        </w:rPr>
        <w:t xml:space="preserve">сотрудника, умершего вследствие заболевания, полученного в период прохождения службы в учреждениях и органах уголовно-исполнительной системы, </w:t>
      </w:r>
      <w:r w:rsidR="00E34B7A" w:rsidRPr="00AC5E6F">
        <w:rPr>
          <w:color w:val="000000" w:themeColor="text1"/>
          <w:sz w:val="28"/>
          <w:szCs w:val="28"/>
        </w:rPr>
        <w:t xml:space="preserve">федеральной противопожарной службе Государственной противопожарной службы </w:t>
      </w:r>
      <w:r w:rsidRPr="00AC5E6F">
        <w:rPr>
          <w:color w:val="000000" w:themeColor="text1"/>
          <w:sz w:val="28"/>
          <w:szCs w:val="28"/>
        </w:rPr>
        <w:t>и таможенных органах Российской Федерации</w:t>
      </w:r>
      <w:r w:rsidR="00E34B7A" w:rsidRPr="00AC5E6F">
        <w:rPr>
          <w:color w:val="000000" w:themeColor="text1"/>
          <w:sz w:val="28"/>
          <w:szCs w:val="28"/>
        </w:rPr>
        <w:t xml:space="preserve"> (часть 14 статьи 3 </w:t>
      </w:r>
      <w:r w:rsidR="00766C27" w:rsidRPr="00AC5E6F">
        <w:rPr>
          <w:color w:val="000000" w:themeColor="text1"/>
          <w:sz w:val="28"/>
          <w:szCs w:val="28"/>
        </w:rPr>
        <w:t xml:space="preserve">Федерального закона </w:t>
      </w:r>
      <w:r w:rsidR="00E34B7A" w:rsidRPr="00AC5E6F">
        <w:rPr>
          <w:color w:val="000000" w:themeColor="text1"/>
          <w:sz w:val="28"/>
          <w:szCs w:val="28"/>
        </w:rPr>
        <w:t xml:space="preserve">от </w:t>
      </w:r>
      <w:r w:rsidR="00D24102" w:rsidRPr="00AC5E6F">
        <w:rPr>
          <w:color w:val="000000" w:themeColor="text1"/>
          <w:sz w:val="28"/>
          <w:szCs w:val="28"/>
        </w:rPr>
        <w:t xml:space="preserve">30 декабря 2012 года </w:t>
      </w:r>
      <w:r w:rsidR="00E34B7A" w:rsidRPr="00AC5E6F">
        <w:rPr>
          <w:color w:val="000000" w:themeColor="text1"/>
          <w:sz w:val="28"/>
          <w:szCs w:val="28"/>
        </w:rPr>
        <w:t xml:space="preserve">№ 283-ФЗ «О социальных гарантиях сотрудникам </w:t>
      </w:r>
      <w:r w:rsidR="00E34B7A" w:rsidRPr="00AC5E6F">
        <w:rPr>
          <w:color w:val="000000" w:themeColor="text1"/>
          <w:sz w:val="28"/>
          <w:szCs w:val="28"/>
        </w:rPr>
        <w:lastRenderedPageBreak/>
        <w:t>некоторых федеральных органов исполнительной власти и внесении изменений в отдельные законодательные акты Российской Федерации»)</w:t>
      </w:r>
      <w:r w:rsidRPr="00AC5E6F">
        <w:rPr>
          <w:color w:val="000000" w:themeColor="text1"/>
          <w:sz w:val="28"/>
          <w:szCs w:val="28"/>
        </w:rPr>
        <w:t>;</w:t>
      </w:r>
    </w:p>
    <w:p w:rsidR="00E34B7A" w:rsidRPr="00AC5E6F" w:rsidRDefault="00E34B7A" w:rsidP="00E34B7A">
      <w:pPr>
        <w:autoSpaceDE w:val="0"/>
        <w:autoSpaceDN w:val="0"/>
        <w:adjustRightInd w:val="0"/>
        <w:spacing w:line="240" w:lineRule="auto"/>
        <w:ind w:firstLine="851"/>
        <w:rPr>
          <w:color w:val="000000" w:themeColor="text1"/>
          <w:sz w:val="28"/>
          <w:szCs w:val="28"/>
        </w:rPr>
      </w:pPr>
      <w:r w:rsidRPr="00AC5E6F">
        <w:rPr>
          <w:color w:val="000000" w:themeColor="text1"/>
          <w:sz w:val="28"/>
          <w:szCs w:val="28"/>
        </w:rPr>
        <w:t xml:space="preserve">гражданина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 (часть 14 статьи 3 </w:t>
      </w:r>
      <w:r w:rsidR="00766C27" w:rsidRPr="00AC5E6F">
        <w:rPr>
          <w:color w:val="000000" w:themeColor="text1"/>
          <w:sz w:val="28"/>
          <w:szCs w:val="28"/>
        </w:rPr>
        <w:t xml:space="preserve">Федерального закона </w:t>
      </w:r>
      <w:r w:rsidRPr="00AC5E6F">
        <w:rPr>
          <w:color w:val="000000" w:themeColor="text1"/>
          <w:sz w:val="28"/>
          <w:szCs w:val="28"/>
        </w:rPr>
        <w:t xml:space="preserve">от </w:t>
      </w:r>
      <w:r w:rsidR="00D24102" w:rsidRPr="00AC5E6F">
        <w:rPr>
          <w:color w:val="000000" w:themeColor="text1"/>
          <w:sz w:val="28"/>
          <w:szCs w:val="28"/>
        </w:rPr>
        <w:t xml:space="preserve">30 декабря 2012 года </w:t>
      </w:r>
      <w:r w:rsidRPr="00AC5E6F">
        <w:rPr>
          <w:color w:val="000000" w:themeColor="text1"/>
          <w:sz w:val="28"/>
          <w:szCs w:val="28"/>
        </w:rPr>
        <w:t>№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E34B7A" w:rsidRPr="00AC5E6F" w:rsidRDefault="00E34B7A" w:rsidP="00E34B7A">
      <w:pPr>
        <w:autoSpaceDE w:val="0"/>
        <w:autoSpaceDN w:val="0"/>
        <w:adjustRightInd w:val="0"/>
        <w:spacing w:line="240" w:lineRule="auto"/>
        <w:ind w:firstLine="851"/>
        <w:rPr>
          <w:color w:val="000000" w:themeColor="text1"/>
          <w:sz w:val="28"/>
          <w:szCs w:val="28"/>
        </w:rPr>
      </w:pPr>
      <w:r w:rsidRPr="00AC5E6F">
        <w:rPr>
          <w:color w:val="000000" w:themeColor="text1"/>
          <w:sz w:val="28"/>
          <w:szCs w:val="28"/>
        </w:rPr>
        <w:t xml:space="preserve">дети гражданина Российской Федерации, умершего в течение одного года после увольнения со службы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 (часть 14 статьи 3 </w:t>
      </w:r>
      <w:r w:rsidR="00766C27" w:rsidRPr="00AC5E6F">
        <w:rPr>
          <w:color w:val="000000" w:themeColor="text1"/>
          <w:sz w:val="28"/>
          <w:szCs w:val="28"/>
        </w:rPr>
        <w:t xml:space="preserve">Федерального закона </w:t>
      </w:r>
      <w:r w:rsidRPr="00AC5E6F">
        <w:rPr>
          <w:color w:val="000000" w:themeColor="text1"/>
          <w:sz w:val="28"/>
          <w:szCs w:val="28"/>
        </w:rPr>
        <w:t xml:space="preserve">от </w:t>
      </w:r>
      <w:r w:rsidR="00D24102" w:rsidRPr="00AC5E6F">
        <w:rPr>
          <w:color w:val="000000" w:themeColor="text1"/>
          <w:sz w:val="28"/>
          <w:szCs w:val="28"/>
        </w:rPr>
        <w:t xml:space="preserve">30 декабря 2012 года </w:t>
      </w:r>
      <w:r w:rsidRPr="00AC5E6F">
        <w:rPr>
          <w:color w:val="000000" w:themeColor="text1"/>
          <w:sz w:val="28"/>
          <w:szCs w:val="28"/>
        </w:rPr>
        <w:t>№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E34B7A" w:rsidRPr="00AC5E6F" w:rsidRDefault="00E34B7A" w:rsidP="00E34B7A">
      <w:pPr>
        <w:autoSpaceDE w:val="0"/>
        <w:autoSpaceDN w:val="0"/>
        <w:adjustRightInd w:val="0"/>
        <w:spacing w:line="240" w:lineRule="auto"/>
        <w:ind w:firstLine="851"/>
        <w:rPr>
          <w:color w:val="000000" w:themeColor="text1"/>
          <w:sz w:val="28"/>
          <w:szCs w:val="28"/>
        </w:rPr>
      </w:pPr>
      <w:r w:rsidRPr="00AC5E6F">
        <w:rPr>
          <w:color w:val="000000" w:themeColor="text1"/>
          <w:sz w:val="28"/>
          <w:szCs w:val="28"/>
        </w:rPr>
        <w:t>находящиеся (находившиеся) на иждивении сотрудника, гражданина Российской Федерации, указа</w:t>
      </w:r>
      <w:r w:rsidR="00766C27" w:rsidRPr="00AC5E6F">
        <w:rPr>
          <w:color w:val="000000" w:themeColor="text1"/>
          <w:sz w:val="28"/>
          <w:szCs w:val="28"/>
        </w:rPr>
        <w:t>нным</w:t>
      </w:r>
      <w:r w:rsidRPr="00AC5E6F">
        <w:rPr>
          <w:color w:val="000000" w:themeColor="text1"/>
          <w:sz w:val="28"/>
          <w:szCs w:val="28"/>
        </w:rPr>
        <w:t xml:space="preserve"> в </w:t>
      </w:r>
      <w:hyperlink w:anchor="Par0" w:history="1">
        <w:r w:rsidRPr="00AC5E6F">
          <w:rPr>
            <w:color w:val="000000" w:themeColor="text1"/>
            <w:sz w:val="28"/>
            <w:szCs w:val="28"/>
          </w:rPr>
          <w:t>пунктах 1</w:t>
        </w:r>
      </w:hyperlink>
      <w:r w:rsidRPr="00AC5E6F">
        <w:rPr>
          <w:color w:val="000000" w:themeColor="text1"/>
          <w:sz w:val="28"/>
          <w:szCs w:val="28"/>
        </w:rPr>
        <w:t>-</w:t>
      </w:r>
      <w:hyperlink w:anchor="Par4" w:history="1">
        <w:r w:rsidRPr="00AC5E6F">
          <w:rPr>
            <w:color w:val="000000" w:themeColor="text1"/>
            <w:sz w:val="28"/>
            <w:szCs w:val="28"/>
          </w:rPr>
          <w:t>5</w:t>
        </w:r>
      </w:hyperlink>
      <w:r w:rsidRPr="00AC5E6F">
        <w:rPr>
          <w:color w:val="000000" w:themeColor="text1"/>
          <w:sz w:val="28"/>
          <w:szCs w:val="28"/>
        </w:rPr>
        <w:t xml:space="preserve"> части 14 статьи 3 Федерального </w:t>
      </w:r>
      <w:hyperlink r:id="rId19" w:history="1">
        <w:r w:rsidRPr="00AC5E6F">
          <w:rPr>
            <w:color w:val="000000" w:themeColor="text1"/>
            <w:sz w:val="28"/>
            <w:szCs w:val="28"/>
          </w:rPr>
          <w:t>закон</w:t>
        </w:r>
      </w:hyperlink>
      <w:r w:rsidRPr="00AC5E6F">
        <w:rPr>
          <w:color w:val="000000" w:themeColor="text1"/>
          <w:sz w:val="28"/>
          <w:szCs w:val="28"/>
        </w:rPr>
        <w:t xml:space="preserve">а от </w:t>
      </w:r>
      <w:r w:rsidR="00D24102" w:rsidRPr="00AC5E6F">
        <w:rPr>
          <w:color w:val="000000" w:themeColor="text1"/>
          <w:sz w:val="28"/>
          <w:szCs w:val="28"/>
        </w:rPr>
        <w:t xml:space="preserve">30 декабря 2012 года </w:t>
      </w:r>
      <w:r w:rsidRPr="00AC5E6F">
        <w:rPr>
          <w:color w:val="000000" w:themeColor="text1"/>
          <w:sz w:val="28"/>
          <w:szCs w:val="28"/>
        </w:rPr>
        <w:t>№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1F57F6" w:rsidRPr="00AC5E6F" w:rsidRDefault="001F57F6" w:rsidP="0071622F">
      <w:pPr>
        <w:pStyle w:val="ConsPlusNormal"/>
        <w:ind w:firstLine="851"/>
        <w:jc w:val="both"/>
        <w:rPr>
          <w:rFonts w:ascii="Times New Roman" w:hAnsi="Times New Roman" w:cs="Times New Roman"/>
          <w:color w:val="000000" w:themeColor="text1"/>
          <w:sz w:val="28"/>
          <w:szCs w:val="28"/>
        </w:rPr>
      </w:pPr>
      <w:r w:rsidRPr="00AC5E6F">
        <w:rPr>
          <w:rFonts w:ascii="Times New Roman" w:hAnsi="Times New Roman" w:cs="Times New Roman"/>
          <w:color w:val="000000" w:themeColor="text1"/>
          <w:sz w:val="28"/>
          <w:szCs w:val="28"/>
        </w:rPr>
        <w:t xml:space="preserve">военнослужащих </w:t>
      </w:r>
      <w:r w:rsidR="00626F24" w:rsidRPr="00AC5E6F">
        <w:rPr>
          <w:rFonts w:ascii="Times New Roman" w:hAnsi="Times New Roman" w:cs="Times New Roman"/>
          <w:color w:val="000000" w:themeColor="text1"/>
          <w:sz w:val="28"/>
          <w:szCs w:val="28"/>
        </w:rPr>
        <w:t xml:space="preserve">(абзац второй </w:t>
      </w:r>
      <w:r w:rsidR="000236A4" w:rsidRPr="00AC5E6F">
        <w:rPr>
          <w:rFonts w:ascii="Times New Roman" w:hAnsi="Times New Roman" w:cs="Times New Roman"/>
          <w:color w:val="000000" w:themeColor="text1"/>
          <w:sz w:val="28"/>
          <w:szCs w:val="28"/>
        </w:rPr>
        <w:t xml:space="preserve">части 6 статьи 19 </w:t>
      </w:r>
      <w:r w:rsidR="00626F24" w:rsidRPr="00AC5E6F">
        <w:rPr>
          <w:rFonts w:ascii="Times New Roman" w:hAnsi="Times New Roman" w:cs="Times New Roman"/>
          <w:color w:val="000000" w:themeColor="text1"/>
          <w:sz w:val="28"/>
          <w:szCs w:val="28"/>
        </w:rPr>
        <w:t>Федеральн</w:t>
      </w:r>
      <w:r w:rsidR="000236A4" w:rsidRPr="00AC5E6F">
        <w:rPr>
          <w:rFonts w:ascii="Times New Roman" w:hAnsi="Times New Roman" w:cs="Times New Roman"/>
          <w:color w:val="000000" w:themeColor="text1"/>
          <w:sz w:val="28"/>
          <w:szCs w:val="28"/>
        </w:rPr>
        <w:t>ого</w:t>
      </w:r>
      <w:r w:rsidR="00626F24" w:rsidRPr="00AC5E6F">
        <w:rPr>
          <w:rFonts w:ascii="Times New Roman" w:hAnsi="Times New Roman" w:cs="Times New Roman"/>
          <w:color w:val="000000" w:themeColor="text1"/>
          <w:sz w:val="28"/>
          <w:szCs w:val="28"/>
        </w:rPr>
        <w:t xml:space="preserve"> </w:t>
      </w:r>
      <w:hyperlink r:id="rId20" w:history="1">
        <w:r w:rsidR="00626F24" w:rsidRPr="00AC5E6F">
          <w:rPr>
            <w:rFonts w:ascii="Times New Roman" w:hAnsi="Times New Roman" w:cs="Times New Roman"/>
            <w:color w:val="000000" w:themeColor="text1"/>
            <w:sz w:val="28"/>
            <w:szCs w:val="28"/>
          </w:rPr>
          <w:t>закон</w:t>
        </w:r>
      </w:hyperlink>
      <w:r w:rsidR="000236A4" w:rsidRPr="00AC5E6F">
        <w:rPr>
          <w:rFonts w:ascii="Times New Roman" w:hAnsi="Times New Roman" w:cs="Times New Roman"/>
          <w:color w:val="000000" w:themeColor="text1"/>
          <w:sz w:val="28"/>
          <w:szCs w:val="28"/>
        </w:rPr>
        <w:t>а</w:t>
      </w:r>
      <w:r w:rsidR="00626F24" w:rsidRPr="00AC5E6F">
        <w:rPr>
          <w:rFonts w:ascii="Times New Roman" w:hAnsi="Times New Roman" w:cs="Times New Roman"/>
          <w:color w:val="000000" w:themeColor="text1"/>
          <w:sz w:val="28"/>
          <w:szCs w:val="28"/>
        </w:rPr>
        <w:t xml:space="preserve"> от 27 мая 1998 года № 76-ФЗ «О статусе военнослужащих»)</w:t>
      </w:r>
      <w:r w:rsidR="000236A4" w:rsidRPr="00AC5E6F">
        <w:rPr>
          <w:rFonts w:ascii="Times New Roman" w:hAnsi="Times New Roman" w:cs="Times New Roman"/>
          <w:color w:val="000000" w:themeColor="text1"/>
          <w:sz w:val="28"/>
          <w:szCs w:val="28"/>
        </w:rPr>
        <w:t>.</w:t>
      </w:r>
    </w:p>
    <w:p w:rsidR="00E70CF2" w:rsidRPr="00AC5E6F" w:rsidRDefault="000236A4" w:rsidP="00E70CF2">
      <w:pPr>
        <w:pStyle w:val="ConsPlusNormal"/>
        <w:ind w:firstLine="851"/>
        <w:jc w:val="both"/>
        <w:rPr>
          <w:rFonts w:ascii="Times New Roman" w:hAnsi="Times New Roman" w:cs="Times New Roman"/>
          <w:color w:val="000000" w:themeColor="text1"/>
          <w:sz w:val="28"/>
          <w:szCs w:val="28"/>
        </w:rPr>
      </w:pPr>
      <w:r w:rsidRPr="00AC5E6F">
        <w:rPr>
          <w:rFonts w:ascii="Times New Roman" w:hAnsi="Times New Roman" w:cs="Times New Roman"/>
          <w:color w:val="000000" w:themeColor="text1"/>
          <w:sz w:val="28"/>
          <w:szCs w:val="28"/>
        </w:rPr>
        <w:t>Проживающие в одной семье и имеющие общее место жительства дети имеют п</w:t>
      </w:r>
      <w:r w:rsidR="00E70CF2" w:rsidRPr="00AC5E6F">
        <w:rPr>
          <w:rFonts w:ascii="Times New Roman" w:hAnsi="Times New Roman" w:cs="Times New Roman"/>
          <w:color w:val="000000" w:themeColor="text1"/>
          <w:sz w:val="28"/>
          <w:szCs w:val="28"/>
        </w:rPr>
        <w:t xml:space="preserve">реимущественное право зачисления на обучение </w:t>
      </w:r>
      <w:r w:rsidRPr="00AC5E6F">
        <w:rPr>
          <w:rFonts w:ascii="Times New Roman" w:hAnsi="Times New Roman" w:cs="Times New Roman"/>
          <w:color w:val="000000" w:themeColor="text1"/>
          <w:sz w:val="28"/>
          <w:szCs w:val="28"/>
        </w:rPr>
        <w:t xml:space="preserve">по образовательным программам начального общего образования </w:t>
      </w:r>
      <w:r w:rsidR="00E70CF2" w:rsidRPr="00AC5E6F">
        <w:rPr>
          <w:rFonts w:ascii="Times New Roman" w:hAnsi="Times New Roman" w:cs="Times New Roman"/>
          <w:color w:val="000000" w:themeColor="text1"/>
          <w:sz w:val="28"/>
          <w:szCs w:val="28"/>
        </w:rPr>
        <w:t xml:space="preserve">в </w:t>
      </w:r>
      <w:r w:rsidRPr="00AC5E6F">
        <w:rPr>
          <w:rFonts w:ascii="Times New Roman" w:hAnsi="Times New Roman" w:cs="Times New Roman"/>
          <w:color w:val="000000" w:themeColor="text1"/>
          <w:sz w:val="28"/>
          <w:szCs w:val="28"/>
        </w:rPr>
        <w:t xml:space="preserve">муниципальные </w:t>
      </w:r>
      <w:r w:rsidR="00E70CF2" w:rsidRPr="00AC5E6F">
        <w:rPr>
          <w:rFonts w:ascii="Times New Roman" w:hAnsi="Times New Roman" w:cs="Times New Roman"/>
          <w:color w:val="000000" w:themeColor="text1"/>
          <w:sz w:val="28"/>
          <w:szCs w:val="28"/>
        </w:rPr>
        <w:t>общеобразовательн</w:t>
      </w:r>
      <w:r w:rsidRPr="00AC5E6F">
        <w:rPr>
          <w:rFonts w:ascii="Times New Roman" w:hAnsi="Times New Roman" w:cs="Times New Roman"/>
          <w:color w:val="000000" w:themeColor="text1"/>
          <w:sz w:val="28"/>
          <w:szCs w:val="28"/>
        </w:rPr>
        <w:t>ые</w:t>
      </w:r>
      <w:r w:rsidR="00E70CF2" w:rsidRPr="00AC5E6F">
        <w:rPr>
          <w:rFonts w:ascii="Times New Roman" w:hAnsi="Times New Roman" w:cs="Times New Roman"/>
          <w:color w:val="000000" w:themeColor="text1"/>
          <w:sz w:val="28"/>
          <w:szCs w:val="28"/>
        </w:rPr>
        <w:t xml:space="preserve"> организаци</w:t>
      </w:r>
      <w:r w:rsidRPr="00AC5E6F">
        <w:rPr>
          <w:rFonts w:ascii="Times New Roman" w:hAnsi="Times New Roman" w:cs="Times New Roman"/>
          <w:color w:val="000000" w:themeColor="text1"/>
          <w:sz w:val="28"/>
          <w:szCs w:val="28"/>
        </w:rPr>
        <w:t xml:space="preserve">и, в которых обучаются их </w:t>
      </w:r>
      <w:r w:rsidR="00E70CF2" w:rsidRPr="00AC5E6F">
        <w:rPr>
          <w:rFonts w:ascii="Times New Roman" w:hAnsi="Times New Roman" w:cs="Times New Roman"/>
          <w:color w:val="000000" w:themeColor="text1"/>
          <w:sz w:val="28"/>
          <w:szCs w:val="28"/>
        </w:rPr>
        <w:t>братья и (или) сестры</w:t>
      </w:r>
      <w:r w:rsidR="00E17E2B" w:rsidRPr="00AC5E6F">
        <w:rPr>
          <w:rFonts w:ascii="Times New Roman" w:hAnsi="Times New Roman" w:cs="Times New Roman"/>
          <w:color w:val="000000" w:themeColor="text1"/>
          <w:sz w:val="28"/>
          <w:szCs w:val="28"/>
        </w:rPr>
        <w:t>.</w:t>
      </w:r>
    </w:p>
    <w:p w:rsidR="00284966" w:rsidRPr="00AC5E6F" w:rsidRDefault="00284966" w:rsidP="00284966">
      <w:pPr>
        <w:spacing w:line="240" w:lineRule="auto"/>
        <w:rPr>
          <w:bCs/>
          <w:color w:val="000000" w:themeColor="text1"/>
          <w:sz w:val="28"/>
          <w:szCs w:val="28"/>
        </w:rPr>
      </w:pPr>
      <w:r w:rsidRPr="00AC5E6F">
        <w:rPr>
          <w:color w:val="000000" w:themeColor="text1"/>
          <w:sz w:val="28"/>
          <w:szCs w:val="28"/>
        </w:rPr>
        <w:t>1.3. Информация о местах нахождения</w:t>
      </w:r>
      <w:r w:rsidRPr="00AC5E6F">
        <w:rPr>
          <w:bCs/>
          <w:color w:val="000000" w:themeColor="text1"/>
          <w:sz w:val="28"/>
          <w:szCs w:val="28"/>
        </w:rPr>
        <w:t xml:space="preserve"> органа местного самоуправления (далее – ОМСУ), структурных подразделений ОМСУ, ответственных за предоставление муниципальной услуги (далее – структурное подразделение), организаций, участвующих в предоставлении услуги, не являющиеся многофункциональными центрами (далее – организации), графиках работы, контактных телефонах:</w:t>
      </w:r>
    </w:p>
    <w:p w:rsidR="00284966" w:rsidRPr="00AC5E6F" w:rsidRDefault="00284966" w:rsidP="00284966">
      <w:pPr>
        <w:widowControl w:val="0"/>
        <w:tabs>
          <w:tab w:val="left" w:pos="142"/>
          <w:tab w:val="left" w:pos="284"/>
        </w:tabs>
        <w:autoSpaceDE w:val="0"/>
        <w:autoSpaceDN w:val="0"/>
        <w:adjustRightInd w:val="0"/>
        <w:spacing w:line="240" w:lineRule="auto"/>
        <w:rPr>
          <w:color w:val="000000" w:themeColor="text1"/>
          <w:sz w:val="28"/>
          <w:szCs w:val="28"/>
        </w:rPr>
      </w:pPr>
      <w:r w:rsidRPr="00AC5E6F">
        <w:rPr>
          <w:color w:val="000000" w:themeColor="text1"/>
          <w:sz w:val="28"/>
          <w:szCs w:val="28"/>
        </w:rPr>
        <w:t xml:space="preserve">на стендах в местах предоставления муниципальной услуги; </w:t>
      </w:r>
    </w:p>
    <w:p w:rsidR="00284966" w:rsidRPr="00AC5E6F" w:rsidRDefault="00284966" w:rsidP="00284966">
      <w:pPr>
        <w:widowControl w:val="0"/>
        <w:tabs>
          <w:tab w:val="left" w:pos="142"/>
          <w:tab w:val="left" w:pos="284"/>
        </w:tabs>
        <w:autoSpaceDE w:val="0"/>
        <w:autoSpaceDN w:val="0"/>
        <w:adjustRightInd w:val="0"/>
        <w:spacing w:line="240" w:lineRule="auto"/>
        <w:rPr>
          <w:color w:val="000000" w:themeColor="text1"/>
          <w:sz w:val="28"/>
          <w:szCs w:val="28"/>
        </w:rPr>
      </w:pPr>
      <w:r w:rsidRPr="00AC5E6F">
        <w:rPr>
          <w:color w:val="000000" w:themeColor="text1"/>
          <w:sz w:val="28"/>
          <w:szCs w:val="28"/>
        </w:rPr>
        <w:t>на сайте ОМСУ, организации;</w:t>
      </w:r>
    </w:p>
    <w:p w:rsidR="00284966" w:rsidRPr="00AC5E6F" w:rsidRDefault="00284966" w:rsidP="00284966">
      <w:pPr>
        <w:widowControl w:val="0"/>
        <w:tabs>
          <w:tab w:val="left" w:pos="142"/>
          <w:tab w:val="left" w:pos="284"/>
        </w:tabs>
        <w:autoSpaceDE w:val="0"/>
        <w:autoSpaceDN w:val="0"/>
        <w:adjustRightInd w:val="0"/>
        <w:spacing w:line="240" w:lineRule="auto"/>
        <w:rPr>
          <w:color w:val="000000" w:themeColor="text1"/>
          <w:sz w:val="28"/>
          <w:szCs w:val="28"/>
        </w:rPr>
      </w:pPr>
      <w:r w:rsidRPr="00AC5E6F">
        <w:rPr>
          <w:color w:val="000000" w:themeColor="text1"/>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284966" w:rsidRPr="00AC5E6F" w:rsidRDefault="00284966" w:rsidP="00284966">
      <w:pPr>
        <w:widowControl w:val="0"/>
        <w:tabs>
          <w:tab w:val="left" w:pos="142"/>
          <w:tab w:val="left" w:pos="284"/>
        </w:tabs>
        <w:autoSpaceDE w:val="0"/>
        <w:autoSpaceDN w:val="0"/>
        <w:adjustRightInd w:val="0"/>
        <w:spacing w:line="240" w:lineRule="auto"/>
        <w:rPr>
          <w:color w:val="000000" w:themeColor="text1"/>
          <w:sz w:val="28"/>
          <w:szCs w:val="28"/>
        </w:rPr>
      </w:pPr>
      <w:r w:rsidRPr="00AC5E6F">
        <w:rPr>
          <w:color w:val="000000" w:themeColor="text1"/>
          <w:sz w:val="28"/>
          <w:szCs w:val="28"/>
        </w:rPr>
        <w:t xml:space="preserve">на Портале государственных и муниципальных услуг (функций) </w:t>
      </w:r>
      <w:r w:rsidRPr="00AC5E6F">
        <w:rPr>
          <w:color w:val="000000" w:themeColor="text1"/>
          <w:sz w:val="28"/>
          <w:szCs w:val="28"/>
        </w:rPr>
        <w:lastRenderedPageBreak/>
        <w:t>Ленинградской области (далее - ПГУ ЛО): https://gu.lenobl.ru;</w:t>
      </w:r>
    </w:p>
    <w:p w:rsidR="00284966" w:rsidRPr="00AC5E6F" w:rsidRDefault="00284966" w:rsidP="00284966">
      <w:pPr>
        <w:widowControl w:val="0"/>
        <w:tabs>
          <w:tab w:val="left" w:pos="142"/>
          <w:tab w:val="left" w:pos="284"/>
        </w:tabs>
        <w:autoSpaceDE w:val="0"/>
        <w:autoSpaceDN w:val="0"/>
        <w:adjustRightInd w:val="0"/>
        <w:spacing w:line="240" w:lineRule="auto"/>
        <w:rPr>
          <w:color w:val="000000" w:themeColor="text1"/>
          <w:sz w:val="28"/>
          <w:szCs w:val="28"/>
          <w:u w:val="single"/>
        </w:rPr>
      </w:pPr>
      <w:r w:rsidRPr="00AC5E6F">
        <w:rPr>
          <w:color w:val="000000" w:themeColor="text1"/>
          <w:sz w:val="28"/>
          <w:szCs w:val="28"/>
        </w:rPr>
        <w:t xml:space="preserve">на портале «Современное образование Ленинградской области» (далее – Портал): </w:t>
      </w:r>
      <w:hyperlink r:id="rId21" w:history="1">
        <w:r w:rsidRPr="00AC5E6F">
          <w:rPr>
            <w:rStyle w:val="a6"/>
            <w:color w:val="000000" w:themeColor="text1"/>
            <w:sz w:val="28"/>
            <w:szCs w:val="28"/>
            <w:lang w:val="en-US"/>
          </w:rPr>
          <w:t>www</w:t>
        </w:r>
        <w:r w:rsidRPr="00AC5E6F">
          <w:rPr>
            <w:rStyle w:val="a6"/>
            <w:color w:val="000000" w:themeColor="text1"/>
            <w:sz w:val="28"/>
            <w:szCs w:val="28"/>
          </w:rPr>
          <w:t>.</w:t>
        </w:r>
        <w:r w:rsidRPr="00AC5E6F">
          <w:rPr>
            <w:rStyle w:val="a6"/>
            <w:color w:val="000000" w:themeColor="text1"/>
            <w:sz w:val="28"/>
            <w:szCs w:val="28"/>
            <w:lang w:val="en-US"/>
          </w:rPr>
          <w:t>obr</w:t>
        </w:r>
        <w:r w:rsidRPr="00AC5E6F">
          <w:rPr>
            <w:rStyle w:val="a6"/>
            <w:color w:val="000000" w:themeColor="text1"/>
            <w:sz w:val="28"/>
            <w:szCs w:val="28"/>
          </w:rPr>
          <w:t>.</w:t>
        </w:r>
        <w:r w:rsidRPr="00AC5E6F">
          <w:rPr>
            <w:rStyle w:val="a6"/>
            <w:color w:val="000000" w:themeColor="text1"/>
            <w:sz w:val="28"/>
            <w:szCs w:val="28"/>
            <w:lang w:val="en-US"/>
          </w:rPr>
          <w:t>lenreg</w:t>
        </w:r>
        <w:r w:rsidRPr="00AC5E6F">
          <w:rPr>
            <w:rStyle w:val="a6"/>
            <w:color w:val="000000" w:themeColor="text1"/>
            <w:sz w:val="28"/>
            <w:szCs w:val="28"/>
          </w:rPr>
          <w:t>.</w:t>
        </w:r>
        <w:r w:rsidRPr="00AC5E6F">
          <w:rPr>
            <w:rStyle w:val="a6"/>
            <w:color w:val="000000" w:themeColor="text1"/>
            <w:sz w:val="28"/>
            <w:szCs w:val="28"/>
            <w:lang w:val="en-US"/>
          </w:rPr>
          <w:t>ru</w:t>
        </w:r>
      </w:hyperlink>
      <w:r w:rsidRPr="00AC5E6F">
        <w:rPr>
          <w:rStyle w:val="a6"/>
          <w:color w:val="000000" w:themeColor="text1"/>
          <w:sz w:val="28"/>
          <w:szCs w:val="28"/>
        </w:rPr>
        <w:t>.</w:t>
      </w:r>
    </w:p>
    <w:p w:rsidR="0071622F" w:rsidRPr="00AC5E6F" w:rsidRDefault="0071622F" w:rsidP="00C224A5">
      <w:pPr>
        <w:pStyle w:val="ConsPlusNormal"/>
        <w:jc w:val="both"/>
        <w:rPr>
          <w:rFonts w:ascii="Times New Roman" w:hAnsi="Times New Roman" w:cs="Times New Roman"/>
          <w:color w:val="000000" w:themeColor="text1"/>
          <w:sz w:val="28"/>
          <w:szCs w:val="28"/>
        </w:rPr>
      </w:pPr>
    </w:p>
    <w:p w:rsidR="00766C27" w:rsidRPr="00AC5E6F" w:rsidRDefault="00766C27" w:rsidP="00C224A5">
      <w:pPr>
        <w:pStyle w:val="ConsPlusNormal"/>
        <w:jc w:val="both"/>
        <w:rPr>
          <w:rFonts w:ascii="Times New Roman" w:hAnsi="Times New Roman" w:cs="Times New Roman"/>
          <w:color w:val="000000" w:themeColor="text1"/>
          <w:sz w:val="28"/>
          <w:szCs w:val="28"/>
        </w:rPr>
      </w:pPr>
    </w:p>
    <w:p w:rsidR="00766C27" w:rsidRPr="00AC5E6F" w:rsidRDefault="00766C27" w:rsidP="00C224A5">
      <w:pPr>
        <w:pStyle w:val="ConsPlusNormal"/>
        <w:jc w:val="both"/>
        <w:rPr>
          <w:rFonts w:ascii="Times New Roman" w:hAnsi="Times New Roman" w:cs="Times New Roman"/>
          <w:color w:val="000000" w:themeColor="text1"/>
          <w:sz w:val="28"/>
          <w:szCs w:val="28"/>
        </w:rPr>
      </w:pPr>
    </w:p>
    <w:p w:rsidR="00766C27" w:rsidRPr="00AC5E6F" w:rsidRDefault="00766C27" w:rsidP="00C224A5">
      <w:pPr>
        <w:pStyle w:val="ConsPlusNormal"/>
        <w:jc w:val="both"/>
        <w:rPr>
          <w:rFonts w:ascii="Times New Roman" w:hAnsi="Times New Roman" w:cs="Times New Roman"/>
          <w:color w:val="000000" w:themeColor="text1"/>
          <w:sz w:val="28"/>
          <w:szCs w:val="28"/>
        </w:rPr>
      </w:pPr>
    </w:p>
    <w:p w:rsidR="00E7233E" w:rsidRPr="00AC5E6F" w:rsidRDefault="00E7233E" w:rsidP="00E7233E">
      <w:pPr>
        <w:jc w:val="center"/>
        <w:rPr>
          <w:b/>
          <w:color w:val="000000" w:themeColor="text1"/>
          <w:sz w:val="28"/>
          <w:szCs w:val="28"/>
        </w:rPr>
      </w:pPr>
      <w:r w:rsidRPr="00AC5E6F">
        <w:rPr>
          <w:b/>
          <w:color w:val="000000" w:themeColor="text1"/>
          <w:sz w:val="28"/>
          <w:szCs w:val="28"/>
        </w:rPr>
        <w:t>2. Стандарт пред</w:t>
      </w:r>
      <w:r w:rsidR="00D24102" w:rsidRPr="00AC5E6F">
        <w:rPr>
          <w:b/>
          <w:color w:val="000000" w:themeColor="text1"/>
          <w:sz w:val="28"/>
          <w:szCs w:val="28"/>
        </w:rPr>
        <w:t>оставления муниципальной услуги</w:t>
      </w:r>
    </w:p>
    <w:p w:rsidR="00E7233E" w:rsidRPr="00AC5E6F" w:rsidRDefault="00E7233E" w:rsidP="00E7233E">
      <w:pPr>
        <w:spacing w:line="240" w:lineRule="auto"/>
        <w:rPr>
          <w:color w:val="000000" w:themeColor="text1"/>
          <w:sz w:val="28"/>
          <w:szCs w:val="28"/>
        </w:rPr>
      </w:pPr>
      <w:r w:rsidRPr="00AC5E6F">
        <w:rPr>
          <w:color w:val="000000" w:themeColor="text1"/>
          <w:sz w:val="28"/>
          <w:szCs w:val="28"/>
        </w:rPr>
        <w:t xml:space="preserve">2.1. Полное наименование муниципальной услуги: </w:t>
      </w:r>
      <w:r w:rsidRPr="00AC5E6F">
        <w:rPr>
          <w:bCs/>
          <w:color w:val="000000" w:themeColor="text1"/>
          <w:sz w:val="28"/>
          <w:szCs w:val="28"/>
        </w:rPr>
        <w:t>«</w:t>
      </w:r>
      <w:r w:rsidR="0092568D" w:rsidRPr="00AC5E6F">
        <w:rPr>
          <w:color w:val="000000" w:themeColor="text1"/>
          <w:sz w:val="28"/>
          <w:szCs w:val="28"/>
        </w:rPr>
        <w:t>Зачисление детей в общеобразовательные организации</w:t>
      </w:r>
      <w:r w:rsidRPr="00AC5E6F">
        <w:rPr>
          <w:color w:val="000000" w:themeColor="text1"/>
          <w:sz w:val="28"/>
          <w:szCs w:val="28"/>
        </w:rPr>
        <w:t>».</w:t>
      </w:r>
    </w:p>
    <w:p w:rsidR="00E7233E" w:rsidRPr="00AC5E6F" w:rsidRDefault="00E7233E" w:rsidP="00E7233E">
      <w:pPr>
        <w:spacing w:line="240" w:lineRule="auto"/>
        <w:rPr>
          <w:color w:val="000000" w:themeColor="text1"/>
          <w:sz w:val="28"/>
          <w:szCs w:val="28"/>
        </w:rPr>
      </w:pPr>
      <w:r w:rsidRPr="00AC5E6F">
        <w:rPr>
          <w:color w:val="000000" w:themeColor="text1"/>
          <w:sz w:val="28"/>
          <w:szCs w:val="28"/>
        </w:rPr>
        <w:t xml:space="preserve">Сокращенное наименование муниципальной услуги: </w:t>
      </w:r>
      <w:r w:rsidR="004A237D" w:rsidRPr="00AC5E6F">
        <w:rPr>
          <w:bCs/>
          <w:color w:val="000000" w:themeColor="text1"/>
          <w:sz w:val="28"/>
          <w:szCs w:val="28"/>
        </w:rPr>
        <w:t>«</w:t>
      </w:r>
      <w:r w:rsidR="004A237D" w:rsidRPr="00AC5E6F">
        <w:rPr>
          <w:color w:val="000000" w:themeColor="text1"/>
          <w:sz w:val="28"/>
          <w:szCs w:val="28"/>
        </w:rPr>
        <w:t>Зачисление детей в общеобразовательные организации»</w:t>
      </w:r>
      <w:r w:rsidRPr="00AC5E6F">
        <w:rPr>
          <w:color w:val="000000" w:themeColor="text1"/>
          <w:sz w:val="28"/>
          <w:szCs w:val="28"/>
        </w:rPr>
        <w:t>.</w:t>
      </w:r>
    </w:p>
    <w:p w:rsidR="00E7233E" w:rsidRPr="00AC5E6F" w:rsidRDefault="00E7233E" w:rsidP="00E7233E">
      <w:pPr>
        <w:pStyle w:val="ConsPlusNormal"/>
        <w:jc w:val="both"/>
        <w:rPr>
          <w:rFonts w:ascii="Times New Roman" w:hAnsi="Times New Roman"/>
          <w:color w:val="000000" w:themeColor="text1"/>
          <w:sz w:val="28"/>
          <w:szCs w:val="28"/>
        </w:rPr>
      </w:pPr>
      <w:r w:rsidRPr="00AC5E6F">
        <w:rPr>
          <w:rFonts w:ascii="Times New Roman" w:hAnsi="Times New Roman"/>
          <w:bCs/>
          <w:color w:val="000000" w:themeColor="text1"/>
          <w:sz w:val="28"/>
          <w:szCs w:val="28"/>
        </w:rPr>
        <w:t xml:space="preserve">2.2. </w:t>
      </w:r>
      <w:r w:rsidRPr="00AC5E6F">
        <w:rPr>
          <w:rFonts w:ascii="Times New Roman" w:hAnsi="Times New Roman"/>
          <w:color w:val="000000" w:themeColor="text1"/>
          <w:sz w:val="28"/>
          <w:szCs w:val="28"/>
        </w:rPr>
        <w:t xml:space="preserve">Муниципальную услугу предоставляют </w:t>
      </w:r>
      <w:r w:rsidRPr="00AC5E6F">
        <w:rPr>
          <w:rFonts w:ascii="Times New Roman" w:hAnsi="Times New Roman" w:cs="Times New Roman"/>
          <w:color w:val="000000" w:themeColor="text1"/>
          <w:sz w:val="28"/>
          <w:szCs w:val="28"/>
        </w:rPr>
        <w:t xml:space="preserve">общеобразовательные организации, </w:t>
      </w:r>
      <w:r w:rsidRPr="00AC5E6F">
        <w:rPr>
          <w:rFonts w:ascii="Times New Roman" w:hAnsi="Times New Roman" w:cs="Times New Roman"/>
          <w:bCs/>
          <w:color w:val="000000" w:themeColor="text1"/>
          <w:sz w:val="28"/>
          <w:szCs w:val="28"/>
        </w:rPr>
        <w:t xml:space="preserve">реализующие образовательные программы начального общего, основного общего и среднего общего образования, находящиеся в ведении органа местного самоуправления </w:t>
      </w:r>
      <w:r w:rsidRPr="00AC5E6F">
        <w:rPr>
          <w:rFonts w:ascii="Times New Roman" w:hAnsi="Times New Roman" w:cs="Times New Roman"/>
          <w:color w:val="000000" w:themeColor="text1"/>
          <w:sz w:val="28"/>
          <w:szCs w:val="28"/>
        </w:rPr>
        <w:t xml:space="preserve">________________муниципального района (городского округа) </w:t>
      </w:r>
      <w:r w:rsidRPr="00AC5E6F">
        <w:rPr>
          <w:rFonts w:ascii="Times New Roman" w:hAnsi="Times New Roman" w:cs="Times New Roman"/>
          <w:bCs/>
          <w:color w:val="000000" w:themeColor="text1"/>
          <w:sz w:val="28"/>
          <w:szCs w:val="28"/>
        </w:rPr>
        <w:t>Ленинградской области</w:t>
      </w:r>
      <w:r w:rsidRPr="00AC5E6F">
        <w:rPr>
          <w:rFonts w:ascii="Times New Roman" w:hAnsi="Times New Roman" w:cs="Times New Roman"/>
          <w:color w:val="000000" w:themeColor="text1"/>
          <w:sz w:val="28"/>
          <w:szCs w:val="28"/>
        </w:rPr>
        <w:t xml:space="preserve"> (далее – общеобразовательная организация)</w:t>
      </w:r>
      <w:r w:rsidR="007677A1" w:rsidRPr="00AC5E6F">
        <w:rPr>
          <w:rFonts w:ascii="Times New Roman" w:hAnsi="Times New Roman" w:cs="Times New Roman"/>
          <w:color w:val="000000" w:themeColor="text1"/>
          <w:sz w:val="28"/>
          <w:szCs w:val="28"/>
        </w:rPr>
        <w:t>.</w:t>
      </w:r>
    </w:p>
    <w:p w:rsidR="00E7233E" w:rsidRPr="00AC5E6F" w:rsidRDefault="00E7233E" w:rsidP="00E7233E">
      <w:pPr>
        <w:pStyle w:val="ConsPlusNormal"/>
        <w:ind w:firstLine="709"/>
        <w:jc w:val="both"/>
        <w:rPr>
          <w:rFonts w:ascii="Times New Roman" w:hAnsi="Times New Roman"/>
          <w:color w:val="000000" w:themeColor="text1"/>
          <w:sz w:val="28"/>
          <w:szCs w:val="28"/>
        </w:rPr>
      </w:pPr>
      <w:r w:rsidRPr="00AC5E6F">
        <w:rPr>
          <w:rFonts w:ascii="Times New Roman" w:hAnsi="Times New Roman"/>
          <w:color w:val="000000" w:themeColor="text1"/>
          <w:sz w:val="28"/>
          <w:szCs w:val="28"/>
        </w:rPr>
        <w:t xml:space="preserve">В предоставлении муниципальной услуги участвуют: </w:t>
      </w:r>
    </w:p>
    <w:p w:rsidR="007677A1" w:rsidRPr="00AC5E6F" w:rsidRDefault="007677A1" w:rsidP="007677A1">
      <w:pPr>
        <w:spacing w:line="240" w:lineRule="auto"/>
        <w:rPr>
          <w:color w:val="000000" w:themeColor="text1"/>
          <w:sz w:val="28"/>
          <w:szCs w:val="28"/>
        </w:rPr>
      </w:pPr>
      <w:r w:rsidRPr="00AC5E6F">
        <w:rPr>
          <w:color w:val="000000" w:themeColor="text1"/>
          <w:sz w:val="28"/>
          <w:szCs w:val="28"/>
        </w:rPr>
        <w:t>ГБУ ЛО «МФЦ», структурные подразделения ГБУ ЛО «МФЦ»;</w:t>
      </w:r>
    </w:p>
    <w:p w:rsidR="00E7233E" w:rsidRPr="00AC5E6F" w:rsidRDefault="00E7233E" w:rsidP="00E7233E">
      <w:pPr>
        <w:spacing w:line="240" w:lineRule="auto"/>
        <w:rPr>
          <w:color w:val="000000" w:themeColor="text1"/>
          <w:sz w:val="28"/>
          <w:szCs w:val="28"/>
        </w:rPr>
      </w:pPr>
      <w:r w:rsidRPr="00AC5E6F">
        <w:rPr>
          <w:color w:val="000000" w:themeColor="text1"/>
          <w:sz w:val="28"/>
          <w:szCs w:val="28"/>
        </w:rPr>
        <w:t>Орган местного самоуправления ________________муниципального района (городского округа) Ленинградской области</w:t>
      </w:r>
      <w:r w:rsidR="00EE0A6C" w:rsidRPr="00AC5E6F">
        <w:rPr>
          <w:color w:val="000000" w:themeColor="text1"/>
          <w:sz w:val="28"/>
          <w:szCs w:val="28"/>
        </w:rPr>
        <w:t xml:space="preserve"> (далее - Администрация)</w:t>
      </w:r>
      <w:r w:rsidRPr="00AC5E6F">
        <w:rPr>
          <w:color w:val="000000" w:themeColor="text1"/>
          <w:sz w:val="28"/>
          <w:szCs w:val="28"/>
        </w:rPr>
        <w:t>.</w:t>
      </w:r>
    </w:p>
    <w:p w:rsidR="00844D20" w:rsidRPr="00AC5E6F" w:rsidRDefault="00844D20" w:rsidP="00E7233E">
      <w:pPr>
        <w:widowControl w:val="0"/>
        <w:tabs>
          <w:tab w:val="left" w:pos="142"/>
          <w:tab w:val="left" w:pos="284"/>
        </w:tabs>
        <w:autoSpaceDE w:val="0"/>
        <w:autoSpaceDN w:val="0"/>
        <w:adjustRightInd w:val="0"/>
        <w:spacing w:line="240" w:lineRule="auto"/>
        <w:rPr>
          <w:color w:val="000000" w:themeColor="text1"/>
          <w:sz w:val="28"/>
          <w:szCs w:val="28"/>
        </w:rPr>
      </w:pPr>
      <w:r w:rsidRPr="00AC5E6F">
        <w:rPr>
          <w:color w:val="000000" w:themeColor="text1"/>
          <w:sz w:val="28"/>
          <w:szCs w:val="28"/>
        </w:rPr>
        <w:t xml:space="preserve">Муниципальная услуга может быть предоставлена с использованием информационно-телекоммуникационных сетей общего пользования, в том числе сети Интернет, включая ПГУ ЛО, </w:t>
      </w:r>
      <w:r w:rsidR="007677A1" w:rsidRPr="00AC5E6F">
        <w:rPr>
          <w:color w:val="000000" w:themeColor="text1"/>
          <w:sz w:val="28"/>
          <w:szCs w:val="28"/>
        </w:rPr>
        <w:t>ведомственную автоматизир</w:t>
      </w:r>
      <w:r w:rsidR="00C152B7" w:rsidRPr="00AC5E6F">
        <w:rPr>
          <w:color w:val="000000" w:themeColor="text1"/>
          <w:sz w:val="28"/>
          <w:szCs w:val="28"/>
        </w:rPr>
        <w:t>ованную информационную систему К</w:t>
      </w:r>
      <w:r w:rsidR="007677A1" w:rsidRPr="00AC5E6F">
        <w:rPr>
          <w:color w:val="000000" w:themeColor="text1"/>
          <w:sz w:val="28"/>
          <w:szCs w:val="28"/>
        </w:rPr>
        <w:t>омитета общего и профессионального образования Ленинградской области: Государственная информационная система «Современное образование Ленинградской области», подсистема «Электронная запись в школу» (далее – ведомственная АИС)</w:t>
      </w:r>
      <w:r w:rsidRPr="00AC5E6F">
        <w:rPr>
          <w:color w:val="000000" w:themeColor="text1"/>
          <w:sz w:val="28"/>
          <w:szCs w:val="28"/>
        </w:rPr>
        <w:t>, размещенную на портале «</w:t>
      </w:r>
      <w:r w:rsidR="000D174E" w:rsidRPr="00AC5E6F">
        <w:rPr>
          <w:color w:val="000000" w:themeColor="text1"/>
          <w:sz w:val="28"/>
          <w:szCs w:val="28"/>
        </w:rPr>
        <w:t>Современное о</w:t>
      </w:r>
      <w:r w:rsidRPr="00AC5E6F">
        <w:rPr>
          <w:color w:val="000000" w:themeColor="text1"/>
          <w:sz w:val="28"/>
          <w:szCs w:val="28"/>
        </w:rPr>
        <w:t>бразование Ленинградской области» (далее – Портал)</w:t>
      </w:r>
      <w:r w:rsidR="00AD3727" w:rsidRPr="00AC5E6F">
        <w:rPr>
          <w:color w:val="000000" w:themeColor="text1"/>
          <w:sz w:val="28"/>
          <w:szCs w:val="28"/>
        </w:rPr>
        <w:t>:</w:t>
      </w:r>
      <w:r w:rsidR="00AD3727" w:rsidRPr="00AC5E6F">
        <w:rPr>
          <w:color w:val="000000" w:themeColor="text1"/>
        </w:rPr>
        <w:t xml:space="preserve"> </w:t>
      </w:r>
      <w:hyperlink r:id="rId22" w:history="1">
        <w:r w:rsidR="00AD3727" w:rsidRPr="00AC5E6F">
          <w:rPr>
            <w:rStyle w:val="a6"/>
            <w:color w:val="000000" w:themeColor="text1"/>
            <w:sz w:val="28"/>
            <w:szCs w:val="28"/>
            <w:u w:val="none"/>
            <w:lang w:val="en-US"/>
          </w:rPr>
          <w:t>www</w:t>
        </w:r>
        <w:r w:rsidR="00AD3727" w:rsidRPr="00AC5E6F">
          <w:rPr>
            <w:rStyle w:val="a6"/>
            <w:color w:val="000000" w:themeColor="text1"/>
            <w:sz w:val="28"/>
            <w:szCs w:val="28"/>
            <w:u w:val="none"/>
          </w:rPr>
          <w:t>.</w:t>
        </w:r>
        <w:r w:rsidR="00AD3727" w:rsidRPr="00AC5E6F">
          <w:rPr>
            <w:rStyle w:val="a6"/>
            <w:color w:val="000000" w:themeColor="text1"/>
            <w:sz w:val="28"/>
            <w:szCs w:val="28"/>
            <w:u w:val="none"/>
            <w:lang w:val="en-US"/>
          </w:rPr>
          <w:t>obr</w:t>
        </w:r>
        <w:r w:rsidR="00AD3727" w:rsidRPr="00AC5E6F">
          <w:rPr>
            <w:rStyle w:val="a6"/>
            <w:color w:val="000000" w:themeColor="text1"/>
            <w:sz w:val="28"/>
            <w:szCs w:val="28"/>
            <w:u w:val="none"/>
          </w:rPr>
          <w:t>.</w:t>
        </w:r>
        <w:r w:rsidR="00AD3727" w:rsidRPr="00AC5E6F">
          <w:rPr>
            <w:rStyle w:val="a6"/>
            <w:color w:val="000000" w:themeColor="text1"/>
            <w:sz w:val="28"/>
            <w:szCs w:val="28"/>
            <w:u w:val="none"/>
            <w:lang w:val="en-US"/>
          </w:rPr>
          <w:t>lenreg</w:t>
        </w:r>
        <w:r w:rsidR="00AD3727" w:rsidRPr="00AC5E6F">
          <w:rPr>
            <w:rStyle w:val="a6"/>
            <w:color w:val="000000" w:themeColor="text1"/>
            <w:sz w:val="28"/>
            <w:szCs w:val="28"/>
            <w:u w:val="none"/>
          </w:rPr>
          <w:t>.</w:t>
        </w:r>
        <w:r w:rsidR="00AD3727" w:rsidRPr="00AC5E6F">
          <w:rPr>
            <w:rStyle w:val="a6"/>
            <w:color w:val="000000" w:themeColor="text1"/>
            <w:sz w:val="28"/>
            <w:szCs w:val="28"/>
            <w:u w:val="none"/>
            <w:lang w:val="en-US"/>
          </w:rPr>
          <w:t>ru</w:t>
        </w:r>
      </w:hyperlink>
      <w:r w:rsidRPr="00AC5E6F">
        <w:rPr>
          <w:color w:val="000000" w:themeColor="text1"/>
          <w:sz w:val="28"/>
          <w:szCs w:val="28"/>
        </w:rPr>
        <w:t>.</w:t>
      </w:r>
    </w:p>
    <w:p w:rsidR="00E7233E" w:rsidRPr="00AC5E6F" w:rsidRDefault="00E7233E" w:rsidP="00E7233E">
      <w:pPr>
        <w:widowControl w:val="0"/>
        <w:tabs>
          <w:tab w:val="left" w:pos="142"/>
          <w:tab w:val="left" w:pos="284"/>
        </w:tabs>
        <w:autoSpaceDE w:val="0"/>
        <w:autoSpaceDN w:val="0"/>
        <w:adjustRightInd w:val="0"/>
        <w:spacing w:line="240" w:lineRule="auto"/>
        <w:rPr>
          <w:color w:val="000000" w:themeColor="text1"/>
          <w:sz w:val="28"/>
          <w:szCs w:val="28"/>
        </w:rPr>
      </w:pPr>
      <w:r w:rsidRPr="00AC5E6F">
        <w:rPr>
          <w:color w:val="000000" w:themeColor="text1"/>
          <w:sz w:val="28"/>
          <w:szCs w:val="28"/>
        </w:rPr>
        <w:t>Заявление на получение муниципальной  услуги</w:t>
      </w:r>
      <w:r w:rsidR="00766C27" w:rsidRPr="00AC5E6F">
        <w:rPr>
          <w:color w:val="000000" w:themeColor="text1"/>
          <w:sz w:val="28"/>
          <w:szCs w:val="28"/>
        </w:rPr>
        <w:t xml:space="preserve"> принимае</w:t>
      </w:r>
      <w:r w:rsidR="00DE4925" w:rsidRPr="00AC5E6F">
        <w:rPr>
          <w:color w:val="000000" w:themeColor="text1"/>
          <w:sz w:val="28"/>
          <w:szCs w:val="28"/>
        </w:rPr>
        <w:t>тся</w:t>
      </w:r>
      <w:r w:rsidRPr="00AC5E6F">
        <w:rPr>
          <w:color w:val="000000" w:themeColor="text1"/>
          <w:sz w:val="28"/>
          <w:szCs w:val="28"/>
        </w:rPr>
        <w:t>:</w:t>
      </w:r>
    </w:p>
    <w:p w:rsidR="00E7233E" w:rsidRPr="00AC5E6F" w:rsidRDefault="00E7233E" w:rsidP="00E7233E">
      <w:pPr>
        <w:widowControl w:val="0"/>
        <w:tabs>
          <w:tab w:val="left" w:pos="142"/>
          <w:tab w:val="left" w:pos="284"/>
        </w:tabs>
        <w:autoSpaceDE w:val="0"/>
        <w:autoSpaceDN w:val="0"/>
        <w:adjustRightInd w:val="0"/>
        <w:spacing w:line="240" w:lineRule="auto"/>
        <w:rPr>
          <w:color w:val="000000" w:themeColor="text1"/>
          <w:sz w:val="28"/>
          <w:szCs w:val="28"/>
        </w:rPr>
      </w:pPr>
      <w:r w:rsidRPr="00AC5E6F">
        <w:rPr>
          <w:color w:val="000000" w:themeColor="text1"/>
          <w:sz w:val="28"/>
          <w:szCs w:val="28"/>
        </w:rPr>
        <w:t>1) при личной явке:</w:t>
      </w:r>
    </w:p>
    <w:p w:rsidR="00E7233E" w:rsidRPr="00AC5E6F" w:rsidRDefault="00E7233E" w:rsidP="00E7233E">
      <w:pPr>
        <w:widowControl w:val="0"/>
        <w:tabs>
          <w:tab w:val="left" w:pos="142"/>
          <w:tab w:val="left" w:pos="284"/>
        </w:tabs>
        <w:autoSpaceDE w:val="0"/>
        <w:autoSpaceDN w:val="0"/>
        <w:adjustRightInd w:val="0"/>
        <w:spacing w:line="240" w:lineRule="auto"/>
        <w:rPr>
          <w:color w:val="000000" w:themeColor="text1"/>
          <w:sz w:val="28"/>
          <w:szCs w:val="28"/>
        </w:rPr>
      </w:pPr>
      <w:r w:rsidRPr="00AC5E6F">
        <w:rPr>
          <w:color w:val="000000" w:themeColor="text1"/>
          <w:sz w:val="28"/>
          <w:szCs w:val="28"/>
        </w:rPr>
        <w:t xml:space="preserve">в </w:t>
      </w:r>
      <w:r w:rsidR="00DE4925" w:rsidRPr="00AC5E6F">
        <w:rPr>
          <w:color w:val="000000" w:themeColor="text1"/>
          <w:sz w:val="28"/>
          <w:szCs w:val="28"/>
        </w:rPr>
        <w:t>обще</w:t>
      </w:r>
      <w:r w:rsidRPr="00AC5E6F">
        <w:rPr>
          <w:color w:val="000000" w:themeColor="text1"/>
          <w:sz w:val="28"/>
          <w:szCs w:val="28"/>
        </w:rPr>
        <w:t>образовательную организацию;</w:t>
      </w:r>
    </w:p>
    <w:p w:rsidR="00E7233E" w:rsidRPr="00AC5E6F" w:rsidRDefault="00E7233E" w:rsidP="00E7233E">
      <w:pPr>
        <w:widowControl w:val="0"/>
        <w:tabs>
          <w:tab w:val="left" w:pos="142"/>
          <w:tab w:val="left" w:pos="284"/>
        </w:tabs>
        <w:autoSpaceDE w:val="0"/>
        <w:autoSpaceDN w:val="0"/>
        <w:adjustRightInd w:val="0"/>
        <w:spacing w:line="240" w:lineRule="auto"/>
        <w:rPr>
          <w:color w:val="000000" w:themeColor="text1"/>
          <w:sz w:val="28"/>
          <w:szCs w:val="28"/>
        </w:rPr>
      </w:pPr>
      <w:r w:rsidRPr="00AC5E6F">
        <w:rPr>
          <w:color w:val="000000" w:themeColor="text1"/>
          <w:sz w:val="28"/>
          <w:szCs w:val="28"/>
        </w:rPr>
        <w:t>в филиалах, отделах, удаленных рабочих местах ГБУ ЛО «МФЦ»;</w:t>
      </w:r>
    </w:p>
    <w:p w:rsidR="00E7233E" w:rsidRPr="00AC5E6F" w:rsidRDefault="00E7233E" w:rsidP="00E7233E">
      <w:pPr>
        <w:widowControl w:val="0"/>
        <w:tabs>
          <w:tab w:val="left" w:pos="142"/>
          <w:tab w:val="left" w:pos="284"/>
        </w:tabs>
        <w:autoSpaceDE w:val="0"/>
        <w:autoSpaceDN w:val="0"/>
        <w:adjustRightInd w:val="0"/>
        <w:spacing w:line="240" w:lineRule="auto"/>
        <w:rPr>
          <w:color w:val="000000" w:themeColor="text1"/>
          <w:sz w:val="28"/>
          <w:szCs w:val="28"/>
        </w:rPr>
      </w:pPr>
      <w:r w:rsidRPr="00AC5E6F">
        <w:rPr>
          <w:color w:val="000000" w:themeColor="text1"/>
          <w:sz w:val="28"/>
          <w:szCs w:val="28"/>
        </w:rPr>
        <w:t>2) без личной явки:</w:t>
      </w:r>
    </w:p>
    <w:p w:rsidR="00E7233E" w:rsidRPr="00AC5E6F" w:rsidRDefault="00E7233E" w:rsidP="00E7233E">
      <w:pPr>
        <w:widowControl w:val="0"/>
        <w:tabs>
          <w:tab w:val="left" w:pos="142"/>
          <w:tab w:val="left" w:pos="284"/>
        </w:tabs>
        <w:autoSpaceDE w:val="0"/>
        <w:autoSpaceDN w:val="0"/>
        <w:adjustRightInd w:val="0"/>
        <w:spacing w:line="240" w:lineRule="auto"/>
        <w:rPr>
          <w:color w:val="000000" w:themeColor="text1"/>
          <w:sz w:val="28"/>
          <w:szCs w:val="28"/>
        </w:rPr>
      </w:pPr>
      <w:r w:rsidRPr="00AC5E6F">
        <w:rPr>
          <w:color w:val="000000" w:themeColor="text1"/>
          <w:sz w:val="28"/>
          <w:szCs w:val="28"/>
        </w:rPr>
        <w:t>в электронной форме через личный кабинет заявителя на ПГУ ЛО</w:t>
      </w:r>
      <w:r w:rsidR="00DE4925" w:rsidRPr="00AC5E6F">
        <w:rPr>
          <w:color w:val="000000" w:themeColor="text1"/>
          <w:sz w:val="28"/>
          <w:szCs w:val="28"/>
        </w:rPr>
        <w:t>, на Портале</w:t>
      </w:r>
      <w:r w:rsidR="00844D20" w:rsidRPr="00AC5E6F">
        <w:rPr>
          <w:color w:val="000000" w:themeColor="text1"/>
          <w:sz w:val="28"/>
          <w:szCs w:val="28"/>
        </w:rPr>
        <w:t>.</w:t>
      </w:r>
    </w:p>
    <w:p w:rsidR="00E7233E" w:rsidRPr="00AC5E6F" w:rsidRDefault="00E7233E" w:rsidP="00E7233E">
      <w:pPr>
        <w:widowControl w:val="0"/>
        <w:tabs>
          <w:tab w:val="left" w:pos="142"/>
          <w:tab w:val="left" w:pos="284"/>
        </w:tabs>
        <w:autoSpaceDE w:val="0"/>
        <w:autoSpaceDN w:val="0"/>
        <w:adjustRightInd w:val="0"/>
        <w:spacing w:line="240" w:lineRule="auto"/>
        <w:rPr>
          <w:color w:val="000000" w:themeColor="text1"/>
          <w:sz w:val="28"/>
          <w:szCs w:val="28"/>
        </w:rPr>
      </w:pPr>
      <w:r w:rsidRPr="00AC5E6F">
        <w:rPr>
          <w:color w:val="000000" w:themeColor="text1"/>
          <w:sz w:val="28"/>
          <w:szCs w:val="28"/>
        </w:rPr>
        <w:t xml:space="preserve">Заявитель </w:t>
      </w:r>
      <w:r w:rsidR="000D174E" w:rsidRPr="00AC5E6F">
        <w:rPr>
          <w:color w:val="000000" w:themeColor="text1"/>
          <w:sz w:val="28"/>
          <w:szCs w:val="28"/>
        </w:rPr>
        <w:t>имеет право</w:t>
      </w:r>
      <w:r w:rsidRPr="00AC5E6F">
        <w:rPr>
          <w:color w:val="000000" w:themeColor="text1"/>
          <w:sz w:val="28"/>
          <w:szCs w:val="28"/>
        </w:rPr>
        <w:t xml:space="preserve"> записаться на прием для подачи заявления о предоставлении муниципальной услуги следующими способами:</w:t>
      </w:r>
    </w:p>
    <w:p w:rsidR="00E7233E" w:rsidRPr="00AC5E6F" w:rsidRDefault="00342772" w:rsidP="00E7233E">
      <w:pPr>
        <w:widowControl w:val="0"/>
        <w:tabs>
          <w:tab w:val="left" w:pos="142"/>
          <w:tab w:val="left" w:pos="284"/>
        </w:tabs>
        <w:autoSpaceDE w:val="0"/>
        <w:autoSpaceDN w:val="0"/>
        <w:adjustRightInd w:val="0"/>
        <w:spacing w:line="240" w:lineRule="auto"/>
        <w:rPr>
          <w:color w:val="000000" w:themeColor="text1"/>
          <w:sz w:val="28"/>
          <w:szCs w:val="28"/>
        </w:rPr>
      </w:pPr>
      <w:r w:rsidRPr="00AC5E6F">
        <w:rPr>
          <w:color w:val="000000" w:themeColor="text1"/>
          <w:sz w:val="28"/>
          <w:szCs w:val="28"/>
        </w:rPr>
        <w:t>1</w:t>
      </w:r>
      <w:r w:rsidR="00E7233E" w:rsidRPr="00AC5E6F">
        <w:rPr>
          <w:color w:val="000000" w:themeColor="text1"/>
          <w:sz w:val="28"/>
          <w:szCs w:val="28"/>
        </w:rPr>
        <w:t xml:space="preserve">) по телефону – в </w:t>
      </w:r>
      <w:r w:rsidR="0071150C" w:rsidRPr="00AC5E6F">
        <w:rPr>
          <w:color w:val="000000" w:themeColor="text1"/>
          <w:sz w:val="28"/>
          <w:szCs w:val="28"/>
        </w:rPr>
        <w:t>обще</w:t>
      </w:r>
      <w:r w:rsidR="00E7233E" w:rsidRPr="00AC5E6F">
        <w:rPr>
          <w:color w:val="000000" w:themeColor="text1"/>
          <w:sz w:val="28"/>
          <w:szCs w:val="28"/>
        </w:rPr>
        <w:t>образовательную организацию, в МФЦ;</w:t>
      </w:r>
    </w:p>
    <w:p w:rsidR="00E7233E" w:rsidRPr="00AC5E6F" w:rsidRDefault="00342772" w:rsidP="00E7233E">
      <w:pPr>
        <w:widowControl w:val="0"/>
        <w:tabs>
          <w:tab w:val="left" w:pos="142"/>
          <w:tab w:val="left" w:pos="284"/>
        </w:tabs>
        <w:autoSpaceDE w:val="0"/>
        <w:autoSpaceDN w:val="0"/>
        <w:adjustRightInd w:val="0"/>
        <w:spacing w:line="240" w:lineRule="auto"/>
        <w:rPr>
          <w:color w:val="000000" w:themeColor="text1"/>
          <w:sz w:val="28"/>
          <w:szCs w:val="28"/>
        </w:rPr>
      </w:pPr>
      <w:r w:rsidRPr="00AC5E6F">
        <w:rPr>
          <w:color w:val="000000" w:themeColor="text1"/>
          <w:sz w:val="28"/>
          <w:szCs w:val="28"/>
        </w:rPr>
        <w:t>2</w:t>
      </w:r>
      <w:r w:rsidR="00E7233E" w:rsidRPr="00AC5E6F">
        <w:rPr>
          <w:color w:val="000000" w:themeColor="text1"/>
          <w:sz w:val="28"/>
          <w:szCs w:val="28"/>
        </w:rPr>
        <w:t xml:space="preserve">) посредством сайта </w:t>
      </w:r>
      <w:r w:rsidR="0071150C" w:rsidRPr="00AC5E6F">
        <w:rPr>
          <w:color w:val="000000" w:themeColor="text1"/>
          <w:sz w:val="28"/>
          <w:szCs w:val="28"/>
        </w:rPr>
        <w:t>обще</w:t>
      </w:r>
      <w:r w:rsidR="00E7233E" w:rsidRPr="00AC5E6F">
        <w:rPr>
          <w:color w:val="000000" w:themeColor="text1"/>
          <w:sz w:val="28"/>
          <w:szCs w:val="28"/>
        </w:rPr>
        <w:t xml:space="preserve">образовательной организации – в </w:t>
      </w:r>
      <w:r w:rsidR="007677A1" w:rsidRPr="00AC5E6F">
        <w:rPr>
          <w:color w:val="000000" w:themeColor="text1"/>
          <w:sz w:val="28"/>
          <w:szCs w:val="28"/>
        </w:rPr>
        <w:t>обще</w:t>
      </w:r>
      <w:r w:rsidR="00E7233E" w:rsidRPr="00AC5E6F">
        <w:rPr>
          <w:color w:val="000000" w:themeColor="text1"/>
          <w:sz w:val="28"/>
          <w:szCs w:val="28"/>
        </w:rPr>
        <w:t>образовательную организацию.</w:t>
      </w:r>
    </w:p>
    <w:p w:rsidR="00E7233E" w:rsidRPr="00AC5E6F" w:rsidRDefault="00E7233E" w:rsidP="00E7233E">
      <w:pPr>
        <w:widowControl w:val="0"/>
        <w:tabs>
          <w:tab w:val="left" w:pos="142"/>
          <w:tab w:val="left" w:pos="284"/>
        </w:tabs>
        <w:autoSpaceDE w:val="0"/>
        <w:autoSpaceDN w:val="0"/>
        <w:adjustRightInd w:val="0"/>
        <w:spacing w:line="240" w:lineRule="auto"/>
        <w:rPr>
          <w:iCs/>
          <w:color w:val="000000" w:themeColor="text1"/>
          <w:sz w:val="28"/>
          <w:szCs w:val="28"/>
        </w:rPr>
      </w:pPr>
      <w:r w:rsidRPr="00AC5E6F">
        <w:rPr>
          <w:color w:val="000000" w:themeColor="text1"/>
          <w:sz w:val="28"/>
          <w:szCs w:val="28"/>
        </w:rPr>
        <w:t xml:space="preserve">Для записи заявитель выбирает любую </w:t>
      </w:r>
      <w:r w:rsidRPr="00AC5E6F">
        <w:rPr>
          <w:iCs/>
          <w:color w:val="000000" w:themeColor="text1"/>
          <w:sz w:val="28"/>
          <w:szCs w:val="28"/>
        </w:rPr>
        <w:t xml:space="preserve">свободную для приема дату и время в пределах установленного в </w:t>
      </w:r>
      <w:r w:rsidR="0071150C" w:rsidRPr="00AC5E6F">
        <w:rPr>
          <w:iCs/>
          <w:color w:val="000000" w:themeColor="text1"/>
          <w:sz w:val="28"/>
          <w:szCs w:val="28"/>
        </w:rPr>
        <w:t>обще</w:t>
      </w:r>
      <w:r w:rsidRPr="00AC5E6F">
        <w:rPr>
          <w:color w:val="000000" w:themeColor="text1"/>
          <w:sz w:val="28"/>
          <w:szCs w:val="28"/>
        </w:rPr>
        <w:t>образовательной организации</w:t>
      </w:r>
      <w:r w:rsidRPr="00AC5E6F">
        <w:rPr>
          <w:iCs/>
          <w:color w:val="000000" w:themeColor="text1"/>
          <w:sz w:val="28"/>
          <w:szCs w:val="28"/>
        </w:rPr>
        <w:t xml:space="preserve"> или МФЦ графика приема заявителей.</w:t>
      </w:r>
    </w:p>
    <w:p w:rsidR="00E7233E" w:rsidRPr="00AC5E6F" w:rsidRDefault="00E7233E" w:rsidP="00E7233E">
      <w:pPr>
        <w:spacing w:line="240" w:lineRule="auto"/>
        <w:rPr>
          <w:color w:val="000000" w:themeColor="text1"/>
          <w:sz w:val="28"/>
          <w:szCs w:val="28"/>
        </w:rPr>
      </w:pPr>
      <w:r w:rsidRPr="00AC5E6F">
        <w:rPr>
          <w:color w:val="000000" w:themeColor="text1"/>
          <w:sz w:val="28"/>
          <w:szCs w:val="28"/>
        </w:rPr>
        <w:t>2.3. Результат предоставления муниципальной услуги:</w:t>
      </w:r>
    </w:p>
    <w:p w:rsidR="00471615" w:rsidRPr="00AC5E6F" w:rsidRDefault="000D174E" w:rsidP="00471615">
      <w:pPr>
        <w:tabs>
          <w:tab w:val="left" w:pos="709"/>
        </w:tabs>
        <w:spacing w:line="240" w:lineRule="auto"/>
        <w:rPr>
          <w:color w:val="000000" w:themeColor="text1"/>
          <w:sz w:val="28"/>
          <w:szCs w:val="28"/>
        </w:rPr>
      </w:pPr>
      <w:r w:rsidRPr="00AC5E6F">
        <w:rPr>
          <w:color w:val="000000" w:themeColor="text1"/>
          <w:sz w:val="28"/>
          <w:szCs w:val="28"/>
        </w:rPr>
        <w:lastRenderedPageBreak/>
        <w:t xml:space="preserve">уведомление о </w:t>
      </w:r>
      <w:r w:rsidR="00471615" w:rsidRPr="00AC5E6F">
        <w:rPr>
          <w:color w:val="000000" w:themeColor="text1"/>
          <w:sz w:val="28"/>
          <w:szCs w:val="28"/>
        </w:rPr>
        <w:t>зачислени</w:t>
      </w:r>
      <w:r w:rsidRPr="00AC5E6F">
        <w:rPr>
          <w:color w:val="000000" w:themeColor="text1"/>
          <w:sz w:val="28"/>
          <w:szCs w:val="28"/>
        </w:rPr>
        <w:t>и</w:t>
      </w:r>
      <w:r w:rsidR="00471615" w:rsidRPr="00AC5E6F">
        <w:rPr>
          <w:color w:val="000000" w:themeColor="text1"/>
          <w:sz w:val="28"/>
          <w:szCs w:val="28"/>
        </w:rPr>
        <w:t xml:space="preserve"> в общеобразовательную организацию;</w:t>
      </w:r>
    </w:p>
    <w:p w:rsidR="00471615" w:rsidRPr="00AC5E6F" w:rsidRDefault="000D174E" w:rsidP="00471615">
      <w:pPr>
        <w:tabs>
          <w:tab w:val="left" w:pos="709"/>
        </w:tabs>
        <w:spacing w:line="240" w:lineRule="auto"/>
        <w:rPr>
          <w:bCs/>
          <w:color w:val="000000" w:themeColor="text1"/>
          <w:sz w:val="28"/>
          <w:szCs w:val="28"/>
        </w:rPr>
      </w:pPr>
      <w:r w:rsidRPr="00AC5E6F">
        <w:rPr>
          <w:color w:val="000000" w:themeColor="text1"/>
          <w:sz w:val="28"/>
          <w:szCs w:val="28"/>
        </w:rPr>
        <w:t>уведомление об отказе в зачислении в общеобразовательную организацию</w:t>
      </w:r>
      <w:r w:rsidR="00471615" w:rsidRPr="00AC5E6F">
        <w:rPr>
          <w:color w:val="000000" w:themeColor="text1"/>
          <w:sz w:val="28"/>
          <w:szCs w:val="28"/>
        </w:rPr>
        <w:t>.</w:t>
      </w:r>
    </w:p>
    <w:p w:rsidR="00E7233E" w:rsidRPr="00AC5E6F" w:rsidRDefault="00E7233E" w:rsidP="00E7233E">
      <w:pPr>
        <w:tabs>
          <w:tab w:val="left" w:pos="142"/>
          <w:tab w:val="left" w:pos="284"/>
        </w:tabs>
        <w:spacing w:line="240" w:lineRule="auto"/>
        <w:rPr>
          <w:color w:val="000000" w:themeColor="text1"/>
          <w:sz w:val="28"/>
          <w:szCs w:val="28"/>
        </w:rPr>
      </w:pPr>
      <w:r w:rsidRPr="00AC5E6F">
        <w:rPr>
          <w:color w:val="000000" w:themeColor="text1"/>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E7233E" w:rsidRPr="00AC5E6F" w:rsidRDefault="00E7233E" w:rsidP="00E7233E">
      <w:pPr>
        <w:widowControl w:val="0"/>
        <w:tabs>
          <w:tab w:val="left" w:pos="142"/>
          <w:tab w:val="left" w:pos="284"/>
        </w:tabs>
        <w:autoSpaceDE w:val="0"/>
        <w:autoSpaceDN w:val="0"/>
        <w:adjustRightInd w:val="0"/>
        <w:spacing w:line="240" w:lineRule="auto"/>
        <w:rPr>
          <w:color w:val="000000" w:themeColor="text1"/>
          <w:sz w:val="28"/>
          <w:szCs w:val="28"/>
        </w:rPr>
      </w:pPr>
      <w:r w:rsidRPr="00AC5E6F">
        <w:rPr>
          <w:color w:val="000000" w:themeColor="text1"/>
          <w:sz w:val="28"/>
          <w:szCs w:val="28"/>
        </w:rPr>
        <w:t>1) при личной явке:</w:t>
      </w:r>
    </w:p>
    <w:p w:rsidR="00E7233E" w:rsidRPr="00AC5E6F" w:rsidRDefault="00E7233E" w:rsidP="00E7233E">
      <w:pPr>
        <w:widowControl w:val="0"/>
        <w:tabs>
          <w:tab w:val="left" w:pos="142"/>
          <w:tab w:val="left" w:pos="284"/>
        </w:tabs>
        <w:autoSpaceDE w:val="0"/>
        <w:autoSpaceDN w:val="0"/>
        <w:adjustRightInd w:val="0"/>
        <w:spacing w:line="240" w:lineRule="auto"/>
        <w:rPr>
          <w:color w:val="000000" w:themeColor="text1"/>
          <w:sz w:val="28"/>
          <w:szCs w:val="28"/>
        </w:rPr>
      </w:pPr>
      <w:r w:rsidRPr="00AC5E6F">
        <w:rPr>
          <w:color w:val="000000" w:themeColor="text1"/>
          <w:sz w:val="28"/>
          <w:szCs w:val="28"/>
        </w:rPr>
        <w:t xml:space="preserve">в </w:t>
      </w:r>
      <w:r w:rsidR="0071150C" w:rsidRPr="00AC5E6F">
        <w:rPr>
          <w:color w:val="000000" w:themeColor="text1"/>
          <w:sz w:val="28"/>
          <w:szCs w:val="28"/>
        </w:rPr>
        <w:t>обще</w:t>
      </w:r>
      <w:r w:rsidRPr="00AC5E6F">
        <w:rPr>
          <w:color w:val="000000" w:themeColor="text1"/>
          <w:sz w:val="28"/>
          <w:szCs w:val="28"/>
        </w:rPr>
        <w:t>образовательную организацию;</w:t>
      </w:r>
    </w:p>
    <w:p w:rsidR="00E7233E" w:rsidRPr="00AC5E6F" w:rsidRDefault="00E7233E" w:rsidP="00E7233E">
      <w:pPr>
        <w:widowControl w:val="0"/>
        <w:tabs>
          <w:tab w:val="left" w:pos="142"/>
          <w:tab w:val="left" w:pos="284"/>
        </w:tabs>
        <w:autoSpaceDE w:val="0"/>
        <w:autoSpaceDN w:val="0"/>
        <w:adjustRightInd w:val="0"/>
        <w:spacing w:line="240" w:lineRule="auto"/>
        <w:rPr>
          <w:color w:val="000000" w:themeColor="text1"/>
          <w:sz w:val="28"/>
          <w:szCs w:val="28"/>
        </w:rPr>
      </w:pPr>
      <w:r w:rsidRPr="00AC5E6F">
        <w:rPr>
          <w:color w:val="000000" w:themeColor="text1"/>
          <w:sz w:val="28"/>
          <w:szCs w:val="28"/>
        </w:rPr>
        <w:t>в филиалах, отделах, удаленных рабочих местах ГБУ ЛО «МФЦ»;</w:t>
      </w:r>
    </w:p>
    <w:p w:rsidR="00E7233E" w:rsidRPr="00AC5E6F" w:rsidRDefault="00E7233E" w:rsidP="00E7233E">
      <w:pPr>
        <w:widowControl w:val="0"/>
        <w:tabs>
          <w:tab w:val="left" w:pos="142"/>
          <w:tab w:val="left" w:pos="284"/>
        </w:tabs>
        <w:autoSpaceDE w:val="0"/>
        <w:autoSpaceDN w:val="0"/>
        <w:adjustRightInd w:val="0"/>
        <w:spacing w:line="240" w:lineRule="auto"/>
        <w:rPr>
          <w:color w:val="000000" w:themeColor="text1"/>
          <w:sz w:val="28"/>
          <w:szCs w:val="28"/>
        </w:rPr>
      </w:pPr>
      <w:r w:rsidRPr="00AC5E6F">
        <w:rPr>
          <w:color w:val="000000" w:themeColor="text1"/>
          <w:sz w:val="28"/>
          <w:szCs w:val="28"/>
        </w:rPr>
        <w:t>2) без личной явки:</w:t>
      </w:r>
    </w:p>
    <w:p w:rsidR="00E7233E" w:rsidRPr="00AC5E6F" w:rsidRDefault="00E7233E" w:rsidP="00E7233E">
      <w:pPr>
        <w:widowControl w:val="0"/>
        <w:tabs>
          <w:tab w:val="left" w:pos="142"/>
          <w:tab w:val="left" w:pos="284"/>
        </w:tabs>
        <w:autoSpaceDE w:val="0"/>
        <w:autoSpaceDN w:val="0"/>
        <w:adjustRightInd w:val="0"/>
        <w:spacing w:line="240" w:lineRule="auto"/>
        <w:rPr>
          <w:color w:val="000000" w:themeColor="text1"/>
          <w:sz w:val="28"/>
          <w:szCs w:val="28"/>
        </w:rPr>
      </w:pPr>
      <w:r w:rsidRPr="00AC5E6F">
        <w:rPr>
          <w:color w:val="000000" w:themeColor="text1"/>
          <w:sz w:val="28"/>
          <w:szCs w:val="28"/>
        </w:rPr>
        <w:t>в электронной форме через личный кабинет заявителя на ПГУ ЛО</w:t>
      </w:r>
      <w:r w:rsidR="0071150C" w:rsidRPr="00AC5E6F">
        <w:rPr>
          <w:color w:val="000000" w:themeColor="text1"/>
          <w:sz w:val="28"/>
          <w:szCs w:val="28"/>
        </w:rPr>
        <w:t>, на Портале.</w:t>
      </w:r>
      <w:r w:rsidRPr="00AC5E6F">
        <w:rPr>
          <w:color w:val="000000" w:themeColor="text1"/>
          <w:sz w:val="28"/>
          <w:szCs w:val="28"/>
        </w:rPr>
        <w:t xml:space="preserve"> </w:t>
      </w:r>
    </w:p>
    <w:p w:rsidR="00E7233E" w:rsidRPr="00AC5E6F" w:rsidRDefault="00E7233E" w:rsidP="00E7233E">
      <w:pPr>
        <w:spacing w:line="240" w:lineRule="auto"/>
        <w:rPr>
          <w:bCs/>
          <w:color w:val="000000" w:themeColor="text1"/>
          <w:sz w:val="28"/>
          <w:szCs w:val="28"/>
        </w:rPr>
      </w:pPr>
      <w:r w:rsidRPr="00AC5E6F">
        <w:rPr>
          <w:bCs/>
          <w:color w:val="000000" w:themeColor="text1"/>
          <w:sz w:val="28"/>
          <w:szCs w:val="28"/>
        </w:rPr>
        <w:t>2.4. Срок предоставления муниципальной услуги</w:t>
      </w:r>
      <w:r w:rsidR="007555C5" w:rsidRPr="00AC5E6F">
        <w:rPr>
          <w:bCs/>
          <w:color w:val="000000" w:themeColor="text1"/>
          <w:sz w:val="28"/>
          <w:szCs w:val="28"/>
        </w:rPr>
        <w:t>:</w:t>
      </w:r>
    </w:p>
    <w:p w:rsidR="00C3173E" w:rsidRPr="00AC5E6F" w:rsidRDefault="00C3173E" w:rsidP="00C3173E">
      <w:pPr>
        <w:pStyle w:val="a4"/>
        <w:numPr>
          <w:ilvl w:val="2"/>
          <w:numId w:val="24"/>
        </w:numPr>
        <w:tabs>
          <w:tab w:val="left" w:pos="709"/>
        </w:tabs>
        <w:spacing w:line="240" w:lineRule="auto"/>
        <w:ind w:left="0" w:firstLine="709"/>
        <w:rPr>
          <w:color w:val="000000" w:themeColor="text1"/>
          <w:sz w:val="28"/>
          <w:szCs w:val="28"/>
        </w:rPr>
      </w:pPr>
      <w:r w:rsidRPr="00AC5E6F">
        <w:rPr>
          <w:color w:val="000000" w:themeColor="text1"/>
          <w:sz w:val="28"/>
          <w:szCs w:val="28"/>
        </w:rPr>
        <w:t>Сроки подачи заявлений в первые классы общеобразовательных организаций на следующий учебный год.</w:t>
      </w:r>
    </w:p>
    <w:p w:rsidR="00144BD7" w:rsidRPr="00AC5E6F" w:rsidRDefault="00144BD7" w:rsidP="00144BD7">
      <w:pPr>
        <w:autoSpaceDE w:val="0"/>
        <w:autoSpaceDN w:val="0"/>
        <w:adjustRightInd w:val="0"/>
        <w:spacing w:line="240" w:lineRule="auto"/>
        <w:rPr>
          <w:color w:val="000000" w:themeColor="text1"/>
          <w:sz w:val="28"/>
          <w:szCs w:val="28"/>
        </w:rPr>
      </w:pPr>
      <w:r w:rsidRPr="00AC5E6F">
        <w:rPr>
          <w:color w:val="000000" w:themeColor="text1"/>
          <w:sz w:val="28"/>
          <w:szCs w:val="28"/>
        </w:rPr>
        <w:t xml:space="preserve">2.4.1.1. </w:t>
      </w:r>
      <w:r w:rsidR="00C3173E" w:rsidRPr="00AC5E6F">
        <w:rPr>
          <w:color w:val="000000" w:themeColor="text1"/>
          <w:sz w:val="28"/>
          <w:szCs w:val="28"/>
        </w:rPr>
        <w:t>Для детей</w:t>
      </w:r>
      <w:r w:rsidRPr="00AC5E6F">
        <w:rPr>
          <w:color w:val="000000" w:themeColor="text1"/>
          <w:sz w:val="28"/>
          <w:szCs w:val="28"/>
        </w:rPr>
        <w:t>, имеющих право внеочередного, первоочередного и преимущественного зачисления в общеобразовательную организац</w:t>
      </w:r>
      <w:r w:rsidR="00766C27" w:rsidRPr="00AC5E6F">
        <w:rPr>
          <w:color w:val="000000" w:themeColor="text1"/>
          <w:sz w:val="28"/>
          <w:szCs w:val="28"/>
        </w:rPr>
        <w:t>ию в соответствии с пунктом 1.2</w:t>
      </w:r>
      <w:r w:rsidRPr="00AC5E6F">
        <w:rPr>
          <w:color w:val="000000" w:themeColor="text1"/>
          <w:sz w:val="28"/>
          <w:szCs w:val="28"/>
        </w:rPr>
        <w:t xml:space="preserve"> Административного регламента, а также детей, проживающих на закрепленной территории:</w:t>
      </w:r>
    </w:p>
    <w:p w:rsidR="00C3173E" w:rsidRPr="00AC5E6F" w:rsidRDefault="00C3173E" w:rsidP="00144BD7">
      <w:pPr>
        <w:pStyle w:val="a4"/>
        <w:autoSpaceDE w:val="0"/>
        <w:autoSpaceDN w:val="0"/>
        <w:adjustRightInd w:val="0"/>
        <w:spacing w:line="240" w:lineRule="auto"/>
        <w:rPr>
          <w:color w:val="000000" w:themeColor="text1"/>
          <w:sz w:val="28"/>
          <w:szCs w:val="28"/>
        </w:rPr>
      </w:pPr>
      <w:r w:rsidRPr="00AC5E6F">
        <w:rPr>
          <w:color w:val="000000" w:themeColor="text1"/>
          <w:sz w:val="28"/>
          <w:szCs w:val="28"/>
        </w:rPr>
        <w:t xml:space="preserve">начало приема заявлений: </w:t>
      </w:r>
      <w:r w:rsidR="007677A1" w:rsidRPr="00AC5E6F">
        <w:rPr>
          <w:color w:val="000000" w:themeColor="text1"/>
          <w:sz w:val="28"/>
          <w:szCs w:val="28"/>
        </w:rPr>
        <w:t>1 апреля</w:t>
      </w:r>
      <w:r w:rsidR="00FD50B7" w:rsidRPr="00AC5E6F">
        <w:rPr>
          <w:color w:val="000000" w:themeColor="text1"/>
          <w:sz w:val="28"/>
          <w:szCs w:val="28"/>
        </w:rPr>
        <w:t xml:space="preserve"> года начала обучения</w:t>
      </w:r>
      <w:r w:rsidRPr="00AC5E6F">
        <w:rPr>
          <w:color w:val="000000" w:themeColor="text1"/>
          <w:sz w:val="28"/>
          <w:szCs w:val="28"/>
        </w:rPr>
        <w:t xml:space="preserve">; </w:t>
      </w:r>
    </w:p>
    <w:p w:rsidR="00C3173E" w:rsidRPr="00AC5E6F" w:rsidRDefault="00C3173E" w:rsidP="00144BD7">
      <w:pPr>
        <w:autoSpaceDE w:val="0"/>
        <w:autoSpaceDN w:val="0"/>
        <w:adjustRightInd w:val="0"/>
        <w:spacing w:line="240" w:lineRule="auto"/>
        <w:rPr>
          <w:color w:val="000000" w:themeColor="text1"/>
          <w:sz w:val="28"/>
          <w:szCs w:val="28"/>
        </w:rPr>
      </w:pPr>
      <w:r w:rsidRPr="00AC5E6F">
        <w:rPr>
          <w:color w:val="000000" w:themeColor="text1"/>
          <w:sz w:val="28"/>
          <w:szCs w:val="28"/>
        </w:rPr>
        <w:t xml:space="preserve">окончание приема заявлений: 30 июня года начала обучения. </w:t>
      </w:r>
    </w:p>
    <w:p w:rsidR="00C3173E" w:rsidRPr="00AC5E6F" w:rsidRDefault="00C3173E" w:rsidP="00C3173E">
      <w:pPr>
        <w:autoSpaceDE w:val="0"/>
        <w:autoSpaceDN w:val="0"/>
        <w:adjustRightInd w:val="0"/>
        <w:spacing w:line="240" w:lineRule="auto"/>
        <w:rPr>
          <w:color w:val="000000" w:themeColor="text1"/>
          <w:sz w:val="28"/>
          <w:szCs w:val="28"/>
        </w:rPr>
      </w:pPr>
      <w:r w:rsidRPr="00AC5E6F">
        <w:rPr>
          <w:color w:val="000000" w:themeColor="text1"/>
          <w:sz w:val="28"/>
          <w:szCs w:val="28"/>
        </w:rPr>
        <w:t>В случае подачи заявления после 30 июня года начала обучения зачисление п</w:t>
      </w:r>
      <w:r w:rsidR="00766C27" w:rsidRPr="00AC5E6F">
        <w:rPr>
          <w:color w:val="000000" w:themeColor="text1"/>
          <w:sz w:val="28"/>
          <w:szCs w:val="28"/>
        </w:rPr>
        <w:t>роизводится на общих основаниях.</w:t>
      </w:r>
    </w:p>
    <w:p w:rsidR="00144BD7" w:rsidRPr="00AC5E6F" w:rsidRDefault="003643BB" w:rsidP="00C3173E">
      <w:pPr>
        <w:autoSpaceDE w:val="0"/>
        <w:autoSpaceDN w:val="0"/>
        <w:adjustRightInd w:val="0"/>
        <w:spacing w:line="240" w:lineRule="auto"/>
        <w:rPr>
          <w:color w:val="000000" w:themeColor="text1"/>
          <w:sz w:val="28"/>
          <w:szCs w:val="28"/>
        </w:rPr>
      </w:pPr>
      <w:r w:rsidRPr="00AC5E6F">
        <w:rPr>
          <w:color w:val="000000" w:themeColor="text1"/>
          <w:sz w:val="28"/>
          <w:szCs w:val="28"/>
        </w:rPr>
        <w:t xml:space="preserve">2.4.1.2. </w:t>
      </w:r>
      <w:r w:rsidR="00C3173E" w:rsidRPr="00AC5E6F">
        <w:rPr>
          <w:color w:val="000000" w:themeColor="text1"/>
          <w:sz w:val="28"/>
          <w:szCs w:val="28"/>
        </w:rPr>
        <w:t>Для детей, не проживающих на закрепленной территории:</w:t>
      </w:r>
    </w:p>
    <w:p w:rsidR="00FD50B7" w:rsidRPr="00AC5E6F" w:rsidRDefault="00FD50B7" w:rsidP="00C3173E">
      <w:pPr>
        <w:autoSpaceDE w:val="0"/>
        <w:autoSpaceDN w:val="0"/>
        <w:adjustRightInd w:val="0"/>
        <w:spacing w:line="240" w:lineRule="auto"/>
        <w:rPr>
          <w:color w:val="000000" w:themeColor="text1"/>
          <w:sz w:val="28"/>
          <w:szCs w:val="28"/>
        </w:rPr>
      </w:pPr>
      <w:r w:rsidRPr="00AC5E6F">
        <w:rPr>
          <w:color w:val="000000" w:themeColor="text1"/>
          <w:sz w:val="28"/>
          <w:szCs w:val="28"/>
        </w:rPr>
        <w:t xml:space="preserve">начало приема заявлений: </w:t>
      </w:r>
      <w:r w:rsidR="00144BD7" w:rsidRPr="00AC5E6F">
        <w:rPr>
          <w:color w:val="000000" w:themeColor="text1"/>
          <w:sz w:val="28"/>
          <w:szCs w:val="28"/>
        </w:rPr>
        <w:t>6</w:t>
      </w:r>
      <w:r w:rsidR="00C3173E" w:rsidRPr="00AC5E6F">
        <w:rPr>
          <w:color w:val="000000" w:themeColor="text1"/>
          <w:sz w:val="28"/>
          <w:szCs w:val="28"/>
        </w:rPr>
        <w:t xml:space="preserve"> июля года начала обучения</w:t>
      </w:r>
      <w:r w:rsidRPr="00AC5E6F">
        <w:rPr>
          <w:color w:val="000000" w:themeColor="text1"/>
          <w:sz w:val="28"/>
          <w:szCs w:val="28"/>
        </w:rPr>
        <w:t>;</w:t>
      </w:r>
    </w:p>
    <w:p w:rsidR="00C3173E" w:rsidRPr="00AC5E6F" w:rsidRDefault="00FD50B7" w:rsidP="00144BD7">
      <w:pPr>
        <w:autoSpaceDE w:val="0"/>
        <w:autoSpaceDN w:val="0"/>
        <w:adjustRightInd w:val="0"/>
        <w:spacing w:line="240" w:lineRule="auto"/>
        <w:rPr>
          <w:color w:val="000000" w:themeColor="text1"/>
          <w:sz w:val="28"/>
          <w:szCs w:val="28"/>
        </w:rPr>
      </w:pPr>
      <w:r w:rsidRPr="00AC5E6F">
        <w:rPr>
          <w:color w:val="000000" w:themeColor="text1"/>
          <w:sz w:val="28"/>
          <w:szCs w:val="28"/>
        </w:rPr>
        <w:t>окончание приема заявлений:</w:t>
      </w:r>
      <w:r w:rsidR="00C3173E" w:rsidRPr="00AC5E6F">
        <w:rPr>
          <w:color w:val="000000" w:themeColor="text1"/>
          <w:sz w:val="28"/>
          <w:szCs w:val="28"/>
        </w:rPr>
        <w:t xml:space="preserve"> </w:t>
      </w:r>
      <w:r w:rsidR="000D174E" w:rsidRPr="00AC5E6F">
        <w:rPr>
          <w:color w:val="000000" w:themeColor="text1"/>
          <w:sz w:val="28"/>
          <w:szCs w:val="28"/>
        </w:rPr>
        <w:t>5</w:t>
      </w:r>
      <w:r w:rsidRPr="00AC5E6F">
        <w:rPr>
          <w:color w:val="000000" w:themeColor="text1"/>
          <w:sz w:val="28"/>
          <w:szCs w:val="28"/>
        </w:rPr>
        <w:t xml:space="preserve"> </w:t>
      </w:r>
      <w:r w:rsidR="000D174E" w:rsidRPr="00AC5E6F">
        <w:rPr>
          <w:color w:val="000000" w:themeColor="text1"/>
          <w:sz w:val="28"/>
          <w:szCs w:val="28"/>
        </w:rPr>
        <w:t>сентября</w:t>
      </w:r>
      <w:r w:rsidRPr="00AC5E6F">
        <w:rPr>
          <w:color w:val="000000" w:themeColor="text1"/>
          <w:sz w:val="28"/>
          <w:szCs w:val="28"/>
        </w:rPr>
        <w:t xml:space="preserve"> </w:t>
      </w:r>
      <w:r w:rsidR="00C3173E" w:rsidRPr="00AC5E6F">
        <w:rPr>
          <w:color w:val="000000" w:themeColor="text1"/>
          <w:sz w:val="28"/>
          <w:szCs w:val="28"/>
        </w:rPr>
        <w:t>года начала обучения.</w:t>
      </w:r>
    </w:p>
    <w:p w:rsidR="00C3173E" w:rsidRPr="00AC5E6F" w:rsidRDefault="00C3173E" w:rsidP="00C3173E">
      <w:pPr>
        <w:autoSpaceDE w:val="0"/>
        <w:autoSpaceDN w:val="0"/>
        <w:adjustRightInd w:val="0"/>
        <w:spacing w:line="240" w:lineRule="auto"/>
        <w:rPr>
          <w:color w:val="000000" w:themeColor="text1"/>
          <w:sz w:val="28"/>
          <w:szCs w:val="28"/>
        </w:rPr>
      </w:pPr>
      <w:r w:rsidRPr="00AC5E6F">
        <w:rPr>
          <w:color w:val="000000" w:themeColor="text1"/>
          <w:sz w:val="28"/>
          <w:szCs w:val="28"/>
        </w:rPr>
        <w:t xml:space="preserve">Общеобразовательные организации, закончившие прием в первый класс всех детей, проживающих на закрепленной территории, осуществляют прием детей, не проживающих на закрепленной территории, ранее </w:t>
      </w:r>
      <w:r w:rsidR="00DB09B3" w:rsidRPr="00AC5E6F">
        <w:rPr>
          <w:color w:val="000000" w:themeColor="text1"/>
          <w:sz w:val="28"/>
          <w:szCs w:val="28"/>
        </w:rPr>
        <w:t>6</w:t>
      </w:r>
      <w:r w:rsidRPr="00AC5E6F">
        <w:rPr>
          <w:color w:val="000000" w:themeColor="text1"/>
          <w:sz w:val="28"/>
          <w:szCs w:val="28"/>
        </w:rPr>
        <w:t xml:space="preserve"> июля. Информация о дате начала подачи заявлений предоставляется общеобразовательными организациями и органом местного самоуправления, в ведении которого они находятся, посредством информационных стендов и официальных сайтов.</w:t>
      </w:r>
    </w:p>
    <w:p w:rsidR="00C3173E" w:rsidRPr="00AC5E6F" w:rsidRDefault="00C3173E" w:rsidP="00C3173E">
      <w:pPr>
        <w:autoSpaceDE w:val="0"/>
        <w:autoSpaceDN w:val="0"/>
        <w:adjustRightInd w:val="0"/>
        <w:spacing w:line="240" w:lineRule="auto"/>
        <w:rPr>
          <w:color w:val="000000" w:themeColor="text1"/>
          <w:sz w:val="28"/>
          <w:szCs w:val="28"/>
        </w:rPr>
      </w:pPr>
      <w:r w:rsidRPr="00AC5E6F">
        <w:rPr>
          <w:color w:val="000000" w:themeColor="text1"/>
          <w:sz w:val="28"/>
          <w:szCs w:val="28"/>
        </w:rPr>
        <w:t xml:space="preserve">2.4.2. Сроки подачи заявлений в первые-одиннадцатые (двенадцатые) классы общеобразовательных организаций на текущий учебный год: в течение всего </w:t>
      </w:r>
      <w:r w:rsidR="00CD2A78" w:rsidRPr="00AC5E6F">
        <w:rPr>
          <w:color w:val="000000" w:themeColor="text1"/>
          <w:sz w:val="28"/>
          <w:szCs w:val="28"/>
        </w:rPr>
        <w:t xml:space="preserve">учебного </w:t>
      </w:r>
      <w:r w:rsidRPr="00AC5E6F">
        <w:rPr>
          <w:color w:val="000000" w:themeColor="text1"/>
          <w:sz w:val="28"/>
          <w:szCs w:val="28"/>
        </w:rPr>
        <w:t>года.</w:t>
      </w:r>
      <w:r w:rsidR="00FD50B7" w:rsidRPr="00AC5E6F">
        <w:rPr>
          <w:color w:val="000000" w:themeColor="text1"/>
          <w:sz w:val="28"/>
          <w:szCs w:val="28"/>
        </w:rPr>
        <w:t xml:space="preserve"> </w:t>
      </w:r>
    </w:p>
    <w:p w:rsidR="00C3173E" w:rsidRPr="00AC5E6F" w:rsidRDefault="00C3173E" w:rsidP="00C3173E">
      <w:pPr>
        <w:autoSpaceDE w:val="0"/>
        <w:autoSpaceDN w:val="0"/>
        <w:adjustRightInd w:val="0"/>
        <w:spacing w:line="240" w:lineRule="auto"/>
        <w:rPr>
          <w:color w:val="000000" w:themeColor="text1"/>
          <w:sz w:val="28"/>
          <w:szCs w:val="28"/>
        </w:rPr>
      </w:pPr>
      <w:r w:rsidRPr="00AC5E6F">
        <w:rPr>
          <w:color w:val="000000" w:themeColor="text1"/>
          <w:sz w:val="28"/>
          <w:szCs w:val="28"/>
        </w:rPr>
        <w:t>2.4.3. Сроки предоставления документов для зачисления в общеобразовательную организацию: в соответствии с приглашением в общеобразовательную организацию.</w:t>
      </w:r>
    </w:p>
    <w:p w:rsidR="00C3173E" w:rsidRPr="00AC5E6F" w:rsidRDefault="00C3173E" w:rsidP="00E34CC4">
      <w:pPr>
        <w:autoSpaceDE w:val="0"/>
        <w:autoSpaceDN w:val="0"/>
        <w:adjustRightInd w:val="0"/>
        <w:spacing w:line="240" w:lineRule="auto"/>
        <w:rPr>
          <w:color w:val="000000" w:themeColor="text1"/>
          <w:sz w:val="28"/>
          <w:szCs w:val="28"/>
        </w:rPr>
      </w:pPr>
      <w:r w:rsidRPr="00AC5E6F">
        <w:rPr>
          <w:color w:val="000000" w:themeColor="text1"/>
          <w:sz w:val="28"/>
          <w:szCs w:val="28"/>
        </w:rPr>
        <w:t>Направление заявителю приглашения в общеобразовательную организацию осуществляется в следующие сроки:</w:t>
      </w:r>
    </w:p>
    <w:p w:rsidR="00C3173E" w:rsidRPr="00AC5E6F" w:rsidRDefault="00C3173E" w:rsidP="00E34CC4">
      <w:pPr>
        <w:autoSpaceDE w:val="0"/>
        <w:autoSpaceDN w:val="0"/>
        <w:adjustRightInd w:val="0"/>
        <w:spacing w:line="240" w:lineRule="auto"/>
        <w:rPr>
          <w:color w:val="000000" w:themeColor="text1"/>
          <w:sz w:val="28"/>
          <w:szCs w:val="28"/>
        </w:rPr>
      </w:pPr>
      <w:r w:rsidRPr="00AC5E6F">
        <w:rPr>
          <w:color w:val="000000" w:themeColor="text1"/>
          <w:sz w:val="28"/>
          <w:szCs w:val="28"/>
        </w:rPr>
        <w:t xml:space="preserve">в первые классы общеобразовательных организаций на следующий учебный год при приеме детей, </w:t>
      </w:r>
      <w:r w:rsidR="004C5351" w:rsidRPr="00AC5E6F">
        <w:rPr>
          <w:color w:val="000000" w:themeColor="text1"/>
          <w:sz w:val="28"/>
          <w:szCs w:val="28"/>
        </w:rPr>
        <w:t>имеющих право внеочередного, первоочередного и преимущественного зачисления в общеобразовательную организац</w:t>
      </w:r>
      <w:r w:rsidR="00766C27" w:rsidRPr="00AC5E6F">
        <w:rPr>
          <w:color w:val="000000" w:themeColor="text1"/>
          <w:sz w:val="28"/>
          <w:szCs w:val="28"/>
        </w:rPr>
        <w:t>ию в соответствии с пунктом 1.2</w:t>
      </w:r>
      <w:r w:rsidR="004C5351" w:rsidRPr="00AC5E6F">
        <w:rPr>
          <w:color w:val="000000" w:themeColor="text1"/>
          <w:sz w:val="28"/>
          <w:szCs w:val="28"/>
        </w:rPr>
        <w:t xml:space="preserve"> Административного регламента, а также детей, проживающих на закрепленной тер</w:t>
      </w:r>
      <w:r w:rsidR="00D24102" w:rsidRPr="00AC5E6F">
        <w:rPr>
          <w:color w:val="000000" w:themeColor="text1"/>
          <w:sz w:val="28"/>
          <w:szCs w:val="28"/>
        </w:rPr>
        <w:t>ритории</w:t>
      </w:r>
      <w:r w:rsidR="00766C27" w:rsidRPr="00AC5E6F">
        <w:rPr>
          <w:color w:val="000000" w:themeColor="text1"/>
          <w:sz w:val="28"/>
          <w:szCs w:val="28"/>
        </w:rPr>
        <w:t>,</w:t>
      </w:r>
      <w:r w:rsidR="00D24102" w:rsidRPr="00AC5E6F">
        <w:rPr>
          <w:color w:val="000000" w:themeColor="text1"/>
          <w:sz w:val="28"/>
          <w:szCs w:val="28"/>
        </w:rPr>
        <w:t xml:space="preserve"> – </w:t>
      </w:r>
      <w:r w:rsidRPr="00AC5E6F">
        <w:rPr>
          <w:color w:val="000000" w:themeColor="text1"/>
          <w:sz w:val="28"/>
          <w:szCs w:val="28"/>
        </w:rPr>
        <w:t>не ранее</w:t>
      </w:r>
      <w:r w:rsidR="004C5351" w:rsidRPr="00AC5E6F">
        <w:rPr>
          <w:color w:val="000000" w:themeColor="text1"/>
          <w:sz w:val="28"/>
          <w:szCs w:val="28"/>
        </w:rPr>
        <w:t xml:space="preserve"> </w:t>
      </w:r>
      <w:r w:rsidR="000D174E" w:rsidRPr="00AC5E6F">
        <w:rPr>
          <w:color w:val="000000" w:themeColor="text1"/>
          <w:sz w:val="28"/>
          <w:szCs w:val="28"/>
        </w:rPr>
        <w:t>5</w:t>
      </w:r>
      <w:r w:rsidRPr="00AC5E6F">
        <w:rPr>
          <w:color w:val="000000" w:themeColor="text1"/>
          <w:sz w:val="28"/>
          <w:szCs w:val="28"/>
        </w:rPr>
        <w:t xml:space="preserve"> </w:t>
      </w:r>
      <w:r w:rsidR="000D174E" w:rsidRPr="00AC5E6F">
        <w:rPr>
          <w:color w:val="000000" w:themeColor="text1"/>
          <w:sz w:val="28"/>
          <w:szCs w:val="28"/>
        </w:rPr>
        <w:t>рабочих</w:t>
      </w:r>
      <w:r w:rsidR="00185200" w:rsidRPr="00AC5E6F">
        <w:rPr>
          <w:color w:val="000000" w:themeColor="text1"/>
          <w:sz w:val="28"/>
          <w:szCs w:val="28"/>
        </w:rPr>
        <w:t xml:space="preserve"> </w:t>
      </w:r>
      <w:r w:rsidRPr="00AC5E6F">
        <w:rPr>
          <w:color w:val="000000" w:themeColor="text1"/>
          <w:sz w:val="28"/>
          <w:szCs w:val="28"/>
        </w:rPr>
        <w:t xml:space="preserve">дней с даты начала приема, установленной в пункте 2.4.1.1 </w:t>
      </w:r>
      <w:r w:rsidR="00BE5136" w:rsidRPr="00AC5E6F">
        <w:rPr>
          <w:color w:val="000000" w:themeColor="text1"/>
          <w:sz w:val="28"/>
          <w:szCs w:val="28"/>
        </w:rPr>
        <w:t>Административного регламента</w:t>
      </w:r>
      <w:r w:rsidR="00185200" w:rsidRPr="00AC5E6F">
        <w:rPr>
          <w:color w:val="000000" w:themeColor="text1"/>
          <w:sz w:val="28"/>
          <w:szCs w:val="28"/>
        </w:rPr>
        <w:t>,</w:t>
      </w:r>
      <w:r w:rsidR="00BE5136" w:rsidRPr="00AC5E6F">
        <w:rPr>
          <w:color w:val="000000" w:themeColor="text1"/>
          <w:sz w:val="28"/>
          <w:szCs w:val="28"/>
        </w:rPr>
        <w:t xml:space="preserve"> </w:t>
      </w:r>
      <w:r w:rsidRPr="00AC5E6F">
        <w:rPr>
          <w:color w:val="000000" w:themeColor="text1"/>
          <w:sz w:val="28"/>
          <w:szCs w:val="28"/>
        </w:rPr>
        <w:t xml:space="preserve">но не позднее </w:t>
      </w:r>
      <w:r w:rsidR="00DC6A6A" w:rsidRPr="00AC5E6F">
        <w:rPr>
          <w:color w:val="000000" w:themeColor="text1"/>
          <w:sz w:val="28"/>
          <w:szCs w:val="28"/>
        </w:rPr>
        <w:t>1</w:t>
      </w:r>
      <w:r w:rsidR="00BD654E" w:rsidRPr="00AC5E6F">
        <w:rPr>
          <w:color w:val="000000" w:themeColor="text1"/>
          <w:sz w:val="28"/>
          <w:szCs w:val="28"/>
        </w:rPr>
        <w:t>0</w:t>
      </w:r>
      <w:r w:rsidRPr="00AC5E6F">
        <w:rPr>
          <w:color w:val="000000" w:themeColor="text1"/>
          <w:sz w:val="28"/>
          <w:szCs w:val="28"/>
        </w:rPr>
        <w:t xml:space="preserve"> </w:t>
      </w:r>
      <w:r w:rsidR="00BD654E" w:rsidRPr="00AC5E6F">
        <w:rPr>
          <w:color w:val="000000" w:themeColor="text1"/>
          <w:sz w:val="28"/>
          <w:szCs w:val="28"/>
        </w:rPr>
        <w:t>рабочих</w:t>
      </w:r>
      <w:r w:rsidR="00E61E45" w:rsidRPr="00AC5E6F">
        <w:rPr>
          <w:color w:val="000000" w:themeColor="text1"/>
          <w:sz w:val="28"/>
          <w:szCs w:val="28"/>
        </w:rPr>
        <w:t xml:space="preserve"> </w:t>
      </w:r>
      <w:r w:rsidRPr="00AC5E6F">
        <w:rPr>
          <w:color w:val="000000" w:themeColor="text1"/>
          <w:sz w:val="28"/>
          <w:szCs w:val="28"/>
        </w:rPr>
        <w:t>дней со дня подачи заявления;</w:t>
      </w:r>
    </w:p>
    <w:p w:rsidR="00C3173E" w:rsidRPr="00AC5E6F" w:rsidRDefault="00C3173E" w:rsidP="00E34CC4">
      <w:pPr>
        <w:autoSpaceDE w:val="0"/>
        <w:autoSpaceDN w:val="0"/>
        <w:adjustRightInd w:val="0"/>
        <w:spacing w:line="240" w:lineRule="auto"/>
        <w:rPr>
          <w:color w:val="000000" w:themeColor="text1"/>
          <w:sz w:val="28"/>
          <w:szCs w:val="28"/>
        </w:rPr>
      </w:pPr>
      <w:r w:rsidRPr="00AC5E6F">
        <w:rPr>
          <w:color w:val="000000" w:themeColor="text1"/>
          <w:sz w:val="28"/>
          <w:szCs w:val="28"/>
        </w:rPr>
        <w:lastRenderedPageBreak/>
        <w:t>в первые классы общеобразовательных организаций на следующий учебный год при приеме детей, не проживающих на закрепленной территории</w:t>
      </w:r>
      <w:r w:rsidR="00766C27" w:rsidRPr="00AC5E6F">
        <w:rPr>
          <w:color w:val="000000" w:themeColor="text1"/>
          <w:sz w:val="28"/>
          <w:szCs w:val="28"/>
        </w:rPr>
        <w:t>,</w:t>
      </w:r>
      <w:r w:rsidRPr="00AC5E6F">
        <w:rPr>
          <w:color w:val="000000" w:themeColor="text1"/>
          <w:sz w:val="28"/>
          <w:szCs w:val="28"/>
        </w:rPr>
        <w:t xml:space="preserve"> – не ранее</w:t>
      </w:r>
      <w:r w:rsidR="00185200" w:rsidRPr="00AC5E6F">
        <w:rPr>
          <w:color w:val="000000" w:themeColor="text1"/>
          <w:sz w:val="28"/>
          <w:szCs w:val="28"/>
        </w:rPr>
        <w:br/>
      </w:r>
      <w:r w:rsidR="007A5EFF" w:rsidRPr="00AC5E6F">
        <w:rPr>
          <w:color w:val="000000" w:themeColor="text1"/>
          <w:sz w:val="28"/>
          <w:szCs w:val="28"/>
        </w:rPr>
        <w:t>5</w:t>
      </w:r>
      <w:r w:rsidRPr="00AC5E6F">
        <w:rPr>
          <w:color w:val="000000" w:themeColor="text1"/>
          <w:sz w:val="28"/>
          <w:szCs w:val="28"/>
        </w:rPr>
        <w:t xml:space="preserve"> </w:t>
      </w:r>
      <w:r w:rsidR="00BD654E" w:rsidRPr="00AC5E6F">
        <w:rPr>
          <w:color w:val="000000" w:themeColor="text1"/>
          <w:sz w:val="28"/>
          <w:szCs w:val="28"/>
        </w:rPr>
        <w:t xml:space="preserve">рабочих </w:t>
      </w:r>
      <w:r w:rsidR="00E61E45" w:rsidRPr="00AC5E6F">
        <w:rPr>
          <w:color w:val="000000" w:themeColor="text1"/>
          <w:sz w:val="28"/>
          <w:szCs w:val="28"/>
        </w:rPr>
        <w:t xml:space="preserve"> </w:t>
      </w:r>
      <w:r w:rsidRPr="00AC5E6F">
        <w:rPr>
          <w:color w:val="000000" w:themeColor="text1"/>
          <w:sz w:val="28"/>
          <w:szCs w:val="28"/>
        </w:rPr>
        <w:t xml:space="preserve">дней </w:t>
      </w:r>
      <w:r w:rsidR="00DF12C7" w:rsidRPr="00AC5E6F">
        <w:rPr>
          <w:color w:val="000000" w:themeColor="text1"/>
          <w:sz w:val="28"/>
          <w:szCs w:val="28"/>
        </w:rPr>
        <w:t>от</w:t>
      </w:r>
      <w:r w:rsidRPr="00AC5E6F">
        <w:rPr>
          <w:color w:val="000000" w:themeColor="text1"/>
          <w:sz w:val="28"/>
          <w:szCs w:val="28"/>
        </w:rPr>
        <w:t xml:space="preserve"> даты начала приема, установленной в пункте 2.4.1.2 </w:t>
      </w:r>
      <w:r w:rsidR="00BE5136" w:rsidRPr="00AC5E6F">
        <w:rPr>
          <w:color w:val="000000" w:themeColor="text1"/>
          <w:sz w:val="28"/>
          <w:szCs w:val="28"/>
        </w:rPr>
        <w:t>Административного регламента</w:t>
      </w:r>
      <w:r w:rsidRPr="00AC5E6F">
        <w:rPr>
          <w:color w:val="000000" w:themeColor="text1"/>
          <w:sz w:val="28"/>
          <w:szCs w:val="28"/>
        </w:rPr>
        <w:t xml:space="preserve">, но не позднее </w:t>
      </w:r>
      <w:r w:rsidR="00E61E45" w:rsidRPr="00AC5E6F">
        <w:rPr>
          <w:color w:val="000000" w:themeColor="text1"/>
          <w:sz w:val="28"/>
          <w:szCs w:val="28"/>
        </w:rPr>
        <w:t>1</w:t>
      </w:r>
      <w:r w:rsidR="00BD654E" w:rsidRPr="00AC5E6F">
        <w:rPr>
          <w:color w:val="000000" w:themeColor="text1"/>
          <w:sz w:val="28"/>
          <w:szCs w:val="28"/>
        </w:rPr>
        <w:t xml:space="preserve">0 рабочих </w:t>
      </w:r>
      <w:r w:rsidRPr="00AC5E6F">
        <w:rPr>
          <w:color w:val="000000" w:themeColor="text1"/>
          <w:sz w:val="28"/>
          <w:szCs w:val="28"/>
        </w:rPr>
        <w:t xml:space="preserve"> дней со дня подачи заявления;</w:t>
      </w:r>
    </w:p>
    <w:p w:rsidR="00C3173E" w:rsidRPr="00AC5E6F" w:rsidRDefault="00C3173E" w:rsidP="00E34CC4">
      <w:pPr>
        <w:autoSpaceDE w:val="0"/>
        <w:autoSpaceDN w:val="0"/>
        <w:adjustRightInd w:val="0"/>
        <w:spacing w:line="240" w:lineRule="auto"/>
        <w:rPr>
          <w:color w:val="000000" w:themeColor="text1"/>
          <w:sz w:val="28"/>
          <w:szCs w:val="28"/>
        </w:rPr>
      </w:pPr>
      <w:r w:rsidRPr="00AC5E6F">
        <w:rPr>
          <w:color w:val="000000" w:themeColor="text1"/>
          <w:sz w:val="28"/>
          <w:szCs w:val="28"/>
        </w:rPr>
        <w:t xml:space="preserve">в первые-одиннадцатые (двенадцатые) классы общеобразовательных организаций на текущий учебный год: не позднее </w:t>
      </w:r>
      <w:r w:rsidR="00BD654E" w:rsidRPr="00AC5E6F">
        <w:rPr>
          <w:color w:val="000000" w:themeColor="text1"/>
          <w:sz w:val="28"/>
          <w:szCs w:val="28"/>
        </w:rPr>
        <w:t>3</w:t>
      </w:r>
      <w:r w:rsidR="00E61E45" w:rsidRPr="00AC5E6F">
        <w:rPr>
          <w:color w:val="000000" w:themeColor="text1"/>
          <w:sz w:val="28"/>
          <w:szCs w:val="28"/>
        </w:rPr>
        <w:t xml:space="preserve"> </w:t>
      </w:r>
      <w:r w:rsidR="00BD654E" w:rsidRPr="00AC5E6F">
        <w:rPr>
          <w:color w:val="000000" w:themeColor="text1"/>
          <w:sz w:val="28"/>
          <w:szCs w:val="28"/>
        </w:rPr>
        <w:t>рабочих</w:t>
      </w:r>
      <w:r w:rsidR="00E61E45" w:rsidRPr="00AC5E6F">
        <w:rPr>
          <w:color w:val="000000" w:themeColor="text1"/>
          <w:sz w:val="28"/>
          <w:szCs w:val="28"/>
        </w:rPr>
        <w:t xml:space="preserve"> </w:t>
      </w:r>
      <w:r w:rsidRPr="00AC5E6F">
        <w:rPr>
          <w:color w:val="000000" w:themeColor="text1"/>
          <w:sz w:val="28"/>
          <w:szCs w:val="28"/>
        </w:rPr>
        <w:t xml:space="preserve"> дней со дня подачи заявления.</w:t>
      </w:r>
    </w:p>
    <w:p w:rsidR="00C3173E" w:rsidRPr="00AC5E6F" w:rsidRDefault="00C3173E" w:rsidP="00C3173E">
      <w:pPr>
        <w:autoSpaceDE w:val="0"/>
        <w:autoSpaceDN w:val="0"/>
        <w:adjustRightInd w:val="0"/>
        <w:spacing w:line="240" w:lineRule="auto"/>
        <w:rPr>
          <w:color w:val="000000" w:themeColor="text1"/>
          <w:sz w:val="28"/>
          <w:szCs w:val="28"/>
        </w:rPr>
      </w:pPr>
      <w:r w:rsidRPr="00AC5E6F">
        <w:rPr>
          <w:color w:val="000000" w:themeColor="text1"/>
          <w:sz w:val="28"/>
          <w:szCs w:val="28"/>
        </w:rPr>
        <w:t xml:space="preserve">2.4.4. Зачисление в первый класс общеобразовательной организации на следующий учебный год оформляется распорядительным актом общеобразовательной организации в течение </w:t>
      </w:r>
      <w:r w:rsidR="004C5351" w:rsidRPr="00AC5E6F">
        <w:rPr>
          <w:color w:val="000000" w:themeColor="text1"/>
          <w:sz w:val="28"/>
          <w:szCs w:val="28"/>
        </w:rPr>
        <w:t>3</w:t>
      </w:r>
      <w:r w:rsidRPr="00AC5E6F">
        <w:rPr>
          <w:color w:val="000000" w:themeColor="text1"/>
          <w:sz w:val="28"/>
          <w:szCs w:val="28"/>
        </w:rPr>
        <w:t xml:space="preserve"> рабочих дней после </w:t>
      </w:r>
      <w:r w:rsidR="004C5351" w:rsidRPr="00AC5E6F">
        <w:rPr>
          <w:color w:val="000000" w:themeColor="text1"/>
          <w:sz w:val="28"/>
          <w:szCs w:val="28"/>
        </w:rPr>
        <w:t xml:space="preserve">приема </w:t>
      </w:r>
      <w:r w:rsidR="00D8368A" w:rsidRPr="00AC5E6F">
        <w:rPr>
          <w:color w:val="000000" w:themeColor="text1"/>
          <w:sz w:val="28"/>
          <w:szCs w:val="28"/>
        </w:rPr>
        <w:t xml:space="preserve">общеобразовательной организацией </w:t>
      </w:r>
      <w:r w:rsidR="006E4C18" w:rsidRPr="00AC5E6F">
        <w:rPr>
          <w:color w:val="000000" w:themeColor="text1"/>
          <w:sz w:val="28"/>
          <w:szCs w:val="28"/>
        </w:rPr>
        <w:t xml:space="preserve">заявления на обучение </w:t>
      </w:r>
      <w:r w:rsidR="00766C27" w:rsidRPr="00AC5E6F">
        <w:rPr>
          <w:color w:val="000000" w:themeColor="text1"/>
          <w:sz w:val="28"/>
          <w:szCs w:val="28"/>
        </w:rPr>
        <w:t xml:space="preserve">и документов, указанных в пункте </w:t>
      </w:r>
      <w:r w:rsidR="00D8368A" w:rsidRPr="00AC5E6F">
        <w:rPr>
          <w:color w:val="000000" w:themeColor="text1"/>
          <w:sz w:val="28"/>
          <w:szCs w:val="28"/>
        </w:rPr>
        <w:t>2.6.2.1 Административного регламента.</w:t>
      </w:r>
    </w:p>
    <w:p w:rsidR="00C3173E" w:rsidRPr="00AC5E6F" w:rsidRDefault="00C3173E" w:rsidP="00C3173E">
      <w:pPr>
        <w:autoSpaceDE w:val="0"/>
        <w:autoSpaceDN w:val="0"/>
        <w:adjustRightInd w:val="0"/>
        <w:spacing w:line="240" w:lineRule="auto"/>
        <w:rPr>
          <w:color w:val="000000" w:themeColor="text1"/>
          <w:sz w:val="28"/>
          <w:szCs w:val="28"/>
        </w:rPr>
      </w:pPr>
      <w:r w:rsidRPr="00AC5E6F">
        <w:rPr>
          <w:color w:val="000000" w:themeColor="text1"/>
          <w:sz w:val="28"/>
          <w:szCs w:val="28"/>
        </w:rPr>
        <w:t xml:space="preserve">Зачисление в первые-одиннадцатые (двенадцатые) классы общеобразовательных организаций на текущий учебный год оформляется распорядительным актом общеобразовательной организации в течение </w:t>
      </w:r>
      <w:r w:rsidR="00377727" w:rsidRPr="00AC5E6F">
        <w:rPr>
          <w:color w:val="000000" w:themeColor="text1"/>
          <w:sz w:val="28"/>
          <w:szCs w:val="28"/>
        </w:rPr>
        <w:t>3</w:t>
      </w:r>
      <w:r w:rsidRPr="00AC5E6F">
        <w:rPr>
          <w:color w:val="000000" w:themeColor="text1"/>
          <w:sz w:val="28"/>
          <w:szCs w:val="28"/>
        </w:rPr>
        <w:t xml:space="preserve"> рабочих дней после </w:t>
      </w:r>
      <w:r w:rsidR="00D8368A" w:rsidRPr="00AC5E6F">
        <w:rPr>
          <w:color w:val="000000" w:themeColor="text1"/>
          <w:sz w:val="28"/>
          <w:szCs w:val="28"/>
        </w:rPr>
        <w:t>приема общеобразовательной организацией заявления на обуче</w:t>
      </w:r>
      <w:r w:rsidR="00766C27" w:rsidRPr="00AC5E6F">
        <w:rPr>
          <w:color w:val="000000" w:themeColor="text1"/>
          <w:sz w:val="28"/>
          <w:szCs w:val="28"/>
        </w:rPr>
        <w:t xml:space="preserve">ние и документов, указанных в пункте 2.6.2.1 и пункте </w:t>
      </w:r>
      <w:r w:rsidR="00D8368A" w:rsidRPr="00AC5E6F">
        <w:rPr>
          <w:color w:val="000000" w:themeColor="text1"/>
          <w:sz w:val="28"/>
          <w:szCs w:val="28"/>
        </w:rPr>
        <w:t>2.6.2.2  Административного регламента</w:t>
      </w:r>
      <w:r w:rsidRPr="00AC5E6F">
        <w:rPr>
          <w:color w:val="000000" w:themeColor="text1"/>
          <w:sz w:val="28"/>
          <w:szCs w:val="28"/>
        </w:rPr>
        <w:t>.</w:t>
      </w:r>
    </w:p>
    <w:p w:rsidR="00E7233E" w:rsidRPr="00AC5E6F" w:rsidRDefault="00E7233E" w:rsidP="00E7233E">
      <w:pPr>
        <w:pStyle w:val="a7"/>
        <w:spacing w:before="0" w:beforeAutospacing="0" w:after="0" w:afterAutospacing="0"/>
        <w:ind w:firstLine="709"/>
        <w:jc w:val="both"/>
        <w:rPr>
          <w:color w:val="000000" w:themeColor="text1"/>
          <w:sz w:val="28"/>
          <w:szCs w:val="28"/>
        </w:rPr>
      </w:pPr>
      <w:r w:rsidRPr="00AC5E6F">
        <w:rPr>
          <w:color w:val="000000" w:themeColor="text1"/>
          <w:sz w:val="28"/>
          <w:szCs w:val="28"/>
        </w:rPr>
        <w:t>2.5. Правовые основания для предоставления муниципальной услуги:</w:t>
      </w:r>
    </w:p>
    <w:p w:rsidR="000D2866" w:rsidRPr="00AC5E6F" w:rsidRDefault="00D24102" w:rsidP="000D2866">
      <w:pPr>
        <w:tabs>
          <w:tab w:val="left" w:pos="709"/>
        </w:tabs>
        <w:autoSpaceDE w:val="0"/>
        <w:autoSpaceDN w:val="0"/>
        <w:adjustRightInd w:val="0"/>
        <w:spacing w:line="240" w:lineRule="auto"/>
        <w:rPr>
          <w:color w:val="000000" w:themeColor="text1"/>
          <w:sz w:val="28"/>
          <w:szCs w:val="28"/>
        </w:rPr>
      </w:pPr>
      <w:r w:rsidRPr="00AC5E6F">
        <w:rPr>
          <w:color w:val="000000" w:themeColor="text1"/>
          <w:sz w:val="28"/>
          <w:szCs w:val="28"/>
        </w:rPr>
        <w:t xml:space="preserve">Федеральный закон </w:t>
      </w:r>
      <w:r w:rsidR="000D2866" w:rsidRPr="00AC5E6F">
        <w:rPr>
          <w:color w:val="000000" w:themeColor="text1"/>
          <w:sz w:val="28"/>
          <w:szCs w:val="28"/>
        </w:rPr>
        <w:t>от 17</w:t>
      </w:r>
      <w:r w:rsidRPr="00AC5E6F">
        <w:rPr>
          <w:color w:val="000000" w:themeColor="text1"/>
          <w:sz w:val="28"/>
          <w:szCs w:val="28"/>
        </w:rPr>
        <w:t xml:space="preserve"> января </w:t>
      </w:r>
      <w:r w:rsidR="000D2866" w:rsidRPr="00AC5E6F">
        <w:rPr>
          <w:color w:val="000000" w:themeColor="text1"/>
          <w:sz w:val="28"/>
          <w:szCs w:val="28"/>
        </w:rPr>
        <w:t xml:space="preserve">1992 года </w:t>
      </w:r>
      <w:r w:rsidRPr="00AC5E6F">
        <w:rPr>
          <w:color w:val="000000" w:themeColor="text1"/>
          <w:sz w:val="28"/>
          <w:szCs w:val="28"/>
        </w:rPr>
        <w:t xml:space="preserve">         </w:t>
      </w:r>
      <w:r w:rsidR="000D2866" w:rsidRPr="00AC5E6F">
        <w:rPr>
          <w:color w:val="000000" w:themeColor="text1"/>
          <w:sz w:val="28"/>
          <w:szCs w:val="28"/>
        </w:rPr>
        <w:t>№ 2202-1</w:t>
      </w:r>
      <w:r w:rsidR="000D1C2A" w:rsidRPr="00AC5E6F">
        <w:rPr>
          <w:color w:val="000000" w:themeColor="text1"/>
          <w:sz w:val="28"/>
          <w:szCs w:val="28"/>
        </w:rPr>
        <w:t xml:space="preserve"> </w:t>
      </w:r>
      <w:r w:rsidR="000D2866" w:rsidRPr="00AC5E6F">
        <w:rPr>
          <w:color w:val="000000" w:themeColor="text1"/>
          <w:sz w:val="28"/>
          <w:szCs w:val="28"/>
        </w:rPr>
        <w:t>«О прокуратуре Российской Федерации»;</w:t>
      </w:r>
    </w:p>
    <w:p w:rsidR="000D2866" w:rsidRPr="00AC5E6F" w:rsidRDefault="00CA64E3" w:rsidP="000D2866">
      <w:pPr>
        <w:tabs>
          <w:tab w:val="left" w:pos="709"/>
        </w:tabs>
        <w:autoSpaceDE w:val="0"/>
        <w:autoSpaceDN w:val="0"/>
        <w:adjustRightInd w:val="0"/>
        <w:spacing w:line="240" w:lineRule="auto"/>
        <w:rPr>
          <w:color w:val="000000" w:themeColor="text1"/>
          <w:sz w:val="28"/>
          <w:szCs w:val="28"/>
        </w:rPr>
      </w:pPr>
      <w:hyperlink r:id="rId23" w:history="1">
        <w:r w:rsidR="000D2866" w:rsidRPr="00AC5E6F">
          <w:rPr>
            <w:rStyle w:val="a6"/>
            <w:color w:val="000000" w:themeColor="text1"/>
            <w:sz w:val="28"/>
            <w:szCs w:val="28"/>
            <w:u w:val="none"/>
          </w:rPr>
          <w:t>Закон</w:t>
        </w:r>
      </w:hyperlink>
      <w:r w:rsidR="000D2866" w:rsidRPr="00AC5E6F">
        <w:rPr>
          <w:color w:val="000000" w:themeColor="text1"/>
          <w:sz w:val="28"/>
          <w:szCs w:val="28"/>
        </w:rPr>
        <w:t xml:space="preserve"> Российской Федерации от 26</w:t>
      </w:r>
      <w:r w:rsidR="00D24102" w:rsidRPr="00AC5E6F">
        <w:rPr>
          <w:color w:val="000000" w:themeColor="text1"/>
          <w:sz w:val="28"/>
          <w:szCs w:val="28"/>
        </w:rPr>
        <w:t xml:space="preserve"> июня </w:t>
      </w:r>
      <w:r w:rsidR="000D2866" w:rsidRPr="00AC5E6F">
        <w:rPr>
          <w:color w:val="000000" w:themeColor="text1"/>
          <w:sz w:val="28"/>
          <w:szCs w:val="28"/>
        </w:rPr>
        <w:t>1992 года № 3132-1 «О статусе судей в Российской Федерации»;</w:t>
      </w:r>
    </w:p>
    <w:p w:rsidR="000D2866" w:rsidRPr="00AC5E6F" w:rsidRDefault="000D2866" w:rsidP="000D2866">
      <w:pPr>
        <w:widowControl w:val="0"/>
        <w:autoSpaceDE w:val="0"/>
        <w:autoSpaceDN w:val="0"/>
        <w:adjustRightInd w:val="0"/>
        <w:spacing w:line="240" w:lineRule="auto"/>
        <w:rPr>
          <w:color w:val="000000" w:themeColor="text1"/>
          <w:sz w:val="28"/>
          <w:szCs w:val="28"/>
        </w:rPr>
      </w:pPr>
      <w:r w:rsidRPr="00AC5E6F">
        <w:rPr>
          <w:color w:val="000000" w:themeColor="text1"/>
          <w:sz w:val="28"/>
          <w:szCs w:val="28"/>
        </w:rPr>
        <w:t>Федеральный закон от 27</w:t>
      </w:r>
      <w:r w:rsidR="00D24102" w:rsidRPr="00AC5E6F">
        <w:rPr>
          <w:color w:val="000000" w:themeColor="text1"/>
          <w:sz w:val="28"/>
          <w:szCs w:val="28"/>
        </w:rPr>
        <w:t xml:space="preserve"> мая </w:t>
      </w:r>
      <w:r w:rsidRPr="00AC5E6F">
        <w:rPr>
          <w:color w:val="000000" w:themeColor="text1"/>
          <w:sz w:val="28"/>
          <w:szCs w:val="28"/>
        </w:rPr>
        <w:t>1998 года № 76-ФЗ «О статусе военнослужащих»;</w:t>
      </w:r>
    </w:p>
    <w:p w:rsidR="000D2866" w:rsidRPr="00AC5E6F" w:rsidRDefault="000D2866" w:rsidP="000D2866">
      <w:pPr>
        <w:tabs>
          <w:tab w:val="left" w:pos="709"/>
        </w:tabs>
        <w:autoSpaceDE w:val="0"/>
        <w:autoSpaceDN w:val="0"/>
        <w:adjustRightInd w:val="0"/>
        <w:spacing w:line="240" w:lineRule="auto"/>
        <w:rPr>
          <w:color w:val="000000" w:themeColor="text1"/>
          <w:sz w:val="28"/>
          <w:szCs w:val="28"/>
        </w:rPr>
      </w:pPr>
      <w:r w:rsidRPr="00AC5E6F">
        <w:rPr>
          <w:color w:val="000000" w:themeColor="text1"/>
          <w:sz w:val="28"/>
          <w:szCs w:val="28"/>
        </w:rPr>
        <w:t xml:space="preserve">Федеральный </w:t>
      </w:r>
      <w:hyperlink r:id="rId24" w:history="1">
        <w:r w:rsidRPr="00AC5E6F">
          <w:rPr>
            <w:color w:val="000000" w:themeColor="text1"/>
            <w:sz w:val="28"/>
            <w:szCs w:val="28"/>
          </w:rPr>
          <w:t>закон</w:t>
        </w:r>
      </w:hyperlink>
      <w:r w:rsidRPr="00AC5E6F">
        <w:rPr>
          <w:color w:val="000000" w:themeColor="text1"/>
          <w:sz w:val="28"/>
          <w:szCs w:val="28"/>
        </w:rPr>
        <w:t xml:space="preserve"> от 28 декабря 2010 года № 403-ФЗ «О Следственном комитете Российской Федерации»;</w:t>
      </w:r>
    </w:p>
    <w:p w:rsidR="000D2866" w:rsidRPr="00AC5E6F" w:rsidRDefault="000D1C2A" w:rsidP="000D2866">
      <w:pPr>
        <w:widowControl w:val="0"/>
        <w:autoSpaceDE w:val="0"/>
        <w:autoSpaceDN w:val="0"/>
        <w:adjustRightInd w:val="0"/>
        <w:spacing w:line="240" w:lineRule="auto"/>
        <w:rPr>
          <w:color w:val="000000" w:themeColor="text1"/>
          <w:sz w:val="28"/>
          <w:szCs w:val="28"/>
        </w:rPr>
      </w:pPr>
      <w:r w:rsidRPr="00AC5E6F">
        <w:rPr>
          <w:color w:val="000000" w:themeColor="text1"/>
          <w:sz w:val="28"/>
          <w:szCs w:val="28"/>
        </w:rPr>
        <w:t xml:space="preserve">Федеральный закон от </w:t>
      </w:r>
      <w:r w:rsidR="000D2866" w:rsidRPr="00AC5E6F">
        <w:rPr>
          <w:color w:val="000000" w:themeColor="text1"/>
          <w:sz w:val="28"/>
          <w:szCs w:val="28"/>
        </w:rPr>
        <w:t>7 февраля 2011 года № 3-ФЗ «О полиции»;</w:t>
      </w:r>
    </w:p>
    <w:p w:rsidR="000D2866" w:rsidRPr="00AC5E6F" w:rsidRDefault="000D2866" w:rsidP="000D2866">
      <w:pPr>
        <w:autoSpaceDE w:val="0"/>
        <w:autoSpaceDN w:val="0"/>
        <w:adjustRightInd w:val="0"/>
        <w:spacing w:line="240" w:lineRule="auto"/>
        <w:rPr>
          <w:color w:val="000000" w:themeColor="text1"/>
          <w:sz w:val="28"/>
          <w:szCs w:val="28"/>
        </w:rPr>
      </w:pPr>
      <w:r w:rsidRPr="00AC5E6F">
        <w:rPr>
          <w:color w:val="000000" w:themeColor="text1"/>
          <w:sz w:val="28"/>
          <w:szCs w:val="28"/>
        </w:rPr>
        <w:t>Федеральный закон от 29 декабря 2012 года № 273-ФЗ «Об образовании</w:t>
      </w:r>
      <w:r w:rsidRPr="00AC5E6F">
        <w:rPr>
          <w:color w:val="000000" w:themeColor="text1"/>
          <w:sz w:val="28"/>
          <w:szCs w:val="28"/>
        </w:rPr>
        <w:br/>
        <w:t>в Российской Федерации»;</w:t>
      </w:r>
    </w:p>
    <w:p w:rsidR="000D2866" w:rsidRPr="00AC5E6F" w:rsidRDefault="000D2866" w:rsidP="000D2866">
      <w:pPr>
        <w:widowControl w:val="0"/>
        <w:autoSpaceDE w:val="0"/>
        <w:autoSpaceDN w:val="0"/>
        <w:adjustRightInd w:val="0"/>
        <w:spacing w:line="240" w:lineRule="auto"/>
        <w:rPr>
          <w:color w:val="000000" w:themeColor="text1"/>
          <w:sz w:val="28"/>
          <w:szCs w:val="28"/>
        </w:rPr>
      </w:pPr>
      <w:r w:rsidRPr="00AC5E6F">
        <w:rPr>
          <w:color w:val="000000" w:themeColor="text1"/>
          <w:sz w:val="28"/>
          <w:szCs w:val="28"/>
        </w:rPr>
        <w:t>Федеральный закон от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E7233E" w:rsidRPr="00AC5E6F" w:rsidRDefault="00E7233E" w:rsidP="00E7233E">
      <w:pPr>
        <w:autoSpaceDE w:val="0"/>
        <w:autoSpaceDN w:val="0"/>
        <w:adjustRightInd w:val="0"/>
        <w:spacing w:line="240" w:lineRule="auto"/>
        <w:rPr>
          <w:color w:val="000000" w:themeColor="text1"/>
          <w:sz w:val="28"/>
        </w:rPr>
      </w:pPr>
      <w:r w:rsidRPr="00AC5E6F">
        <w:rPr>
          <w:color w:val="000000" w:themeColor="text1"/>
          <w:sz w:val="28"/>
        </w:rPr>
        <w:t>Федеральный закон от 29 декабря 2012 года № 273-ФЗ «Об образовании в Российской Федерации»;</w:t>
      </w:r>
    </w:p>
    <w:p w:rsidR="00BF04BD" w:rsidRPr="00AC5E6F" w:rsidRDefault="00BF04BD" w:rsidP="00BF04BD">
      <w:pPr>
        <w:tabs>
          <w:tab w:val="left" w:pos="709"/>
        </w:tabs>
        <w:autoSpaceDE w:val="0"/>
        <w:autoSpaceDN w:val="0"/>
        <w:adjustRightInd w:val="0"/>
        <w:spacing w:line="240" w:lineRule="auto"/>
        <w:rPr>
          <w:color w:val="000000" w:themeColor="text1"/>
          <w:sz w:val="28"/>
          <w:szCs w:val="28"/>
        </w:rPr>
      </w:pPr>
      <w:r w:rsidRPr="00AC5E6F">
        <w:rPr>
          <w:color w:val="000000" w:themeColor="text1"/>
          <w:sz w:val="28"/>
          <w:szCs w:val="28"/>
        </w:rPr>
        <w:t>Распоряжение Правительств</w:t>
      </w:r>
      <w:r w:rsidR="00D24102" w:rsidRPr="00AC5E6F">
        <w:rPr>
          <w:color w:val="000000" w:themeColor="text1"/>
          <w:sz w:val="28"/>
          <w:szCs w:val="28"/>
        </w:rPr>
        <w:t xml:space="preserve">а Российской Федерации от 17 декабря </w:t>
      </w:r>
      <w:r w:rsidRPr="00AC5E6F">
        <w:rPr>
          <w:color w:val="000000" w:themeColor="text1"/>
          <w:sz w:val="28"/>
          <w:szCs w:val="28"/>
        </w:rPr>
        <w:t>2009</w:t>
      </w:r>
      <w:r w:rsidR="00D24102" w:rsidRPr="00AC5E6F">
        <w:rPr>
          <w:color w:val="000000" w:themeColor="text1"/>
          <w:sz w:val="28"/>
          <w:szCs w:val="28"/>
        </w:rPr>
        <w:t xml:space="preserve"> года</w:t>
      </w:r>
      <w:r w:rsidRPr="00AC5E6F">
        <w:rPr>
          <w:color w:val="000000" w:themeColor="text1"/>
          <w:sz w:val="28"/>
          <w:szCs w:val="28"/>
        </w:rPr>
        <w:t xml:space="preserve"> </w:t>
      </w:r>
      <w:r w:rsidRPr="00AC5E6F">
        <w:rPr>
          <w:color w:val="000000" w:themeColor="text1"/>
          <w:sz w:val="28"/>
          <w:szCs w:val="28"/>
        </w:rPr>
        <w:br/>
        <w:t>№ 1993-р «Об утверждении сводного перечня первоочередных государственных и муниципальных услуг, предоставляемых в электронном виде»;</w:t>
      </w:r>
    </w:p>
    <w:p w:rsidR="00E7233E" w:rsidRPr="00AC5E6F" w:rsidRDefault="00E7233E" w:rsidP="00E7233E">
      <w:pPr>
        <w:spacing w:line="240" w:lineRule="auto"/>
        <w:rPr>
          <w:color w:val="000000" w:themeColor="text1"/>
          <w:sz w:val="28"/>
          <w:szCs w:val="28"/>
        </w:rPr>
      </w:pPr>
      <w:r w:rsidRPr="00AC5E6F">
        <w:rPr>
          <w:color w:val="000000" w:themeColor="text1"/>
          <w:sz w:val="28"/>
          <w:szCs w:val="28"/>
        </w:rPr>
        <w:t xml:space="preserve">Приказ Министерства </w:t>
      </w:r>
      <w:r w:rsidR="006E5040" w:rsidRPr="00AC5E6F">
        <w:rPr>
          <w:color w:val="000000" w:themeColor="text1"/>
          <w:sz w:val="28"/>
          <w:szCs w:val="28"/>
        </w:rPr>
        <w:t>просвещения</w:t>
      </w:r>
      <w:r w:rsidRPr="00AC5E6F">
        <w:rPr>
          <w:color w:val="000000" w:themeColor="text1"/>
          <w:sz w:val="28"/>
          <w:szCs w:val="28"/>
        </w:rPr>
        <w:t xml:space="preserve"> Российской Федерации </w:t>
      </w:r>
      <w:r w:rsidR="006E5040" w:rsidRPr="00AC5E6F">
        <w:rPr>
          <w:color w:val="000000" w:themeColor="text1"/>
          <w:sz w:val="28"/>
          <w:szCs w:val="28"/>
        </w:rPr>
        <w:br/>
      </w:r>
      <w:r w:rsidRPr="00AC5E6F">
        <w:rPr>
          <w:color w:val="000000" w:themeColor="text1"/>
          <w:sz w:val="28"/>
          <w:szCs w:val="28"/>
        </w:rPr>
        <w:t xml:space="preserve">от 2 </w:t>
      </w:r>
      <w:r w:rsidR="006E5040" w:rsidRPr="00AC5E6F">
        <w:rPr>
          <w:color w:val="000000" w:themeColor="text1"/>
          <w:sz w:val="28"/>
          <w:szCs w:val="28"/>
        </w:rPr>
        <w:t>сентября</w:t>
      </w:r>
      <w:r w:rsidRPr="00AC5E6F">
        <w:rPr>
          <w:color w:val="000000" w:themeColor="text1"/>
          <w:sz w:val="28"/>
          <w:szCs w:val="28"/>
        </w:rPr>
        <w:t xml:space="preserve"> 20</w:t>
      </w:r>
      <w:r w:rsidR="006E5040" w:rsidRPr="00AC5E6F">
        <w:rPr>
          <w:color w:val="000000" w:themeColor="text1"/>
          <w:sz w:val="28"/>
          <w:szCs w:val="28"/>
        </w:rPr>
        <w:t>20</w:t>
      </w:r>
      <w:r w:rsidRPr="00AC5E6F">
        <w:rPr>
          <w:color w:val="000000" w:themeColor="text1"/>
          <w:sz w:val="28"/>
          <w:szCs w:val="28"/>
        </w:rPr>
        <w:t xml:space="preserve"> года № </w:t>
      </w:r>
      <w:r w:rsidR="00D24102" w:rsidRPr="00AC5E6F">
        <w:rPr>
          <w:color w:val="000000" w:themeColor="text1"/>
          <w:sz w:val="28"/>
          <w:szCs w:val="28"/>
        </w:rPr>
        <w:t>458 «Об утверждении П</w:t>
      </w:r>
      <w:r w:rsidRPr="00AC5E6F">
        <w:rPr>
          <w:color w:val="000000" w:themeColor="text1"/>
          <w:sz w:val="28"/>
          <w:szCs w:val="28"/>
        </w:rPr>
        <w:t>орядка приема на обучение по образовательным программам начального общего, основного общего и среднего общего образования»;</w:t>
      </w:r>
    </w:p>
    <w:p w:rsidR="00E7233E" w:rsidRPr="00AC5E6F" w:rsidRDefault="00E7233E" w:rsidP="00E7233E">
      <w:pPr>
        <w:spacing w:line="240" w:lineRule="auto"/>
        <w:rPr>
          <w:color w:val="000000" w:themeColor="text1"/>
          <w:sz w:val="28"/>
          <w:szCs w:val="28"/>
        </w:rPr>
      </w:pPr>
      <w:r w:rsidRPr="00AC5E6F">
        <w:rPr>
          <w:color w:val="000000" w:themeColor="text1"/>
          <w:sz w:val="28"/>
          <w:szCs w:val="28"/>
        </w:rPr>
        <w:t xml:space="preserve">Приказ Министерства образования и науки Российской Федерации от 12 марта 2014 года № 177 «Об утверждении Порядка и условий осуществления перевода </w:t>
      </w:r>
      <w:r w:rsidRPr="00AC5E6F">
        <w:rPr>
          <w:color w:val="000000" w:themeColor="text1"/>
          <w:sz w:val="28"/>
          <w:szCs w:val="28"/>
        </w:rPr>
        <w:lastRenderedPageBreak/>
        <w:t>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E7233E" w:rsidRPr="00AC5E6F" w:rsidRDefault="00E7233E" w:rsidP="00E7233E">
      <w:pPr>
        <w:spacing w:line="240" w:lineRule="auto"/>
        <w:rPr>
          <w:color w:val="000000" w:themeColor="text1"/>
          <w:sz w:val="28"/>
          <w:szCs w:val="28"/>
        </w:rPr>
      </w:pPr>
      <w:r w:rsidRPr="00AC5E6F">
        <w:rPr>
          <w:color w:val="000000" w:themeColor="text1"/>
          <w:sz w:val="28"/>
          <w:szCs w:val="28"/>
        </w:rPr>
        <w:t>Постановление Правительства Ленинградской области от 26 декабря 2013 года № 521 «Об утверждении Порядка организации индивидуального отбора обучающихся при приеме либо переводе в государственные и муниципальные образовательные организации, расположенные на территории Ленинградской области, для получения основного общего и среднего общего образования с углубленным изучением отдельных учебных предметов или для профильного обучения».</w:t>
      </w:r>
    </w:p>
    <w:p w:rsidR="00E7233E" w:rsidRPr="00AC5E6F" w:rsidRDefault="00E7233E" w:rsidP="00E7233E">
      <w:pPr>
        <w:spacing w:line="240" w:lineRule="auto"/>
        <w:rPr>
          <w:color w:val="000000" w:themeColor="text1"/>
          <w:sz w:val="28"/>
          <w:szCs w:val="28"/>
        </w:rPr>
      </w:pPr>
      <w:r w:rsidRPr="00AC5E6F">
        <w:rPr>
          <w:color w:val="000000" w:themeColor="text1"/>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w:t>
      </w:r>
      <w:r w:rsidR="00B67737" w:rsidRPr="00AC5E6F">
        <w:rPr>
          <w:color w:val="000000" w:themeColor="text1"/>
          <w:sz w:val="28"/>
          <w:szCs w:val="28"/>
        </w:rPr>
        <w:t>ежащих представлению заявителем.</w:t>
      </w:r>
    </w:p>
    <w:p w:rsidR="00B67737" w:rsidRPr="00AC5E6F" w:rsidRDefault="00B67737" w:rsidP="00D33420">
      <w:pPr>
        <w:pStyle w:val="a4"/>
        <w:numPr>
          <w:ilvl w:val="2"/>
          <w:numId w:val="23"/>
        </w:numPr>
        <w:tabs>
          <w:tab w:val="left" w:pos="0"/>
        </w:tabs>
        <w:spacing w:line="240" w:lineRule="auto"/>
        <w:ind w:left="0" w:firstLine="709"/>
        <w:rPr>
          <w:color w:val="000000" w:themeColor="text1"/>
          <w:sz w:val="28"/>
          <w:szCs w:val="28"/>
        </w:rPr>
      </w:pPr>
      <w:r w:rsidRPr="00AC5E6F">
        <w:rPr>
          <w:color w:val="000000" w:themeColor="text1"/>
          <w:sz w:val="28"/>
          <w:szCs w:val="28"/>
        </w:rPr>
        <w:t>Исчерпывающий перечень необходимых документов для предоставления муниципальной услуги.</w:t>
      </w:r>
    </w:p>
    <w:p w:rsidR="00B67737" w:rsidRPr="00AC5E6F" w:rsidRDefault="00B67737" w:rsidP="00B67737">
      <w:pPr>
        <w:pStyle w:val="ConsPlusNormal"/>
        <w:jc w:val="both"/>
        <w:rPr>
          <w:rFonts w:ascii="Times New Roman" w:hAnsi="Times New Roman" w:cs="Times New Roman"/>
          <w:color w:val="000000" w:themeColor="text1"/>
          <w:sz w:val="28"/>
          <w:szCs w:val="28"/>
        </w:rPr>
      </w:pPr>
      <w:r w:rsidRPr="00AC5E6F">
        <w:rPr>
          <w:rFonts w:ascii="Times New Roman" w:hAnsi="Times New Roman" w:cs="Times New Roman"/>
          <w:color w:val="000000" w:themeColor="text1"/>
          <w:sz w:val="28"/>
          <w:szCs w:val="28"/>
        </w:rPr>
        <w:t>Для предоставления муниципальной услуги заполняется заявление в электронной форме:</w:t>
      </w:r>
    </w:p>
    <w:p w:rsidR="00B67737" w:rsidRPr="00AC5E6F" w:rsidRDefault="00B67737" w:rsidP="00B67737">
      <w:pPr>
        <w:pStyle w:val="ConsPlusNormal"/>
        <w:jc w:val="both"/>
        <w:rPr>
          <w:rFonts w:ascii="Times New Roman" w:hAnsi="Times New Roman" w:cs="Times New Roman"/>
          <w:color w:val="000000" w:themeColor="text1"/>
          <w:sz w:val="28"/>
          <w:szCs w:val="28"/>
        </w:rPr>
      </w:pPr>
      <w:r w:rsidRPr="00AC5E6F">
        <w:rPr>
          <w:rFonts w:ascii="Times New Roman" w:hAnsi="Times New Roman" w:cs="Times New Roman"/>
          <w:color w:val="000000" w:themeColor="text1"/>
          <w:sz w:val="28"/>
          <w:szCs w:val="28"/>
        </w:rPr>
        <w:t>лично заявителем при обращении на ПГУ ЛО, Портал;</w:t>
      </w:r>
    </w:p>
    <w:p w:rsidR="00B67737" w:rsidRPr="00AC5E6F" w:rsidRDefault="00B67737" w:rsidP="00B67737">
      <w:pPr>
        <w:pStyle w:val="ConsPlusNormal"/>
        <w:jc w:val="both"/>
        <w:rPr>
          <w:rFonts w:ascii="Times New Roman" w:hAnsi="Times New Roman" w:cs="Times New Roman"/>
          <w:color w:val="000000" w:themeColor="text1"/>
          <w:sz w:val="28"/>
          <w:szCs w:val="28"/>
        </w:rPr>
      </w:pPr>
      <w:r w:rsidRPr="00AC5E6F">
        <w:rPr>
          <w:rFonts w:ascii="Times New Roman" w:hAnsi="Times New Roman" w:cs="Times New Roman"/>
          <w:color w:val="000000" w:themeColor="text1"/>
          <w:sz w:val="28"/>
          <w:szCs w:val="28"/>
        </w:rPr>
        <w:t>специалистами общеобразовательной организации при личном обращении в общеобразовательную организацию;</w:t>
      </w:r>
    </w:p>
    <w:p w:rsidR="00B67737" w:rsidRPr="00AC5E6F" w:rsidRDefault="00B67737" w:rsidP="00D33420">
      <w:pPr>
        <w:pStyle w:val="a4"/>
        <w:tabs>
          <w:tab w:val="left" w:pos="0"/>
        </w:tabs>
        <w:spacing w:line="240" w:lineRule="auto"/>
        <w:ind w:left="720" w:firstLine="0"/>
        <w:rPr>
          <w:color w:val="000000" w:themeColor="text1"/>
          <w:sz w:val="28"/>
          <w:szCs w:val="28"/>
        </w:rPr>
      </w:pPr>
      <w:r w:rsidRPr="00AC5E6F">
        <w:rPr>
          <w:color w:val="000000" w:themeColor="text1"/>
          <w:sz w:val="28"/>
          <w:szCs w:val="28"/>
        </w:rPr>
        <w:t xml:space="preserve">специалистами </w:t>
      </w:r>
      <w:r w:rsidR="00AD3727" w:rsidRPr="00AC5E6F">
        <w:rPr>
          <w:color w:val="000000" w:themeColor="text1"/>
          <w:sz w:val="28"/>
          <w:szCs w:val="28"/>
        </w:rPr>
        <w:t>МФЦ</w:t>
      </w:r>
      <w:r w:rsidRPr="00AC5E6F">
        <w:rPr>
          <w:color w:val="000000" w:themeColor="text1"/>
          <w:sz w:val="28"/>
          <w:szCs w:val="28"/>
        </w:rPr>
        <w:t xml:space="preserve"> при личном обращении в </w:t>
      </w:r>
      <w:r w:rsidR="00AD3727" w:rsidRPr="00AC5E6F">
        <w:rPr>
          <w:color w:val="000000" w:themeColor="text1"/>
          <w:sz w:val="28"/>
          <w:szCs w:val="28"/>
        </w:rPr>
        <w:t>МФЦ.</w:t>
      </w:r>
    </w:p>
    <w:p w:rsidR="00B67737" w:rsidRPr="00AC5E6F" w:rsidRDefault="00B67737" w:rsidP="002757CA">
      <w:pPr>
        <w:pStyle w:val="a4"/>
        <w:numPr>
          <w:ilvl w:val="3"/>
          <w:numId w:val="23"/>
        </w:numPr>
        <w:tabs>
          <w:tab w:val="left" w:pos="0"/>
        </w:tabs>
        <w:spacing w:line="240" w:lineRule="auto"/>
        <w:ind w:left="0" w:firstLine="709"/>
        <w:rPr>
          <w:color w:val="000000" w:themeColor="text1"/>
          <w:sz w:val="28"/>
          <w:szCs w:val="28"/>
        </w:rPr>
      </w:pPr>
      <w:r w:rsidRPr="00AC5E6F">
        <w:rPr>
          <w:color w:val="000000" w:themeColor="text1"/>
          <w:sz w:val="28"/>
          <w:szCs w:val="28"/>
        </w:rPr>
        <w:t>Прием заявления осуществляется на основании следующих документов:</w:t>
      </w:r>
    </w:p>
    <w:p w:rsidR="00DC6A4C" w:rsidRPr="00AC5E6F" w:rsidRDefault="00DC6A4C" w:rsidP="002757CA">
      <w:pPr>
        <w:pStyle w:val="a4"/>
        <w:autoSpaceDE w:val="0"/>
        <w:autoSpaceDN w:val="0"/>
        <w:adjustRightInd w:val="0"/>
        <w:spacing w:line="240" w:lineRule="auto"/>
        <w:rPr>
          <w:color w:val="000000" w:themeColor="text1"/>
          <w:sz w:val="28"/>
          <w:szCs w:val="28"/>
        </w:rPr>
      </w:pPr>
      <w:r w:rsidRPr="00AC5E6F">
        <w:rPr>
          <w:color w:val="000000" w:themeColor="text1"/>
          <w:sz w:val="28"/>
          <w:szCs w:val="28"/>
        </w:rPr>
        <w:t>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B67737" w:rsidRPr="00AC5E6F" w:rsidRDefault="00B67737" w:rsidP="00D33420">
      <w:pPr>
        <w:tabs>
          <w:tab w:val="left" w:pos="709"/>
        </w:tabs>
        <w:autoSpaceDE w:val="0"/>
        <w:autoSpaceDN w:val="0"/>
        <w:adjustRightInd w:val="0"/>
        <w:spacing w:line="240" w:lineRule="auto"/>
        <w:rPr>
          <w:color w:val="000000" w:themeColor="text1"/>
          <w:sz w:val="28"/>
          <w:szCs w:val="28"/>
        </w:rPr>
      </w:pPr>
      <w:r w:rsidRPr="00AC5E6F">
        <w:rPr>
          <w:color w:val="000000" w:themeColor="text1"/>
          <w:sz w:val="28"/>
          <w:szCs w:val="28"/>
        </w:rPr>
        <w:t>документ, предусмотренный законодательством Российской Федерации, подтверждающий законность представления прав несовершеннолетнего ребенка.</w:t>
      </w:r>
    </w:p>
    <w:p w:rsidR="00B67737" w:rsidRPr="00AC5E6F" w:rsidRDefault="00B67737" w:rsidP="00D33420">
      <w:pPr>
        <w:pStyle w:val="a4"/>
        <w:numPr>
          <w:ilvl w:val="3"/>
          <w:numId w:val="23"/>
        </w:numPr>
        <w:tabs>
          <w:tab w:val="left" w:pos="0"/>
        </w:tabs>
        <w:spacing w:line="240" w:lineRule="auto"/>
        <w:ind w:left="0" w:firstLine="709"/>
        <w:rPr>
          <w:color w:val="000000" w:themeColor="text1"/>
          <w:sz w:val="28"/>
          <w:szCs w:val="28"/>
        </w:rPr>
      </w:pPr>
      <w:r w:rsidRPr="00AC5E6F">
        <w:rPr>
          <w:color w:val="000000" w:themeColor="text1"/>
          <w:sz w:val="28"/>
          <w:szCs w:val="28"/>
        </w:rPr>
        <w:t>В заявлении в электронной форме заявителем указываются следующие сведения:</w:t>
      </w:r>
    </w:p>
    <w:p w:rsidR="00B67737" w:rsidRPr="00AC5E6F" w:rsidRDefault="00B67737" w:rsidP="00B67737">
      <w:pPr>
        <w:autoSpaceDE w:val="0"/>
        <w:autoSpaceDN w:val="0"/>
        <w:adjustRightInd w:val="0"/>
        <w:spacing w:line="240" w:lineRule="auto"/>
        <w:rPr>
          <w:color w:val="000000" w:themeColor="text1"/>
          <w:sz w:val="28"/>
          <w:szCs w:val="28"/>
        </w:rPr>
      </w:pPr>
      <w:r w:rsidRPr="00AC5E6F">
        <w:rPr>
          <w:color w:val="000000" w:themeColor="text1"/>
          <w:sz w:val="28"/>
          <w:szCs w:val="28"/>
        </w:rPr>
        <w:t>фамилия, имя, отчество (последнее – при наличии) ребенка</w:t>
      </w:r>
      <w:r w:rsidR="006E5040" w:rsidRPr="00AC5E6F">
        <w:rPr>
          <w:color w:val="000000" w:themeColor="text1"/>
          <w:sz w:val="28"/>
          <w:szCs w:val="28"/>
        </w:rPr>
        <w:t xml:space="preserve"> или поступающего</w:t>
      </w:r>
      <w:r w:rsidRPr="00AC5E6F">
        <w:rPr>
          <w:color w:val="000000" w:themeColor="text1"/>
          <w:sz w:val="28"/>
          <w:szCs w:val="28"/>
        </w:rPr>
        <w:t>;</w:t>
      </w:r>
    </w:p>
    <w:p w:rsidR="00B67737" w:rsidRPr="00AC5E6F" w:rsidRDefault="00B67737" w:rsidP="00B67737">
      <w:pPr>
        <w:autoSpaceDE w:val="0"/>
        <w:autoSpaceDN w:val="0"/>
        <w:adjustRightInd w:val="0"/>
        <w:spacing w:line="240" w:lineRule="auto"/>
        <w:rPr>
          <w:color w:val="000000" w:themeColor="text1"/>
          <w:sz w:val="28"/>
          <w:szCs w:val="28"/>
        </w:rPr>
      </w:pPr>
      <w:r w:rsidRPr="00AC5E6F">
        <w:rPr>
          <w:color w:val="000000" w:themeColor="text1"/>
          <w:sz w:val="28"/>
          <w:szCs w:val="28"/>
        </w:rPr>
        <w:t>дата и место рождения ребенка</w:t>
      </w:r>
      <w:r w:rsidR="006E5040" w:rsidRPr="00AC5E6F">
        <w:rPr>
          <w:color w:val="000000" w:themeColor="text1"/>
          <w:sz w:val="28"/>
          <w:szCs w:val="28"/>
        </w:rPr>
        <w:t xml:space="preserve"> или поступающего</w:t>
      </w:r>
      <w:r w:rsidRPr="00AC5E6F">
        <w:rPr>
          <w:color w:val="000000" w:themeColor="text1"/>
          <w:sz w:val="28"/>
          <w:szCs w:val="28"/>
        </w:rPr>
        <w:t>;</w:t>
      </w:r>
    </w:p>
    <w:p w:rsidR="00A10AE6" w:rsidRPr="00AC5E6F" w:rsidRDefault="00A10AE6" w:rsidP="00A10AE6">
      <w:pPr>
        <w:autoSpaceDE w:val="0"/>
        <w:autoSpaceDN w:val="0"/>
        <w:adjustRightInd w:val="0"/>
        <w:spacing w:line="240" w:lineRule="auto"/>
        <w:rPr>
          <w:color w:val="000000" w:themeColor="text1"/>
          <w:sz w:val="28"/>
          <w:szCs w:val="28"/>
        </w:rPr>
      </w:pPr>
      <w:r w:rsidRPr="00AC5E6F">
        <w:rPr>
          <w:color w:val="000000" w:themeColor="text1"/>
          <w:sz w:val="28"/>
          <w:szCs w:val="28"/>
        </w:rPr>
        <w:t>адрес места жительства и (или) адрес места пребывания ребенка или поступающего;</w:t>
      </w:r>
    </w:p>
    <w:p w:rsidR="00B67737" w:rsidRPr="00AC5E6F" w:rsidRDefault="00B67737" w:rsidP="00B67737">
      <w:pPr>
        <w:autoSpaceDE w:val="0"/>
        <w:autoSpaceDN w:val="0"/>
        <w:adjustRightInd w:val="0"/>
        <w:spacing w:line="240" w:lineRule="auto"/>
        <w:rPr>
          <w:color w:val="000000" w:themeColor="text1"/>
          <w:sz w:val="28"/>
          <w:szCs w:val="28"/>
        </w:rPr>
      </w:pPr>
      <w:r w:rsidRPr="00AC5E6F">
        <w:rPr>
          <w:color w:val="000000" w:themeColor="text1"/>
          <w:sz w:val="28"/>
          <w:szCs w:val="28"/>
        </w:rPr>
        <w:t>фамилия, имя, отчество (последнее – при наличии) родител</w:t>
      </w:r>
      <w:r w:rsidR="00A10AE6" w:rsidRPr="00AC5E6F">
        <w:rPr>
          <w:color w:val="000000" w:themeColor="text1"/>
          <w:sz w:val="28"/>
          <w:szCs w:val="28"/>
        </w:rPr>
        <w:t>я(ей)</w:t>
      </w:r>
      <w:r w:rsidRPr="00AC5E6F">
        <w:rPr>
          <w:color w:val="000000" w:themeColor="text1"/>
          <w:sz w:val="28"/>
          <w:szCs w:val="28"/>
        </w:rPr>
        <w:t xml:space="preserve"> (законн</w:t>
      </w:r>
      <w:r w:rsidR="00A10AE6" w:rsidRPr="00AC5E6F">
        <w:rPr>
          <w:color w:val="000000" w:themeColor="text1"/>
          <w:sz w:val="28"/>
          <w:szCs w:val="28"/>
        </w:rPr>
        <w:t>ого(ых)</w:t>
      </w:r>
      <w:r w:rsidRPr="00AC5E6F">
        <w:rPr>
          <w:color w:val="000000" w:themeColor="text1"/>
          <w:sz w:val="28"/>
          <w:szCs w:val="28"/>
        </w:rPr>
        <w:t xml:space="preserve"> представител</w:t>
      </w:r>
      <w:r w:rsidR="00A10AE6" w:rsidRPr="00AC5E6F">
        <w:rPr>
          <w:color w:val="000000" w:themeColor="text1"/>
          <w:sz w:val="28"/>
          <w:szCs w:val="28"/>
        </w:rPr>
        <w:t>я(ей</w:t>
      </w:r>
      <w:r w:rsidRPr="00AC5E6F">
        <w:rPr>
          <w:color w:val="000000" w:themeColor="text1"/>
          <w:sz w:val="28"/>
          <w:szCs w:val="28"/>
        </w:rPr>
        <w:t>)</w:t>
      </w:r>
      <w:r w:rsidR="00766C27" w:rsidRPr="00AC5E6F">
        <w:rPr>
          <w:color w:val="000000" w:themeColor="text1"/>
          <w:sz w:val="28"/>
          <w:szCs w:val="28"/>
        </w:rPr>
        <w:t>)</w:t>
      </w:r>
      <w:r w:rsidRPr="00AC5E6F">
        <w:rPr>
          <w:color w:val="000000" w:themeColor="text1"/>
          <w:sz w:val="28"/>
          <w:szCs w:val="28"/>
        </w:rPr>
        <w:t xml:space="preserve"> ребенка;</w:t>
      </w:r>
    </w:p>
    <w:p w:rsidR="00A10AE6" w:rsidRPr="00AC5E6F" w:rsidRDefault="00A10AE6" w:rsidP="00B67737">
      <w:pPr>
        <w:autoSpaceDE w:val="0"/>
        <w:autoSpaceDN w:val="0"/>
        <w:adjustRightInd w:val="0"/>
        <w:spacing w:line="240" w:lineRule="auto"/>
        <w:rPr>
          <w:color w:val="000000" w:themeColor="text1"/>
          <w:sz w:val="28"/>
          <w:szCs w:val="28"/>
        </w:rPr>
      </w:pPr>
      <w:r w:rsidRPr="00AC5E6F">
        <w:rPr>
          <w:color w:val="000000" w:themeColor="text1"/>
          <w:sz w:val="28"/>
          <w:szCs w:val="28"/>
        </w:rPr>
        <w:t>адрес места жительства и (или) адрес места пребывания родителя(ей) (законного(ых) представителя(ей)</w:t>
      </w:r>
      <w:r w:rsidR="00766C27" w:rsidRPr="00AC5E6F">
        <w:rPr>
          <w:color w:val="000000" w:themeColor="text1"/>
          <w:sz w:val="28"/>
          <w:szCs w:val="28"/>
        </w:rPr>
        <w:t>)</w:t>
      </w:r>
      <w:r w:rsidRPr="00AC5E6F">
        <w:rPr>
          <w:color w:val="000000" w:themeColor="text1"/>
          <w:sz w:val="28"/>
          <w:szCs w:val="28"/>
        </w:rPr>
        <w:t xml:space="preserve"> ребенка</w:t>
      </w:r>
    </w:p>
    <w:p w:rsidR="005E323D" w:rsidRPr="00AC5E6F" w:rsidRDefault="00B67737" w:rsidP="00B67737">
      <w:pPr>
        <w:autoSpaceDE w:val="0"/>
        <w:autoSpaceDN w:val="0"/>
        <w:adjustRightInd w:val="0"/>
        <w:spacing w:line="240" w:lineRule="auto"/>
        <w:rPr>
          <w:color w:val="000000" w:themeColor="text1"/>
          <w:sz w:val="28"/>
          <w:szCs w:val="28"/>
        </w:rPr>
      </w:pPr>
      <w:r w:rsidRPr="00AC5E6F">
        <w:rPr>
          <w:color w:val="000000" w:themeColor="text1"/>
          <w:sz w:val="28"/>
          <w:szCs w:val="28"/>
        </w:rPr>
        <w:t>контактны</w:t>
      </w:r>
      <w:r w:rsidR="005E323D" w:rsidRPr="00AC5E6F">
        <w:rPr>
          <w:color w:val="000000" w:themeColor="text1"/>
          <w:sz w:val="28"/>
          <w:szCs w:val="28"/>
        </w:rPr>
        <w:t>е</w:t>
      </w:r>
      <w:r w:rsidRPr="00AC5E6F">
        <w:rPr>
          <w:color w:val="000000" w:themeColor="text1"/>
          <w:sz w:val="28"/>
          <w:szCs w:val="28"/>
        </w:rPr>
        <w:t xml:space="preserve"> </w:t>
      </w:r>
      <w:r w:rsidR="00A10AE6" w:rsidRPr="00AC5E6F">
        <w:rPr>
          <w:color w:val="000000" w:themeColor="text1"/>
          <w:sz w:val="28"/>
          <w:szCs w:val="28"/>
        </w:rPr>
        <w:t xml:space="preserve">номера </w:t>
      </w:r>
      <w:r w:rsidRPr="00AC5E6F">
        <w:rPr>
          <w:color w:val="000000" w:themeColor="text1"/>
          <w:sz w:val="28"/>
          <w:szCs w:val="28"/>
        </w:rPr>
        <w:t>телефон</w:t>
      </w:r>
      <w:r w:rsidR="00A10AE6" w:rsidRPr="00AC5E6F">
        <w:rPr>
          <w:color w:val="000000" w:themeColor="text1"/>
          <w:sz w:val="28"/>
          <w:szCs w:val="28"/>
        </w:rPr>
        <w:t>ов</w:t>
      </w:r>
      <w:r w:rsidRPr="00AC5E6F">
        <w:rPr>
          <w:color w:val="000000" w:themeColor="text1"/>
          <w:sz w:val="28"/>
          <w:szCs w:val="28"/>
        </w:rPr>
        <w:t xml:space="preserve"> </w:t>
      </w:r>
      <w:r w:rsidR="00A10AE6" w:rsidRPr="00AC5E6F">
        <w:rPr>
          <w:color w:val="000000" w:themeColor="text1"/>
          <w:sz w:val="28"/>
          <w:szCs w:val="28"/>
        </w:rPr>
        <w:t>родителя(ей) (законного(ых) представителя(ей)</w:t>
      </w:r>
      <w:r w:rsidR="00766C27" w:rsidRPr="00AC5E6F">
        <w:rPr>
          <w:color w:val="000000" w:themeColor="text1"/>
          <w:sz w:val="28"/>
          <w:szCs w:val="28"/>
        </w:rPr>
        <w:t>)</w:t>
      </w:r>
      <w:r w:rsidR="00A10AE6" w:rsidRPr="00AC5E6F">
        <w:rPr>
          <w:color w:val="000000" w:themeColor="text1"/>
          <w:sz w:val="28"/>
          <w:szCs w:val="28"/>
        </w:rPr>
        <w:t xml:space="preserve"> </w:t>
      </w:r>
      <w:r w:rsidR="005E323D" w:rsidRPr="00AC5E6F">
        <w:rPr>
          <w:color w:val="000000" w:themeColor="text1"/>
          <w:sz w:val="28"/>
          <w:szCs w:val="28"/>
        </w:rPr>
        <w:t>ребенка</w:t>
      </w:r>
      <w:r w:rsidR="00A10AE6" w:rsidRPr="00AC5E6F">
        <w:rPr>
          <w:color w:val="000000" w:themeColor="text1"/>
          <w:sz w:val="28"/>
          <w:szCs w:val="28"/>
        </w:rPr>
        <w:t xml:space="preserve"> или поступающего</w:t>
      </w:r>
      <w:r w:rsidR="005E323D" w:rsidRPr="00AC5E6F">
        <w:rPr>
          <w:color w:val="000000" w:themeColor="text1"/>
          <w:sz w:val="28"/>
          <w:szCs w:val="28"/>
        </w:rPr>
        <w:t>;</w:t>
      </w:r>
    </w:p>
    <w:p w:rsidR="00B67737" w:rsidRPr="00AC5E6F" w:rsidRDefault="005E323D" w:rsidP="00B67737">
      <w:pPr>
        <w:autoSpaceDE w:val="0"/>
        <w:autoSpaceDN w:val="0"/>
        <w:adjustRightInd w:val="0"/>
        <w:spacing w:line="240" w:lineRule="auto"/>
        <w:rPr>
          <w:color w:val="000000" w:themeColor="text1"/>
          <w:sz w:val="28"/>
          <w:szCs w:val="28"/>
        </w:rPr>
      </w:pPr>
      <w:r w:rsidRPr="00AC5E6F">
        <w:rPr>
          <w:color w:val="000000" w:themeColor="text1"/>
          <w:sz w:val="28"/>
          <w:szCs w:val="28"/>
        </w:rPr>
        <w:lastRenderedPageBreak/>
        <w:t xml:space="preserve">адрес электронной почты </w:t>
      </w:r>
      <w:r w:rsidR="00A10AE6" w:rsidRPr="00AC5E6F">
        <w:rPr>
          <w:color w:val="000000" w:themeColor="text1"/>
          <w:sz w:val="28"/>
          <w:szCs w:val="28"/>
        </w:rPr>
        <w:t>родителя(ей) (законного(ых) представителя(ей)</w:t>
      </w:r>
      <w:r w:rsidR="00766C27" w:rsidRPr="00AC5E6F">
        <w:rPr>
          <w:color w:val="000000" w:themeColor="text1"/>
          <w:sz w:val="28"/>
          <w:szCs w:val="28"/>
        </w:rPr>
        <w:t>)</w:t>
      </w:r>
      <w:r w:rsidR="00A10AE6" w:rsidRPr="00AC5E6F">
        <w:rPr>
          <w:color w:val="000000" w:themeColor="text1"/>
          <w:sz w:val="28"/>
          <w:szCs w:val="28"/>
        </w:rPr>
        <w:t xml:space="preserve"> ребенка или поступающего</w:t>
      </w:r>
      <w:r w:rsidRPr="00AC5E6F">
        <w:rPr>
          <w:color w:val="000000" w:themeColor="text1"/>
          <w:sz w:val="28"/>
          <w:szCs w:val="28"/>
        </w:rPr>
        <w:t>.</w:t>
      </w:r>
    </w:p>
    <w:p w:rsidR="00B67737" w:rsidRPr="00AC5E6F" w:rsidRDefault="00B67737" w:rsidP="00B67737">
      <w:pPr>
        <w:autoSpaceDE w:val="0"/>
        <w:autoSpaceDN w:val="0"/>
        <w:adjustRightInd w:val="0"/>
        <w:spacing w:line="240" w:lineRule="auto"/>
        <w:rPr>
          <w:color w:val="000000" w:themeColor="text1"/>
          <w:sz w:val="28"/>
          <w:szCs w:val="28"/>
        </w:rPr>
      </w:pPr>
      <w:r w:rsidRPr="00AC5E6F">
        <w:rPr>
          <w:color w:val="000000" w:themeColor="text1"/>
          <w:sz w:val="28"/>
          <w:szCs w:val="28"/>
        </w:rPr>
        <w:t>Дополнительно указываются:</w:t>
      </w:r>
    </w:p>
    <w:p w:rsidR="00B67737" w:rsidRPr="00AC5E6F" w:rsidRDefault="00B67737" w:rsidP="00B67737">
      <w:pPr>
        <w:autoSpaceDE w:val="0"/>
        <w:autoSpaceDN w:val="0"/>
        <w:adjustRightInd w:val="0"/>
        <w:spacing w:line="240" w:lineRule="auto"/>
        <w:rPr>
          <w:color w:val="000000" w:themeColor="text1"/>
          <w:sz w:val="28"/>
          <w:szCs w:val="28"/>
        </w:rPr>
      </w:pPr>
      <w:r w:rsidRPr="00AC5E6F">
        <w:rPr>
          <w:color w:val="000000" w:themeColor="text1"/>
          <w:sz w:val="28"/>
          <w:szCs w:val="28"/>
        </w:rPr>
        <w:t xml:space="preserve">реквизиты </w:t>
      </w:r>
      <w:r w:rsidR="00B57904" w:rsidRPr="00AC5E6F">
        <w:rPr>
          <w:color w:val="000000" w:themeColor="text1"/>
          <w:sz w:val="28"/>
          <w:szCs w:val="28"/>
        </w:rPr>
        <w:t>свидетельства о рождении ребенка</w:t>
      </w:r>
      <w:r w:rsidRPr="00AC5E6F">
        <w:rPr>
          <w:color w:val="000000" w:themeColor="text1"/>
          <w:sz w:val="28"/>
          <w:szCs w:val="28"/>
        </w:rPr>
        <w:t>;</w:t>
      </w:r>
      <w:r w:rsidR="00B46FEA" w:rsidRPr="00AC5E6F">
        <w:rPr>
          <w:color w:val="000000" w:themeColor="text1"/>
          <w:sz w:val="28"/>
          <w:szCs w:val="28"/>
        </w:rPr>
        <w:t xml:space="preserve"> </w:t>
      </w:r>
    </w:p>
    <w:p w:rsidR="00B67737" w:rsidRPr="00AC5E6F" w:rsidRDefault="00B67737" w:rsidP="00B67737">
      <w:pPr>
        <w:autoSpaceDE w:val="0"/>
        <w:autoSpaceDN w:val="0"/>
        <w:adjustRightInd w:val="0"/>
        <w:spacing w:line="240" w:lineRule="auto"/>
        <w:rPr>
          <w:color w:val="000000" w:themeColor="text1"/>
          <w:sz w:val="28"/>
          <w:szCs w:val="28"/>
        </w:rPr>
      </w:pPr>
      <w:r w:rsidRPr="00AC5E6F">
        <w:rPr>
          <w:color w:val="000000" w:themeColor="text1"/>
          <w:sz w:val="28"/>
          <w:szCs w:val="28"/>
        </w:rPr>
        <w:t>реквизиты документа, удо</w:t>
      </w:r>
      <w:r w:rsidR="00766C27" w:rsidRPr="00AC5E6F">
        <w:rPr>
          <w:color w:val="000000" w:themeColor="text1"/>
          <w:sz w:val="28"/>
          <w:szCs w:val="28"/>
        </w:rPr>
        <w:t>стоверяющего личность заявителя.</w:t>
      </w:r>
    </w:p>
    <w:p w:rsidR="00A10AE6" w:rsidRPr="00AC5E6F" w:rsidRDefault="00B67737" w:rsidP="00D33420">
      <w:pPr>
        <w:pStyle w:val="21"/>
        <w:numPr>
          <w:ilvl w:val="3"/>
          <w:numId w:val="23"/>
        </w:numPr>
        <w:tabs>
          <w:tab w:val="left" w:pos="709"/>
        </w:tabs>
        <w:spacing w:after="0" w:line="240" w:lineRule="auto"/>
        <w:ind w:left="0" w:firstLine="709"/>
        <w:jc w:val="both"/>
        <w:rPr>
          <w:color w:val="000000" w:themeColor="text1"/>
          <w:sz w:val="28"/>
          <w:szCs w:val="28"/>
        </w:rPr>
      </w:pPr>
      <w:r w:rsidRPr="00AC5E6F">
        <w:rPr>
          <w:color w:val="000000" w:themeColor="text1"/>
          <w:sz w:val="28"/>
          <w:szCs w:val="28"/>
        </w:rPr>
        <w:t>Также в заявлении в электронной форме указывается</w:t>
      </w:r>
      <w:r w:rsidR="00A10AE6" w:rsidRPr="00AC5E6F">
        <w:rPr>
          <w:color w:val="000000" w:themeColor="text1"/>
          <w:sz w:val="28"/>
          <w:szCs w:val="28"/>
        </w:rPr>
        <w:t>:</w:t>
      </w:r>
    </w:p>
    <w:p w:rsidR="00A10AE6" w:rsidRPr="00AC5E6F" w:rsidRDefault="00B67737" w:rsidP="00A10AE6">
      <w:pPr>
        <w:pStyle w:val="21"/>
        <w:spacing w:after="0" w:line="240" w:lineRule="auto"/>
        <w:ind w:firstLine="709"/>
        <w:jc w:val="both"/>
        <w:rPr>
          <w:color w:val="000000" w:themeColor="text1"/>
          <w:sz w:val="28"/>
          <w:szCs w:val="28"/>
        </w:rPr>
      </w:pPr>
      <w:r w:rsidRPr="00AC5E6F">
        <w:rPr>
          <w:color w:val="000000" w:themeColor="text1"/>
          <w:sz w:val="28"/>
          <w:szCs w:val="28"/>
        </w:rPr>
        <w:t>общеобразовательная организация, класс, год поступления</w:t>
      </w:r>
      <w:r w:rsidR="00A10AE6" w:rsidRPr="00AC5E6F">
        <w:rPr>
          <w:color w:val="000000" w:themeColor="text1"/>
          <w:sz w:val="28"/>
          <w:szCs w:val="28"/>
        </w:rPr>
        <w:t>;</w:t>
      </w:r>
      <w:r w:rsidRPr="00AC5E6F">
        <w:rPr>
          <w:color w:val="000000" w:themeColor="text1"/>
          <w:sz w:val="28"/>
          <w:szCs w:val="28"/>
        </w:rPr>
        <w:t xml:space="preserve"> </w:t>
      </w:r>
    </w:p>
    <w:p w:rsidR="00A10AE6" w:rsidRPr="00AC5E6F" w:rsidRDefault="00B67737" w:rsidP="00A10AE6">
      <w:pPr>
        <w:pStyle w:val="21"/>
        <w:spacing w:after="0" w:line="240" w:lineRule="auto"/>
        <w:ind w:firstLine="709"/>
        <w:jc w:val="both"/>
        <w:rPr>
          <w:color w:val="000000" w:themeColor="text1"/>
          <w:sz w:val="28"/>
          <w:szCs w:val="28"/>
        </w:rPr>
      </w:pPr>
      <w:r w:rsidRPr="00AC5E6F">
        <w:rPr>
          <w:color w:val="000000" w:themeColor="text1"/>
          <w:sz w:val="28"/>
          <w:szCs w:val="28"/>
        </w:rPr>
        <w:t xml:space="preserve">наличие </w:t>
      </w:r>
      <w:r w:rsidR="00A10AE6" w:rsidRPr="00AC5E6F">
        <w:rPr>
          <w:color w:val="000000" w:themeColor="text1"/>
          <w:sz w:val="28"/>
          <w:szCs w:val="28"/>
        </w:rPr>
        <w:t xml:space="preserve">внеочередного, первоочередного или </w:t>
      </w:r>
      <w:r w:rsidRPr="00AC5E6F">
        <w:rPr>
          <w:color w:val="000000" w:themeColor="text1"/>
          <w:sz w:val="28"/>
          <w:szCs w:val="28"/>
        </w:rPr>
        <w:t>преимущественного права зачисления на обучение в общеобразовательную организацию</w:t>
      </w:r>
      <w:r w:rsidR="00A10AE6" w:rsidRPr="00AC5E6F">
        <w:rPr>
          <w:color w:val="000000" w:themeColor="text1"/>
          <w:sz w:val="28"/>
          <w:szCs w:val="28"/>
        </w:rPr>
        <w:t>;</w:t>
      </w:r>
      <w:r w:rsidRPr="00AC5E6F">
        <w:rPr>
          <w:color w:val="000000" w:themeColor="text1"/>
          <w:sz w:val="28"/>
          <w:szCs w:val="28"/>
        </w:rPr>
        <w:t xml:space="preserve"> </w:t>
      </w:r>
    </w:p>
    <w:p w:rsidR="00F258EE" w:rsidRPr="00AC5E6F" w:rsidRDefault="00B67737" w:rsidP="00F258EE">
      <w:pPr>
        <w:pStyle w:val="21"/>
        <w:spacing w:after="0" w:line="240" w:lineRule="auto"/>
        <w:ind w:firstLine="709"/>
        <w:jc w:val="both"/>
        <w:rPr>
          <w:color w:val="000000" w:themeColor="text1"/>
          <w:sz w:val="28"/>
          <w:szCs w:val="28"/>
        </w:rPr>
      </w:pPr>
      <w:r w:rsidRPr="00AC5E6F">
        <w:rPr>
          <w:color w:val="000000" w:themeColor="text1"/>
          <w:sz w:val="28"/>
          <w:szCs w:val="28"/>
        </w:rPr>
        <w:t xml:space="preserve">наличие потребности </w:t>
      </w:r>
      <w:r w:rsidR="00A10AE6" w:rsidRPr="00AC5E6F">
        <w:rPr>
          <w:color w:val="000000" w:themeColor="text1"/>
          <w:sz w:val="28"/>
          <w:szCs w:val="28"/>
        </w:rPr>
        <w:t xml:space="preserve">ребенка или поступающего </w:t>
      </w:r>
      <w:r w:rsidRPr="00AC5E6F">
        <w:rPr>
          <w:color w:val="000000" w:themeColor="text1"/>
          <w:sz w:val="28"/>
          <w:szCs w:val="28"/>
        </w:rPr>
        <w:t>в обучении по адаптированной основной общеобразовательной программе</w:t>
      </w:r>
      <w:r w:rsidR="00F258EE" w:rsidRPr="00AC5E6F">
        <w:rPr>
          <w:color w:val="000000" w:themeColor="text1"/>
          <w:sz w:val="28"/>
          <w:szCs w:val="28"/>
        </w:rPr>
        <w:t xml:space="preserve"> или инвалида (ребенка-инвалида) в соответствии с индивидуальной программой реабилитации;</w:t>
      </w:r>
    </w:p>
    <w:p w:rsidR="00F258EE" w:rsidRPr="00AC5E6F" w:rsidRDefault="00F258EE" w:rsidP="00F258EE">
      <w:pPr>
        <w:autoSpaceDE w:val="0"/>
        <w:autoSpaceDN w:val="0"/>
        <w:adjustRightInd w:val="0"/>
        <w:spacing w:line="240" w:lineRule="auto"/>
        <w:rPr>
          <w:color w:val="000000" w:themeColor="text1"/>
          <w:sz w:val="28"/>
          <w:szCs w:val="28"/>
        </w:rPr>
      </w:pPr>
      <w:r w:rsidRPr="00AC5E6F">
        <w:rPr>
          <w:color w:val="000000" w:themeColor="text1"/>
          <w:sz w:val="28"/>
          <w:szCs w:val="28"/>
        </w:rPr>
        <w:t>согласие родителя</w:t>
      </w:r>
      <w:r w:rsidR="00B46FEA" w:rsidRPr="00AC5E6F">
        <w:rPr>
          <w:color w:val="000000" w:themeColor="text1"/>
          <w:sz w:val="28"/>
          <w:szCs w:val="28"/>
        </w:rPr>
        <w:t xml:space="preserve"> </w:t>
      </w:r>
      <w:r w:rsidRPr="00AC5E6F">
        <w:rPr>
          <w:color w:val="000000" w:themeColor="text1"/>
          <w:sz w:val="28"/>
          <w:szCs w:val="28"/>
        </w:rPr>
        <w:t>(ей) (законного</w:t>
      </w:r>
      <w:r w:rsidR="00B46FEA" w:rsidRPr="00AC5E6F">
        <w:rPr>
          <w:color w:val="000000" w:themeColor="text1"/>
          <w:sz w:val="28"/>
          <w:szCs w:val="28"/>
        </w:rPr>
        <w:t xml:space="preserve"> </w:t>
      </w:r>
      <w:r w:rsidRPr="00AC5E6F">
        <w:rPr>
          <w:color w:val="000000" w:themeColor="text1"/>
          <w:sz w:val="28"/>
          <w:szCs w:val="28"/>
        </w:rPr>
        <w:t>(ых) представителя(ей)</w:t>
      </w:r>
      <w:r w:rsidR="00766C27" w:rsidRPr="00AC5E6F">
        <w:rPr>
          <w:color w:val="000000" w:themeColor="text1"/>
          <w:sz w:val="28"/>
          <w:szCs w:val="28"/>
        </w:rPr>
        <w:t>)</w:t>
      </w:r>
      <w:r w:rsidRPr="00AC5E6F">
        <w:rPr>
          <w:color w:val="000000" w:themeColor="text1"/>
          <w:sz w:val="28"/>
          <w:szCs w:val="28"/>
        </w:rPr>
        <w:t xml:space="preserve"> ребенка на обучение ребенка по адаптированной образовательной программе (в случае необходимости обучения ребенка по адаптированной образовательной программе);</w:t>
      </w:r>
    </w:p>
    <w:p w:rsidR="00F258EE" w:rsidRPr="00AC5E6F" w:rsidRDefault="00F258EE" w:rsidP="00F258EE">
      <w:pPr>
        <w:autoSpaceDE w:val="0"/>
        <w:autoSpaceDN w:val="0"/>
        <w:adjustRightInd w:val="0"/>
        <w:spacing w:line="240" w:lineRule="auto"/>
        <w:rPr>
          <w:color w:val="000000" w:themeColor="text1"/>
          <w:sz w:val="28"/>
          <w:szCs w:val="28"/>
        </w:rPr>
      </w:pPr>
      <w:r w:rsidRPr="00AC5E6F">
        <w:rPr>
          <w:color w:val="000000" w:themeColor="text1"/>
          <w:sz w:val="28"/>
          <w:szCs w:val="28"/>
        </w:rPr>
        <w:t>согласие поступающего, достигшего возраста восемнадцати лет, на обучение по адаптированной образовательной программе (в случае необходимости обучения указанного поступающего по адаптированной образовательной программе);</w:t>
      </w:r>
    </w:p>
    <w:p w:rsidR="00F258EE" w:rsidRPr="00AC5E6F" w:rsidRDefault="00F258EE" w:rsidP="00F258EE">
      <w:pPr>
        <w:autoSpaceDE w:val="0"/>
        <w:autoSpaceDN w:val="0"/>
        <w:adjustRightInd w:val="0"/>
        <w:spacing w:line="240" w:lineRule="auto"/>
        <w:rPr>
          <w:color w:val="000000" w:themeColor="text1"/>
          <w:sz w:val="28"/>
          <w:szCs w:val="28"/>
        </w:rPr>
      </w:pPr>
      <w:r w:rsidRPr="00AC5E6F">
        <w:rPr>
          <w:color w:val="000000" w:themeColor="text1"/>
          <w:sz w:val="28"/>
          <w:szCs w:val="28"/>
        </w:rPr>
        <w:t>язык образования (в случае получения образования на родном языке из числа языков народов Российской Федерации или на иностранном языке);</w:t>
      </w:r>
    </w:p>
    <w:p w:rsidR="00F258EE" w:rsidRPr="00AC5E6F" w:rsidRDefault="00F258EE" w:rsidP="00F258EE">
      <w:pPr>
        <w:autoSpaceDE w:val="0"/>
        <w:autoSpaceDN w:val="0"/>
        <w:adjustRightInd w:val="0"/>
        <w:spacing w:line="240" w:lineRule="auto"/>
        <w:rPr>
          <w:color w:val="000000" w:themeColor="text1"/>
          <w:sz w:val="28"/>
          <w:szCs w:val="28"/>
        </w:rPr>
      </w:pPr>
      <w:r w:rsidRPr="00AC5E6F">
        <w:rPr>
          <w:color w:val="000000" w:themeColor="text1"/>
          <w:sz w:val="28"/>
          <w:szCs w:val="28"/>
        </w:rPr>
        <w:t>родной язык из числа языков народов Российской Федерации (в случае реализации права на изучение родного языка из числа языков народов Российской Федерации, в том числе русского языка как родного языка);</w:t>
      </w:r>
    </w:p>
    <w:p w:rsidR="00F258EE" w:rsidRPr="00AC5E6F" w:rsidRDefault="00F258EE" w:rsidP="00F258EE">
      <w:pPr>
        <w:autoSpaceDE w:val="0"/>
        <w:autoSpaceDN w:val="0"/>
        <w:adjustRightInd w:val="0"/>
        <w:spacing w:line="240" w:lineRule="auto"/>
        <w:rPr>
          <w:color w:val="000000" w:themeColor="text1"/>
          <w:sz w:val="28"/>
          <w:szCs w:val="28"/>
        </w:rPr>
      </w:pPr>
      <w:r w:rsidRPr="00AC5E6F">
        <w:rPr>
          <w:color w:val="000000" w:themeColor="text1"/>
          <w:sz w:val="28"/>
          <w:szCs w:val="28"/>
        </w:rPr>
        <w:t>факт ознакомления родителя(ей) (законного(ых) представителя(ей)</w:t>
      </w:r>
      <w:r w:rsidR="00766C27" w:rsidRPr="00AC5E6F">
        <w:rPr>
          <w:color w:val="000000" w:themeColor="text1"/>
          <w:sz w:val="28"/>
          <w:szCs w:val="28"/>
        </w:rPr>
        <w:t>)</w:t>
      </w:r>
      <w:r w:rsidRPr="00AC5E6F">
        <w:rPr>
          <w:color w:val="000000" w:themeColor="text1"/>
          <w:sz w:val="28"/>
          <w:szCs w:val="28"/>
        </w:rPr>
        <w:t xml:space="preserve"> ребенка или поступающего с уставом, с лицензией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r w:rsidR="00377727" w:rsidRPr="00AC5E6F">
        <w:rPr>
          <w:color w:val="000000" w:themeColor="text1"/>
          <w:sz w:val="28"/>
          <w:szCs w:val="28"/>
        </w:rPr>
        <w:t>;</w:t>
      </w:r>
      <w:r w:rsidRPr="00AC5E6F">
        <w:rPr>
          <w:color w:val="000000" w:themeColor="text1"/>
          <w:sz w:val="28"/>
          <w:szCs w:val="28"/>
        </w:rPr>
        <w:t xml:space="preserve"> </w:t>
      </w:r>
    </w:p>
    <w:p w:rsidR="00F258EE" w:rsidRPr="00AC5E6F" w:rsidRDefault="00F258EE" w:rsidP="00F258EE">
      <w:pPr>
        <w:autoSpaceDE w:val="0"/>
        <w:autoSpaceDN w:val="0"/>
        <w:adjustRightInd w:val="0"/>
        <w:spacing w:line="240" w:lineRule="auto"/>
        <w:rPr>
          <w:color w:val="000000" w:themeColor="text1"/>
          <w:sz w:val="28"/>
          <w:szCs w:val="28"/>
        </w:rPr>
      </w:pPr>
      <w:r w:rsidRPr="00AC5E6F">
        <w:rPr>
          <w:color w:val="000000" w:themeColor="text1"/>
          <w:sz w:val="28"/>
          <w:szCs w:val="28"/>
        </w:rPr>
        <w:t>согласие родителя(ей) (законного(ых) представителя(ей) ребенка или поступающего на обработку персональных данных.</w:t>
      </w:r>
    </w:p>
    <w:p w:rsidR="00B67737" w:rsidRPr="00AC5E6F" w:rsidRDefault="00B67737" w:rsidP="00D33420">
      <w:pPr>
        <w:pStyle w:val="a4"/>
        <w:numPr>
          <w:ilvl w:val="2"/>
          <w:numId w:val="23"/>
        </w:numPr>
        <w:autoSpaceDE w:val="0"/>
        <w:autoSpaceDN w:val="0"/>
        <w:adjustRightInd w:val="0"/>
        <w:spacing w:line="240" w:lineRule="auto"/>
        <w:ind w:left="0" w:firstLine="709"/>
        <w:rPr>
          <w:color w:val="000000" w:themeColor="text1"/>
          <w:sz w:val="28"/>
          <w:szCs w:val="28"/>
        </w:rPr>
      </w:pPr>
      <w:r w:rsidRPr="00AC5E6F">
        <w:rPr>
          <w:color w:val="000000" w:themeColor="text1"/>
          <w:sz w:val="28"/>
          <w:szCs w:val="28"/>
        </w:rPr>
        <w:t>Исчерпывающий перечень необходимых документов для зачисления в общеобразовательную организацию.</w:t>
      </w:r>
      <w:r w:rsidR="00941B83" w:rsidRPr="00AC5E6F">
        <w:rPr>
          <w:color w:val="000000" w:themeColor="text1"/>
          <w:sz w:val="28"/>
          <w:szCs w:val="28"/>
        </w:rPr>
        <w:t xml:space="preserve"> </w:t>
      </w:r>
    </w:p>
    <w:p w:rsidR="00B67737" w:rsidRPr="00AC5E6F" w:rsidRDefault="00B67737" w:rsidP="00B67737">
      <w:pPr>
        <w:pStyle w:val="a4"/>
        <w:autoSpaceDE w:val="0"/>
        <w:autoSpaceDN w:val="0"/>
        <w:adjustRightInd w:val="0"/>
        <w:spacing w:line="240" w:lineRule="auto"/>
        <w:rPr>
          <w:color w:val="000000" w:themeColor="text1"/>
          <w:sz w:val="28"/>
          <w:szCs w:val="28"/>
        </w:rPr>
      </w:pPr>
      <w:r w:rsidRPr="00AC5E6F">
        <w:rPr>
          <w:color w:val="000000" w:themeColor="text1"/>
          <w:sz w:val="28"/>
          <w:szCs w:val="28"/>
        </w:rPr>
        <w:t>2.6.2.1. Для зачисления в первый класс общеобразовательной организации на следующий учебный год заявителем</w:t>
      </w:r>
      <w:r w:rsidR="007009F5" w:rsidRPr="00AC5E6F">
        <w:rPr>
          <w:color w:val="000000" w:themeColor="text1"/>
          <w:sz w:val="28"/>
          <w:szCs w:val="28"/>
        </w:rPr>
        <w:t xml:space="preserve"> </w:t>
      </w:r>
      <w:r w:rsidRPr="00AC5E6F">
        <w:rPr>
          <w:color w:val="000000" w:themeColor="text1"/>
          <w:sz w:val="28"/>
          <w:szCs w:val="28"/>
        </w:rPr>
        <w:t>представляются</w:t>
      </w:r>
      <w:r w:rsidR="0038367B" w:rsidRPr="00AC5E6F">
        <w:rPr>
          <w:color w:val="000000" w:themeColor="text1"/>
          <w:sz w:val="28"/>
          <w:szCs w:val="28"/>
        </w:rPr>
        <w:t xml:space="preserve"> </w:t>
      </w:r>
      <w:r w:rsidRPr="00AC5E6F">
        <w:rPr>
          <w:color w:val="000000" w:themeColor="text1"/>
          <w:sz w:val="28"/>
          <w:szCs w:val="28"/>
        </w:rPr>
        <w:t>следующие документы:</w:t>
      </w:r>
    </w:p>
    <w:p w:rsidR="00B67737" w:rsidRPr="00AC5E6F" w:rsidRDefault="00B67737" w:rsidP="003A0DDB">
      <w:pPr>
        <w:autoSpaceDE w:val="0"/>
        <w:autoSpaceDN w:val="0"/>
        <w:adjustRightInd w:val="0"/>
        <w:spacing w:line="240" w:lineRule="auto"/>
        <w:rPr>
          <w:color w:val="000000" w:themeColor="text1"/>
          <w:sz w:val="28"/>
          <w:szCs w:val="28"/>
        </w:rPr>
      </w:pPr>
      <w:r w:rsidRPr="00AC5E6F">
        <w:rPr>
          <w:color w:val="000000" w:themeColor="text1"/>
          <w:sz w:val="28"/>
          <w:szCs w:val="28"/>
        </w:rPr>
        <w:t xml:space="preserve">заявление согласно приложению № </w:t>
      </w:r>
      <w:r w:rsidR="00BE5136" w:rsidRPr="00AC5E6F">
        <w:rPr>
          <w:color w:val="000000" w:themeColor="text1"/>
          <w:sz w:val="28"/>
          <w:szCs w:val="28"/>
        </w:rPr>
        <w:t>1</w:t>
      </w:r>
      <w:r w:rsidRPr="00AC5E6F">
        <w:rPr>
          <w:color w:val="000000" w:themeColor="text1"/>
          <w:sz w:val="28"/>
          <w:szCs w:val="28"/>
        </w:rPr>
        <w:t xml:space="preserve"> к </w:t>
      </w:r>
      <w:r w:rsidR="003A0DDB" w:rsidRPr="00AC5E6F">
        <w:rPr>
          <w:color w:val="000000" w:themeColor="text1"/>
          <w:sz w:val="28"/>
          <w:szCs w:val="28"/>
        </w:rPr>
        <w:t>Административному р</w:t>
      </w:r>
      <w:r w:rsidRPr="00AC5E6F">
        <w:rPr>
          <w:color w:val="000000" w:themeColor="text1"/>
          <w:sz w:val="28"/>
          <w:szCs w:val="28"/>
        </w:rPr>
        <w:t>егламенту;</w:t>
      </w:r>
    </w:p>
    <w:p w:rsidR="003A0DDB" w:rsidRPr="00AC5E6F" w:rsidRDefault="003A0DDB" w:rsidP="003A0DDB">
      <w:pPr>
        <w:autoSpaceDE w:val="0"/>
        <w:autoSpaceDN w:val="0"/>
        <w:adjustRightInd w:val="0"/>
        <w:spacing w:line="240" w:lineRule="auto"/>
        <w:rPr>
          <w:color w:val="000000" w:themeColor="text1"/>
          <w:sz w:val="28"/>
          <w:szCs w:val="28"/>
        </w:rPr>
      </w:pPr>
      <w:r w:rsidRPr="00AC5E6F">
        <w:rPr>
          <w:color w:val="000000" w:themeColor="text1"/>
          <w:sz w:val="28"/>
          <w:szCs w:val="28"/>
        </w:rPr>
        <w:t>документ, удостоверяющ</w:t>
      </w:r>
      <w:r w:rsidR="00D8368A" w:rsidRPr="00AC5E6F">
        <w:rPr>
          <w:color w:val="000000" w:themeColor="text1"/>
          <w:sz w:val="28"/>
          <w:szCs w:val="28"/>
        </w:rPr>
        <w:t>ий</w:t>
      </w:r>
      <w:r w:rsidRPr="00AC5E6F">
        <w:rPr>
          <w:color w:val="000000" w:themeColor="text1"/>
          <w:sz w:val="28"/>
          <w:szCs w:val="28"/>
        </w:rPr>
        <w:t xml:space="preserve"> личность родителя (законного представителя) ребенка или поступающего;</w:t>
      </w:r>
    </w:p>
    <w:p w:rsidR="003A0DDB" w:rsidRPr="00AC5E6F" w:rsidRDefault="003A0DDB" w:rsidP="003A0DDB">
      <w:pPr>
        <w:autoSpaceDE w:val="0"/>
        <w:autoSpaceDN w:val="0"/>
        <w:adjustRightInd w:val="0"/>
        <w:spacing w:line="240" w:lineRule="auto"/>
        <w:rPr>
          <w:color w:val="000000" w:themeColor="text1"/>
          <w:sz w:val="28"/>
          <w:szCs w:val="28"/>
        </w:rPr>
      </w:pPr>
      <w:r w:rsidRPr="00AC5E6F">
        <w:rPr>
          <w:color w:val="000000" w:themeColor="text1"/>
          <w:sz w:val="28"/>
          <w:szCs w:val="28"/>
        </w:rPr>
        <w:t>свидетельств</w:t>
      </w:r>
      <w:r w:rsidR="00D8368A" w:rsidRPr="00AC5E6F">
        <w:rPr>
          <w:color w:val="000000" w:themeColor="text1"/>
          <w:sz w:val="28"/>
          <w:szCs w:val="28"/>
        </w:rPr>
        <w:t>о</w:t>
      </w:r>
      <w:r w:rsidRPr="00AC5E6F">
        <w:rPr>
          <w:color w:val="000000" w:themeColor="text1"/>
          <w:sz w:val="28"/>
          <w:szCs w:val="28"/>
        </w:rPr>
        <w:t xml:space="preserve"> о рождении ребенка или документ, подтверждающ</w:t>
      </w:r>
      <w:r w:rsidR="00D8368A" w:rsidRPr="00AC5E6F">
        <w:rPr>
          <w:color w:val="000000" w:themeColor="text1"/>
          <w:sz w:val="28"/>
          <w:szCs w:val="28"/>
        </w:rPr>
        <w:t>ий</w:t>
      </w:r>
      <w:r w:rsidRPr="00AC5E6F">
        <w:rPr>
          <w:color w:val="000000" w:themeColor="text1"/>
          <w:sz w:val="28"/>
          <w:szCs w:val="28"/>
        </w:rPr>
        <w:t xml:space="preserve"> родство заявителя;</w:t>
      </w:r>
    </w:p>
    <w:p w:rsidR="003A0DDB" w:rsidRPr="00AC5E6F" w:rsidRDefault="003A0DDB" w:rsidP="003A0DDB">
      <w:pPr>
        <w:autoSpaceDE w:val="0"/>
        <w:autoSpaceDN w:val="0"/>
        <w:adjustRightInd w:val="0"/>
        <w:spacing w:line="240" w:lineRule="auto"/>
        <w:rPr>
          <w:color w:val="000000" w:themeColor="text1"/>
          <w:sz w:val="28"/>
          <w:szCs w:val="28"/>
        </w:rPr>
      </w:pPr>
      <w:r w:rsidRPr="00AC5E6F">
        <w:rPr>
          <w:color w:val="000000" w:themeColor="text1"/>
          <w:sz w:val="28"/>
          <w:szCs w:val="28"/>
        </w:rPr>
        <w:t>документ, подтверждающ</w:t>
      </w:r>
      <w:r w:rsidR="00D8368A" w:rsidRPr="00AC5E6F">
        <w:rPr>
          <w:color w:val="000000" w:themeColor="text1"/>
          <w:sz w:val="28"/>
          <w:szCs w:val="28"/>
        </w:rPr>
        <w:t>ий</w:t>
      </w:r>
      <w:r w:rsidRPr="00AC5E6F">
        <w:rPr>
          <w:color w:val="000000" w:themeColor="text1"/>
          <w:sz w:val="28"/>
          <w:szCs w:val="28"/>
        </w:rPr>
        <w:t xml:space="preserve"> установление опеки или попечительства (при необходимости);</w:t>
      </w:r>
    </w:p>
    <w:p w:rsidR="003A0DDB" w:rsidRPr="00AC5E6F" w:rsidRDefault="003A0DDB" w:rsidP="003A0DDB">
      <w:pPr>
        <w:autoSpaceDE w:val="0"/>
        <w:autoSpaceDN w:val="0"/>
        <w:adjustRightInd w:val="0"/>
        <w:spacing w:line="240" w:lineRule="auto"/>
        <w:rPr>
          <w:color w:val="000000" w:themeColor="text1"/>
          <w:sz w:val="28"/>
          <w:szCs w:val="28"/>
        </w:rPr>
      </w:pPr>
      <w:bookmarkStart w:id="3" w:name="P180"/>
      <w:bookmarkEnd w:id="3"/>
      <w:r w:rsidRPr="00AC5E6F">
        <w:rPr>
          <w:color w:val="000000" w:themeColor="text1"/>
          <w:sz w:val="28"/>
          <w:szCs w:val="28"/>
        </w:rPr>
        <w:t>документ о регистрации ребенка или поступающего по месту жительства или по месту пребывания на закрепленной территор</w:t>
      </w:r>
      <w:r w:rsidR="00766C27" w:rsidRPr="00AC5E6F">
        <w:rPr>
          <w:color w:val="000000" w:themeColor="text1"/>
          <w:sz w:val="28"/>
          <w:szCs w:val="28"/>
        </w:rPr>
        <w:t>ии или справка</w:t>
      </w:r>
      <w:r w:rsidRPr="00AC5E6F">
        <w:rPr>
          <w:color w:val="000000" w:themeColor="text1"/>
          <w:sz w:val="28"/>
          <w:szCs w:val="28"/>
        </w:rPr>
        <w:t xml:space="preserve"> о приеме документов для оформления регистрации по месту жительства (в случае приема на обучение </w:t>
      </w:r>
      <w:r w:rsidRPr="00AC5E6F">
        <w:rPr>
          <w:color w:val="000000" w:themeColor="text1"/>
          <w:sz w:val="28"/>
          <w:szCs w:val="28"/>
        </w:rPr>
        <w:lastRenderedPageBreak/>
        <w:t>ребенка или поступающего, проживающего на закрепленной территории, или в случае использования права преимущественного приема на обучение по образовательным программам начального общего образования);</w:t>
      </w:r>
    </w:p>
    <w:p w:rsidR="003A0DDB" w:rsidRPr="00AC5E6F" w:rsidRDefault="003A0DDB" w:rsidP="003A0DDB">
      <w:pPr>
        <w:autoSpaceDE w:val="0"/>
        <w:autoSpaceDN w:val="0"/>
        <w:adjustRightInd w:val="0"/>
        <w:spacing w:line="240" w:lineRule="auto"/>
        <w:rPr>
          <w:color w:val="000000" w:themeColor="text1"/>
          <w:sz w:val="28"/>
          <w:szCs w:val="28"/>
        </w:rPr>
      </w:pPr>
      <w:r w:rsidRPr="00AC5E6F">
        <w:rPr>
          <w:color w:val="000000" w:themeColor="text1"/>
          <w:sz w:val="28"/>
          <w:szCs w:val="28"/>
        </w:rPr>
        <w:t>справка с места работы родителя(ей) (законного(ых) представителя(ей)</w:t>
      </w:r>
      <w:r w:rsidR="00766C27" w:rsidRPr="00AC5E6F">
        <w:rPr>
          <w:color w:val="000000" w:themeColor="text1"/>
          <w:sz w:val="28"/>
          <w:szCs w:val="28"/>
        </w:rPr>
        <w:t>)</w:t>
      </w:r>
      <w:r w:rsidRPr="00AC5E6F">
        <w:rPr>
          <w:color w:val="000000" w:themeColor="text1"/>
          <w:sz w:val="28"/>
          <w:szCs w:val="28"/>
        </w:rPr>
        <w:t xml:space="preserve"> ребенка (при наличии права внеочередного или первоочередного приема на обучение);</w:t>
      </w:r>
    </w:p>
    <w:p w:rsidR="003A0DDB" w:rsidRPr="00AC5E6F" w:rsidRDefault="003A0DDB" w:rsidP="003A0DDB">
      <w:pPr>
        <w:autoSpaceDE w:val="0"/>
        <w:autoSpaceDN w:val="0"/>
        <w:adjustRightInd w:val="0"/>
        <w:spacing w:line="240" w:lineRule="auto"/>
        <w:rPr>
          <w:color w:val="000000" w:themeColor="text1"/>
          <w:sz w:val="28"/>
          <w:szCs w:val="28"/>
        </w:rPr>
      </w:pPr>
      <w:r w:rsidRPr="00AC5E6F">
        <w:rPr>
          <w:color w:val="000000" w:themeColor="text1"/>
          <w:sz w:val="28"/>
          <w:szCs w:val="28"/>
        </w:rPr>
        <w:t xml:space="preserve">копия заключения психолого-медико-педагогической комиссии (при наличии); </w:t>
      </w:r>
    </w:p>
    <w:p w:rsidR="00B67737" w:rsidRPr="00AC5E6F" w:rsidRDefault="00B67737" w:rsidP="003A0DDB">
      <w:pPr>
        <w:autoSpaceDE w:val="0"/>
        <w:autoSpaceDN w:val="0"/>
        <w:adjustRightInd w:val="0"/>
        <w:spacing w:line="240" w:lineRule="auto"/>
        <w:rPr>
          <w:color w:val="000000" w:themeColor="text1"/>
          <w:sz w:val="28"/>
          <w:szCs w:val="28"/>
        </w:rPr>
      </w:pPr>
      <w:r w:rsidRPr="00AC5E6F">
        <w:rPr>
          <w:color w:val="000000" w:themeColor="text1"/>
          <w:sz w:val="28"/>
          <w:szCs w:val="28"/>
        </w:rPr>
        <w:t>разрешение о приеме в первый класс общеобразовательной организации ребенка до достижения им возраста шести лет и шести месяцев или после достижения им возраста восьми лет (разрешение).</w:t>
      </w:r>
    </w:p>
    <w:p w:rsidR="00B67737" w:rsidRPr="00AC5E6F" w:rsidRDefault="00B67737" w:rsidP="00B67737">
      <w:pPr>
        <w:autoSpaceDE w:val="0"/>
        <w:autoSpaceDN w:val="0"/>
        <w:adjustRightInd w:val="0"/>
        <w:spacing w:line="240" w:lineRule="auto"/>
        <w:ind w:firstLine="567"/>
        <w:rPr>
          <w:color w:val="000000" w:themeColor="text1"/>
          <w:sz w:val="28"/>
          <w:szCs w:val="28"/>
        </w:rPr>
      </w:pPr>
      <w:r w:rsidRPr="00AC5E6F">
        <w:rPr>
          <w:color w:val="000000" w:themeColor="text1"/>
          <w:sz w:val="28"/>
          <w:szCs w:val="28"/>
        </w:rPr>
        <w:t>Для получения разрешения заявитель обращается в орган местного самоуправления Ленинградской области, в ведении которого находится общеобразовательная организация.</w:t>
      </w:r>
    </w:p>
    <w:p w:rsidR="00B67737" w:rsidRPr="00AC5E6F" w:rsidRDefault="00B67737" w:rsidP="00B67737">
      <w:pPr>
        <w:pStyle w:val="a4"/>
        <w:autoSpaceDE w:val="0"/>
        <w:autoSpaceDN w:val="0"/>
        <w:adjustRightInd w:val="0"/>
        <w:spacing w:line="240" w:lineRule="auto"/>
        <w:ind w:firstLine="567"/>
        <w:rPr>
          <w:color w:val="000000" w:themeColor="text1"/>
          <w:sz w:val="28"/>
          <w:szCs w:val="28"/>
        </w:rPr>
      </w:pPr>
      <w:r w:rsidRPr="00AC5E6F">
        <w:rPr>
          <w:color w:val="000000" w:themeColor="text1"/>
          <w:sz w:val="28"/>
          <w:szCs w:val="28"/>
        </w:rPr>
        <w:t>2.6.2.2.</w:t>
      </w:r>
      <w:r w:rsidRPr="00AC5E6F">
        <w:rPr>
          <w:color w:val="000000" w:themeColor="text1"/>
          <w:sz w:val="28"/>
          <w:szCs w:val="28"/>
        </w:rPr>
        <w:tab/>
      </w:r>
      <w:r w:rsidRPr="00AC5E6F">
        <w:rPr>
          <w:color w:val="000000" w:themeColor="text1"/>
          <w:sz w:val="28"/>
          <w:szCs w:val="28"/>
        </w:rPr>
        <w:tab/>
        <w:t xml:space="preserve">Для зачисления в первые-одиннадцатые (двенадцатые) классы общеобразовательных организаций на текущий учебный год заявителем </w:t>
      </w:r>
      <w:r w:rsidR="00F141CF" w:rsidRPr="00AC5E6F">
        <w:rPr>
          <w:color w:val="000000" w:themeColor="text1"/>
          <w:sz w:val="28"/>
          <w:szCs w:val="28"/>
        </w:rPr>
        <w:t xml:space="preserve">дополнительно </w:t>
      </w:r>
      <w:r w:rsidRPr="00AC5E6F">
        <w:rPr>
          <w:color w:val="000000" w:themeColor="text1"/>
          <w:sz w:val="28"/>
          <w:szCs w:val="28"/>
        </w:rPr>
        <w:t>представляются в общеобразовательную организацию следующие документы:</w:t>
      </w:r>
    </w:p>
    <w:p w:rsidR="00B67737" w:rsidRPr="00AC5E6F" w:rsidRDefault="00B67737" w:rsidP="00B67737">
      <w:pPr>
        <w:pStyle w:val="ConsPlusNormal"/>
        <w:ind w:firstLine="709"/>
        <w:jc w:val="both"/>
        <w:rPr>
          <w:rFonts w:ascii="Times New Roman" w:hAnsi="Times New Roman" w:cs="Times New Roman"/>
          <w:color w:val="000000" w:themeColor="text1"/>
          <w:sz w:val="28"/>
          <w:szCs w:val="28"/>
        </w:rPr>
      </w:pPr>
      <w:r w:rsidRPr="00AC5E6F">
        <w:rPr>
          <w:rFonts w:ascii="Times New Roman" w:hAnsi="Times New Roman" w:cs="Times New Roman"/>
          <w:color w:val="000000" w:themeColor="text1"/>
          <w:sz w:val="28"/>
          <w:szCs w:val="28"/>
        </w:rPr>
        <w:t>личное дело обучающегося;</w:t>
      </w:r>
    </w:p>
    <w:p w:rsidR="00B67737" w:rsidRPr="00AC5E6F" w:rsidRDefault="00B67737" w:rsidP="00B67737">
      <w:pPr>
        <w:pStyle w:val="ConsPlusNormal"/>
        <w:ind w:firstLine="709"/>
        <w:jc w:val="both"/>
        <w:rPr>
          <w:rFonts w:ascii="Times New Roman" w:hAnsi="Times New Roman" w:cs="Times New Roman"/>
          <w:color w:val="000000" w:themeColor="text1"/>
          <w:sz w:val="28"/>
          <w:szCs w:val="28"/>
        </w:rPr>
      </w:pPr>
      <w:r w:rsidRPr="00AC5E6F">
        <w:rPr>
          <w:rFonts w:ascii="Times New Roman" w:hAnsi="Times New Roman" w:cs="Times New Roman"/>
          <w:color w:val="000000" w:themeColor="text1"/>
          <w:sz w:val="28"/>
          <w:szCs w:val="28"/>
        </w:rPr>
        <w:t>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(уполномоченного им лица);</w:t>
      </w:r>
    </w:p>
    <w:p w:rsidR="00F141CF" w:rsidRPr="00AC5E6F" w:rsidRDefault="00B67737" w:rsidP="00B67737">
      <w:pPr>
        <w:autoSpaceDE w:val="0"/>
        <w:autoSpaceDN w:val="0"/>
        <w:adjustRightInd w:val="0"/>
        <w:spacing w:line="240" w:lineRule="auto"/>
        <w:rPr>
          <w:color w:val="000000" w:themeColor="text1"/>
          <w:sz w:val="28"/>
          <w:szCs w:val="28"/>
        </w:rPr>
      </w:pPr>
      <w:r w:rsidRPr="00AC5E6F">
        <w:rPr>
          <w:color w:val="000000" w:themeColor="text1"/>
          <w:sz w:val="28"/>
          <w:szCs w:val="28"/>
        </w:rPr>
        <w:t xml:space="preserve">аттестат об основном общем образовании (при </w:t>
      </w:r>
      <w:r w:rsidR="00F141CF" w:rsidRPr="00AC5E6F">
        <w:rPr>
          <w:color w:val="000000" w:themeColor="text1"/>
          <w:sz w:val="28"/>
          <w:szCs w:val="28"/>
        </w:rPr>
        <w:t>приеме на обучение по образовательным программам среднего общего образования</w:t>
      </w:r>
      <w:r w:rsidR="00766C27" w:rsidRPr="00AC5E6F">
        <w:rPr>
          <w:color w:val="000000" w:themeColor="text1"/>
          <w:sz w:val="28"/>
          <w:szCs w:val="28"/>
        </w:rPr>
        <w:t>)</w:t>
      </w:r>
      <w:r w:rsidR="00F141CF" w:rsidRPr="00AC5E6F">
        <w:rPr>
          <w:color w:val="000000" w:themeColor="text1"/>
          <w:sz w:val="28"/>
          <w:szCs w:val="28"/>
        </w:rPr>
        <w:t>.</w:t>
      </w:r>
    </w:p>
    <w:p w:rsidR="00B67737" w:rsidRPr="00AC5E6F" w:rsidRDefault="00B67737" w:rsidP="00D33420">
      <w:pPr>
        <w:pStyle w:val="a4"/>
        <w:numPr>
          <w:ilvl w:val="2"/>
          <w:numId w:val="23"/>
        </w:numPr>
        <w:autoSpaceDE w:val="0"/>
        <w:autoSpaceDN w:val="0"/>
        <w:adjustRightInd w:val="0"/>
        <w:spacing w:line="240" w:lineRule="auto"/>
        <w:ind w:left="0" w:firstLine="709"/>
        <w:rPr>
          <w:color w:val="000000" w:themeColor="text1"/>
          <w:sz w:val="28"/>
          <w:szCs w:val="28"/>
        </w:rPr>
      </w:pPr>
      <w:r w:rsidRPr="00AC5E6F">
        <w:rPr>
          <w:color w:val="000000" w:themeColor="text1"/>
          <w:sz w:val="28"/>
          <w:szCs w:val="28"/>
        </w:rPr>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B67737" w:rsidRPr="00AC5E6F" w:rsidRDefault="00B67737" w:rsidP="00B67737">
      <w:pPr>
        <w:pStyle w:val="a4"/>
        <w:autoSpaceDE w:val="0"/>
        <w:autoSpaceDN w:val="0"/>
        <w:adjustRightInd w:val="0"/>
        <w:spacing w:line="240" w:lineRule="auto"/>
        <w:rPr>
          <w:color w:val="000000" w:themeColor="text1"/>
          <w:sz w:val="28"/>
          <w:szCs w:val="28"/>
        </w:rPr>
      </w:pPr>
      <w:r w:rsidRPr="00AC5E6F">
        <w:rPr>
          <w:color w:val="000000" w:themeColor="text1"/>
          <w:sz w:val="28"/>
          <w:szCs w:val="28"/>
        </w:rPr>
        <w:t xml:space="preserve">Иностранные граждане и лица без гражданства все документы представляют на русском языке или вместе с заверенным в установленном </w:t>
      </w:r>
      <w:hyperlink r:id="rId25" w:history="1">
        <w:r w:rsidRPr="00AC5E6F">
          <w:rPr>
            <w:color w:val="000000" w:themeColor="text1"/>
            <w:sz w:val="28"/>
            <w:szCs w:val="28"/>
          </w:rPr>
          <w:t>порядке</w:t>
        </w:r>
      </w:hyperlink>
      <w:r w:rsidRPr="00AC5E6F">
        <w:rPr>
          <w:color w:val="000000" w:themeColor="text1"/>
          <w:sz w:val="28"/>
          <w:szCs w:val="28"/>
        </w:rPr>
        <w:t xml:space="preserve"> переводом на русский язык.</w:t>
      </w:r>
    </w:p>
    <w:p w:rsidR="00B67737" w:rsidRPr="00AC5E6F" w:rsidRDefault="00091EC1" w:rsidP="00B67737">
      <w:pPr>
        <w:pStyle w:val="ConsPlusNormal"/>
        <w:ind w:firstLine="709"/>
        <w:jc w:val="both"/>
        <w:rPr>
          <w:rFonts w:ascii="Times New Roman" w:hAnsi="Times New Roman" w:cs="Times New Roman"/>
          <w:color w:val="000000" w:themeColor="text1"/>
          <w:sz w:val="28"/>
          <w:szCs w:val="28"/>
        </w:rPr>
      </w:pPr>
      <w:r w:rsidRPr="00AC5E6F">
        <w:rPr>
          <w:rFonts w:ascii="Times New Roman" w:hAnsi="Times New Roman" w:cs="Times New Roman"/>
          <w:color w:val="000000" w:themeColor="text1"/>
          <w:sz w:val="28"/>
          <w:szCs w:val="28"/>
        </w:rPr>
        <w:t>З</w:t>
      </w:r>
      <w:r w:rsidR="005263F2" w:rsidRPr="00AC5E6F">
        <w:rPr>
          <w:rFonts w:ascii="Times New Roman" w:hAnsi="Times New Roman" w:cs="Times New Roman"/>
          <w:color w:val="000000" w:themeColor="text1"/>
          <w:sz w:val="28"/>
          <w:szCs w:val="28"/>
        </w:rPr>
        <w:t>аявление</w:t>
      </w:r>
      <w:r w:rsidR="00941B83" w:rsidRPr="00AC5E6F">
        <w:rPr>
          <w:rFonts w:ascii="Times New Roman" w:hAnsi="Times New Roman" w:cs="Times New Roman"/>
          <w:color w:val="000000" w:themeColor="text1"/>
          <w:sz w:val="28"/>
          <w:szCs w:val="28"/>
        </w:rPr>
        <w:t xml:space="preserve"> о приеме и к</w:t>
      </w:r>
      <w:r w:rsidR="00B67737" w:rsidRPr="00AC5E6F">
        <w:rPr>
          <w:rFonts w:ascii="Times New Roman" w:hAnsi="Times New Roman" w:cs="Times New Roman"/>
          <w:color w:val="000000" w:themeColor="text1"/>
          <w:sz w:val="28"/>
          <w:szCs w:val="28"/>
        </w:rPr>
        <w:t xml:space="preserve">опии документов, представленных в соответствии с пунктом 2.6.2 </w:t>
      </w:r>
      <w:r w:rsidR="00BE5136" w:rsidRPr="00AC5E6F">
        <w:rPr>
          <w:rFonts w:ascii="Times New Roman" w:hAnsi="Times New Roman" w:cs="Times New Roman"/>
          <w:color w:val="000000" w:themeColor="text1"/>
          <w:sz w:val="28"/>
          <w:szCs w:val="28"/>
        </w:rPr>
        <w:t>Административного р</w:t>
      </w:r>
      <w:r w:rsidR="00B67737" w:rsidRPr="00AC5E6F">
        <w:rPr>
          <w:rFonts w:ascii="Times New Roman" w:hAnsi="Times New Roman" w:cs="Times New Roman"/>
          <w:color w:val="000000" w:themeColor="text1"/>
          <w:sz w:val="28"/>
          <w:szCs w:val="28"/>
        </w:rPr>
        <w:t>егламента, хранятся в общеобразовательной организации на время обучения ребенка</w:t>
      </w:r>
      <w:r w:rsidR="009509AC" w:rsidRPr="00AC5E6F">
        <w:rPr>
          <w:rFonts w:ascii="Times New Roman" w:hAnsi="Times New Roman" w:cs="Times New Roman"/>
          <w:color w:val="000000" w:themeColor="text1"/>
          <w:sz w:val="28"/>
          <w:szCs w:val="28"/>
        </w:rPr>
        <w:t xml:space="preserve"> или поступающего</w:t>
      </w:r>
      <w:r w:rsidR="00B67737" w:rsidRPr="00AC5E6F">
        <w:rPr>
          <w:rFonts w:ascii="Times New Roman" w:hAnsi="Times New Roman" w:cs="Times New Roman"/>
          <w:color w:val="000000" w:themeColor="text1"/>
          <w:sz w:val="28"/>
          <w:szCs w:val="28"/>
        </w:rPr>
        <w:t xml:space="preserve">. </w:t>
      </w:r>
    </w:p>
    <w:p w:rsidR="00E7233E" w:rsidRPr="00AC5E6F" w:rsidRDefault="00E7233E" w:rsidP="00E7233E">
      <w:pPr>
        <w:pStyle w:val="ConsPlusNormal"/>
        <w:ind w:firstLine="709"/>
        <w:jc w:val="both"/>
        <w:rPr>
          <w:rFonts w:ascii="Times New Roman" w:hAnsi="Times New Roman"/>
          <w:bCs/>
          <w:color w:val="000000" w:themeColor="text1"/>
          <w:sz w:val="28"/>
          <w:szCs w:val="28"/>
        </w:rPr>
      </w:pPr>
      <w:r w:rsidRPr="00AC5E6F">
        <w:rPr>
          <w:rFonts w:ascii="Times New Roman" w:hAnsi="Times New Roman"/>
          <w:color w:val="000000" w:themeColor="text1"/>
          <w:sz w:val="28"/>
          <w:szCs w:val="28"/>
        </w:rPr>
        <w:t xml:space="preserve">2.7. </w:t>
      </w:r>
      <w:r w:rsidRPr="00AC5E6F">
        <w:rPr>
          <w:rFonts w:ascii="Times New Roman" w:hAnsi="Times New Roman"/>
          <w:bCs/>
          <w:color w:val="000000" w:themeColor="text1"/>
          <w:sz w:val="28"/>
          <w:szCs w:val="28"/>
        </w:rPr>
        <w:t>Для получения данной услуги не требуется предоставление иных документов, находящихся в распоряжении государственных органов, органов местного с</w:t>
      </w:r>
      <w:r w:rsidR="00766C27" w:rsidRPr="00AC5E6F">
        <w:rPr>
          <w:rFonts w:ascii="Times New Roman" w:hAnsi="Times New Roman"/>
          <w:bCs/>
          <w:color w:val="000000" w:themeColor="text1"/>
          <w:sz w:val="28"/>
          <w:szCs w:val="28"/>
        </w:rPr>
        <w:t>амоуправления и подведомственных</w:t>
      </w:r>
      <w:r w:rsidRPr="00AC5E6F">
        <w:rPr>
          <w:rFonts w:ascii="Times New Roman" w:hAnsi="Times New Roman"/>
          <w:bCs/>
          <w:color w:val="000000" w:themeColor="text1"/>
          <w:sz w:val="28"/>
          <w:szCs w:val="28"/>
        </w:rPr>
        <w:t xml:space="preserve">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E7233E" w:rsidRPr="00AC5E6F" w:rsidRDefault="00E7233E" w:rsidP="00E7233E">
      <w:pPr>
        <w:pStyle w:val="ConsPlusNormal"/>
        <w:ind w:firstLine="709"/>
        <w:jc w:val="both"/>
        <w:rPr>
          <w:rFonts w:ascii="Times New Roman" w:hAnsi="Times New Roman"/>
          <w:bCs/>
          <w:color w:val="000000" w:themeColor="text1"/>
          <w:sz w:val="28"/>
          <w:szCs w:val="28"/>
        </w:rPr>
      </w:pPr>
      <w:r w:rsidRPr="00AC5E6F">
        <w:rPr>
          <w:rFonts w:ascii="Times New Roman" w:hAnsi="Times New Roman"/>
          <w:bCs/>
          <w:color w:val="000000" w:themeColor="text1"/>
          <w:sz w:val="28"/>
          <w:szCs w:val="28"/>
        </w:rPr>
        <w:t>2.8</w:t>
      </w:r>
      <w:r w:rsidR="00766C27" w:rsidRPr="00AC5E6F">
        <w:rPr>
          <w:rFonts w:ascii="Times New Roman" w:hAnsi="Times New Roman"/>
          <w:bCs/>
          <w:color w:val="000000" w:themeColor="text1"/>
          <w:sz w:val="28"/>
          <w:szCs w:val="28"/>
        </w:rPr>
        <w:t>.</w:t>
      </w:r>
      <w:r w:rsidRPr="00AC5E6F">
        <w:rPr>
          <w:rFonts w:ascii="Times New Roman" w:hAnsi="Times New Roman"/>
          <w:bCs/>
          <w:color w:val="000000" w:themeColor="text1"/>
          <w:sz w:val="28"/>
          <w:szCs w:val="28"/>
        </w:rPr>
        <w:t xml:space="preserve"> Исчерпывающий перечень оснований для приостановления предоставления муниципальной  услуги с указанием допустимых сроков </w:t>
      </w:r>
      <w:r w:rsidRPr="00AC5E6F">
        <w:rPr>
          <w:rFonts w:ascii="Times New Roman" w:hAnsi="Times New Roman"/>
          <w:bCs/>
          <w:color w:val="000000" w:themeColor="text1"/>
          <w:sz w:val="28"/>
          <w:szCs w:val="28"/>
        </w:rPr>
        <w:lastRenderedPageBreak/>
        <w:t>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7233E" w:rsidRPr="00AC5E6F" w:rsidRDefault="00E7233E" w:rsidP="00E7233E">
      <w:pPr>
        <w:tabs>
          <w:tab w:val="left" w:pos="142"/>
          <w:tab w:val="left" w:pos="284"/>
        </w:tabs>
        <w:spacing w:line="240" w:lineRule="auto"/>
        <w:rPr>
          <w:bCs/>
          <w:color w:val="000000" w:themeColor="text1"/>
          <w:sz w:val="28"/>
          <w:szCs w:val="28"/>
        </w:rPr>
      </w:pPr>
      <w:r w:rsidRPr="00AC5E6F">
        <w:rPr>
          <w:bCs/>
          <w:color w:val="000000" w:themeColor="text1"/>
          <w:sz w:val="28"/>
          <w:szCs w:val="28"/>
        </w:rPr>
        <w:t>Основания для приостановления предоставления муниципальной услуги не предусмотрены.</w:t>
      </w:r>
    </w:p>
    <w:p w:rsidR="0009721A" w:rsidRPr="00AC5E6F" w:rsidRDefault="0009721A" w:rsidP="0009721A">
      <w:pPr>
        <w:pStyle w:val="ConsPlusNormal"/>
        <w:numPr>
          <w:ilvl w:val="1"/>
          <w:numId w:val="16"/>
        </w:numPr>
        <w:ind w:left="0" w:firstLine="709"/>
        <w:jc w:val="both"/>
        <w:rPr>
          <w:rFonts w:ascii="Times New Roman" w:hAnsi="Times New Roman" w:cs="Times New Roman"/>
          <w:color w:val="000000" w:themeColor="text1"/>
          <w:sz w:val="28"/>
          <w:szCs w:val="28"/>
        </w:rPr>
      </w:pPr>
      <w:r w:rsidRPr="00AC5E6F">
        <w:rPr>
          <w:rFonts w:ascii="Times New Roman" w:hAnsi="Times New Roman" w:cs="Times New Roman"/>
          <w:color w:val="000000" w:themeColor="text1"/>
          <w:sz w:val="28"/>
          <w:szCs w:val="28"/>
        </w:rPr>
        <w:t>Исчерпывающий перечень оснований для отказа в приеме заявления на предоставление услуги, в приеме документов для зачисления в обще</w:t>
      </w:r>
      <w:r w:rsidR="005E323D" w:rsidRPr="00AC5E6F">
        <w:rPr>
          <w:rFonts w:ascii="Times New Roman" w:hAnsi="Times New Roman" w:cs="Times New Roman"/>
          <w:color w:val="000000" w:themeColor="text1"/>
          <w:sz w:val="28"/>
          <w:szCs w:val="28"/>
        </w:rPr>
        <w:t>образовательную организацию</w:t>
      </w:r>
      <w:r w:rsidRPr="00AC5E6F">
        <w:rPr>
          <w:rFonts w:ascii="Times New Roman" w:hAnsi="Times New Roman" w:cs="Times New Roman"/>
          <w:color w:val="000000" w:themeColor="text1"/>
          <w:sz w:val="28"/>
          <w:szCs w:val="28"/>
        </w:rPr>
        <w:t>.</w:t>
      </w:r>
    </w:p>
    <w:p w:rsidR="0009721A" w:rsidRPr="00AC5E6F" w:rsidRDefault="0009721A" w:rsidP="0009721A">
      <w:pPr>
        <w:pStyle w:val="ConsPlusNormal"/>
        <w:numPr>
          <w:ilvl w:val="2"/>
          <w:numId w:val="16"/>
        </w:numPr>
        <w:ind w:left="0" w:firstLine="709"/>
        <w:jc w:val="both"/>
        <w:rPr>
          <w:rFonts w:ascii="Times New Roman" w:hAnsi="Times New Roman" w:cs="Times New Roman"/>
          <w:color w:val="000000" w:themeColor="text1"/>
          <w:sz w:val="28"/>
          <w:szCs w:val="28"/>
        </w:rPr>
      </w:pPr>
      <w:r w:rsidRPr="00AC5E6F">
        <w:rPr>
          <w:rFonts w:ascii="Times New Roman" w:hAnsi="Times New Roman" w:cs="Times New Roman"/>
          <w:color w:val="000000" w:themeColor="text1"/>
          <w:sz w:val="28"/>
          <w:szCs w:val="28"/>
        </w:rPr>
        <w:t>Основанием для отказа в приеме заявлени</w:t>
      </w:r>
      <w:r w:rsidR="00766C27" w:rsidRPr="00AC5E6F">
        <w:rPr>
          <w:rFonts w:ascii="Times New Roman" w:hAnsi="Times New Roman" w:cs="Times New Roman"/>
          <w:color w:val="000000" w:themeColor="text1"/>
          <w:sz w:val="28"/>
          <w:szCs w:val="28"/>
        </w:rPr>
        <w:t>я на предоставление услуги являю</w:t>
      </w:r>
      <w:r w:rsidRPr="00AC5E6F">
        <w:rPr>
          <w:rFonts w:ascii="Times New Roman" w:hAnsi="Times New Roman" w:cs="Times New Roman"/>
          <w:color w:val="000000" w:themeColor="text1"/>
          <w:sz w:val="28"/>
          <w:szCs w:val="28"/>
        </w:rPr>
        <w:t>тся:</w:t>
      </w:r>
    </w:p>
    <w:p w:rsidR="0009721A" w:rsidRPr="00AC5E6F" w:rsidRDefault="0009721A" w:rsidP="0009721A">
      <w:pPr>
        <w:widowControl w:val="0"/>
        <w:autoSpaceDE w:val="0"/>
        <w:autoSpaceDN w:val="0"/>
        <w:adjustRightInd w:val="0"/>
        <w:spacing w:line="240" w:lineRule="auto"/>
        <w:rPr>
          <w:color w:val="000000" w:themeColor="text1"/>
          <w:sz w:val="28"/>
          <w:szCs w:val="28"/>
        </w:rPr>
      </w:pPr>
      <w:r w:rsidRPr="00AC5E6F">
        <w:rPr>
          <w:color w:val="000000" w:themeColor="text1"/>
          <w:sz w:val="28"/>
          <w:szCs w:val="28"/>
        </w:rPr>
        <w:t>обращение лица, не относящегося к категории заявителей;</w:t>
      </w:r>
    </w:p>
    <w:p w:rsidR="0009721A" w:rsidRPr="00AC5E6F" w:rsidRDefault="0009721A" w:rsidP="0009721A">
      <w:pPr>
        <w:widowControl w:val="0"/>
        <w:autoSpaceDE w:val="0"/>
        <w:autoSpaceDN w:val="0"/>
        <w:adjustRightInd w:val="0"/>
        <w:spacing w:line="240" w:lineRule="auto"/>
        <w:rPr>
          <w:color w:val="000000" w:themeColor="text1"/>
          <w:sz w:val="28"/>
          <w:szCs w:val="28"/>
        </w:rPr>
      </w:pPr>
      <w:r w:rsidRPr="00AC5E6F">
        <w:rPr>
          <w:color w:val="000000" w:themeColor="text1"/>
          <w:sz w:val="28"/>
          <w:szCs w:val="28"/>
        </w:rPr>
        <w:t>наличие в ведомственной АИС заявления с иде</w:t>
      </w:r>
      <w:r w:rsidR="00766C27" w:rsidRPr="00AC5E6F">
        <w:rPr>
          <w:color w:val="000000" w:themeColor="text1"/>
          <w:sz w:val="28"/>
          <w:szCs w:val="28"/>
        </w:rPr>
        <w:t>нтичной информацией, поступившего</w:t>
      </w:r>
      <w:r w:rsidRPr="00AC5E6F">
        <w:rPr>
          <w:color w:val="000000" w:themeColor="text1"/>
          <w:sz w:val="28"/>
          <w:szCs w:val="28"/>
        </w:rPr>
        <w:t xml:space="preserve"> другим способом. </w:t>
      </w:r>
    </w:p>
    <w:p w:rsidR="0009721A" w:rsidRPr="00AC5E6F" w:rsidRDefault="0009721A" w:rsidP="0009721A">
      <w:pPr>
        <w:pStyle w:val="ConsPlusNormal"/>
        <w:numPr>
          <w:ilvl w:val="2"/>
          <w:numId w:val="16"/>
        </w:numPr>
        <w:ind w:left="0" w:firstLine="709"/>
        <w:jc w:val="both"/>
        <w:rPr>
          <w:rFonts w:ascii="Times New Roman" w:hAnsi="Times New Roman" w:cs="Times New Roman"/>
          <w:color w:val="000000" w:themeColor="text1"/>
          <w:sz w:val="28"/>
          <w:szCs w:val="28"/>
        </w:rPr>
      </w:pPr>
      <w:r w:rsidRPr="00AC5E6F">
        <w:rPr>
          <w:rFonts w:ascii="Times New Roman" w:hAnsi="Times New Roman" w:cs="Times New Roman"/>
          <w:color w:val="000000" w:themeColor="text1"/>
          <w:sz w:val="28"/>
          <w:szCs w:val="28"/>
        </w:rPr>
        <w:t xml:space="preserve">Основанием для отказа в приеме документов для зачисления в общеобразовательную организацию, указанных в пункте 2.6.2 </w:t>
      </w:r>
      <w:r w:rsidR="00BE5136" w:rsidRPr="00AC5E6F">
        <w:rPr>
          <w:rFonts w:ascii="Times New Roman" w:hAnsi="Times New Roman" w:cs="Times New Roman"/>
          <w:color w:val="000000" w:themeColor="text1"/>
          <w:sz w:val="28"/>
          <w:szCs w:val="28"/>
        </w:rPr>
        <w:t>Административного р</w:t>
      </w:r>
      <w:r w:rsidRPr="00AC5E6F">
        <w:rPr>
          <w:rFonts w:ascii="Times New Roman" w:hAnsi="Times New Roman" w:cs="Times New Roman"/>
          <w:color w:val="000000" w:themeColor="text1"/>
          <w:sz w:val="28"/>
          <w:szCs w:val="28"/>
        </w:rPr>
        <w:t>егламента, являются</w:t>
      </w:r>
      <w:r w:rsidR="00C152B7" w:rsidRPr="00AC5E6F">
        <w:rPr>
          <w:rFonts w:ascii="Times New Roman" w:hAnsi="Times New Roman" w:cs="Times New Roman"/>
          <w:color w:val="000000" w:themeColor="text1"/>
          <w:sz w:val="28"/>
          <w:szCs w:val="28"/>
        </w:rPr>
        <w:t>:</w:t>
      </w:r>
    </w:p>
    <w:p w:rsidR="0009721A" w:rsidRPr="00AC5E6F" w:rsidRDefault="0009721A" w:rsidP="0009721A">
      <w:pPr>
        <w:widowControl w:val="0"/>
        <w:autoSpaceDE w:val="0"/>
        <w:autoSpaceDN w:val="0"/>
        <w:adjustRightInd w:val="0"/>
        <w:spacing w:line="240" w:lineRule="auto"/>
        <w:ind w:firstLine="708"/>
        <w:rPr>
          <w:color w:val="000000" w:themeColor="text1"/>
          <w:sz w:val="28"/>
          <w:szCs w:val="28"/>
        </w:rPr>
      </w:pPr>
      <w:r w:rsidRPr="00AC5E6F">
        <w:rPr>
          <w:color w:val="000000" w:themeColor="text1"/>
          <w:sz w:val="28"/>
          <w:szCs w:val="28"/>
        </w:rPr>
        <w:t>обращение лица, не относящегося к категории заявителей;</w:t>
      </w:r>
    </w:p>
    <w:p w:rsidR="0009721A" w:rsidRPr="00AC5E6F" w:rsidRDefault="0009721A" w:rsidP="0009721A">
      <w:pPr>
        <w:widowControl w:val="0"/>
        <w:autoSpaceDE w:val="0"/>
        <w:autoSpaceDN w:val="0"/>
        <w:adjustRightInd w:val="0"/>
        <w:spacing w:line="240" w:lineRule="auto"/>
        <w:rPr>
          <w:color w:val="000000" w:themeColor="text1"/>
          <w:sz w:val="28"/>
          <w:szCs w:val="28"/>
        </w:rPr>
      </w:pPr>
      <w:r w:rsidRPr="00AC5E6F">
        <w:rPr>
          <w:color w:val="000000" w:themeColor="text1"/>
          <w:sz w:val="28"/>
          <w:szCs w:val="28"/>
        </w:rPr>
        <w:t xml:space="preserve">подача заявления в период, отличающийся от периода предоставления муниципальной услуги, установленного в пункте 2.4.1 </w:t>
      </w:r>
      <w:r w:rsidR="00BE5136" w:rsidRPr="00AC5E6F">
        <w:rPr>
          <w:color w:val="000000" w:themeColor="text1"/>
          <w:sz w:val="28"/>
          <w:szCs w:val="28"/>
        </w:rPr>
        <w:t>Административного регламента</w:t>
      </w:r>
      <w:r w:rsidRPr="00AC5E6F">
        <w:rPr>
          <w:color w:val="000000" w:themeColor="text1"/>
          <w:sz w:val="28"/>
          <w:szCs w:val="28"/>
        </w:rPr>
        <w:t xml:space="preserve"> с учетом указанных в нем категорий детей;</w:t>
      </w:r>
    </w:p>
    <w:p w:rsidR="0009721A" w:rsidRPr="00AC5E6F" w:rsidRDefault="0009721A" w:rsidP="0009721A">
      <w:pPr>
        <w:widowControl w:val="0"/>
        <w:autoSpaceDE w:val="0"/>
        <w:autoSpaceDN w:val="0"/>
        <w:adjustRightInd w:val="0"/>
        <w:spacing w:line="240" w:lineRule="auto"/>
        <w:rPr>
          <w:color w:val="000000" w:themeColor="text1"/>
          <w:sz w:val="28"/>
          <w:szCs w:val="28"/>
        </w:rPr>
      </w:pPr>
      <w:r w:rsidRPr="00AC5E6F">
        <w:rPr>
          <w:color w:val="000000" w:themeColor="text1"/>
          <w:sz w:val="28"/>
          <w:szCs w:val="28"/>
        </w:rPr>
        <w:t>непредставление в общеобразовательную организацию документов, необходимых для оказания муниципальной услуги, в указанный в приглашении общеобразовательной организации срок;</w:t>
      </w:r>
    </w:p>
    <w:p w:rsidR="0009721A" w:rsidRPr="00AC5E6F" w:rsidRDefault="0009721A" w:rsidP="0009721A">
      <w:pPr>
        <w:autoSpaceDE w:val="0"/>
        <w:autoSpaceDN w:val="0"/>
        <w:adjustRightInd w:val="0"/>
        <w:spacing w:line="240" w:lineRule="auto"/>
        <w:rPr>
          <w:color w:val="000000" w:themeColor="text1"/>
          <w:sz w:val="28"/>
          <w:szCs w:val="28"/>
        </w:rPr>
      </w:pPr>
      <w:r w:rsidRPr="00AC5E6F">
        <w:rPr>
          <w:color w:val="000000" w:themeColor="text1"/>
          <w:sz w:val="28"/>
          <w:szCs w:val="28"/>
        </w:rPr>
        <w:t>возрастные ограничения при зачислении в первый класс: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w:t>
      </w:r>
    </w:p>
    <w:p w:rsidR="0009721A" w:rsidRPr="00AC5E6F" w:rsidRDefault="0009721A" w:rsidP="0009721A">
      <w:pPr>
        <w:autoSpaceDE w:val="0"/>
        <w:autoSpaceDN w:val="0"/>
        <w:adjustRightInd w:val="0"/>
        <w:spacing w:line="240" w:lineRule="auto"/>
        <w:rPr>
          <w:color w:val="000000" w:themeColor="text1"/>
          <w:sz w:val="28"/>
          <w:szCs w:val="28"/>
        </w:rPr>
      </w:pPr>
      <w:r w:rsidRPr="00AC5E6F">
        <w:rPr>
          <w:color w:val="000000" w:themeColor="text1"/>
          <w:sz w:val="28"/>
          <w:szCs w:val="28"/>
        </w:rPr>
        <w:t xml:space="preserve">По заявлению родителей </w:t>
      </w:r>
      <w:hyperlink r:id="rId26" w:history="1">
        <w:r w:rsidRPr="00AC5E6F">
          <w:rPr>
            <w:color w:val="000000" w:themeColor="text1"/>
            <w:sz w:val="28"/>
            <w:szCs w:val="28"/>
          </w:rPr>
          <w:t>(законных представителей)</w:t>
        </w:r>
      </w:hyperlink>
      <w:r w:rsidRPr="00AC5E6F">
        <w:rPr>
          <w:color w:val="000000" w:themeColor="text1"/>
          <w:sz w:val="28"/>
          <w:szCs w:val="28"/>
        </w:rPr>
        <w:t xml:space="preserve">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09721A" w:rsidRPr="00AC5E6F" w:rsidRDefault="00CA64E3" w:rsidP="0009721A">
      <w:pPr>
        <w:widowControl w:val="0"/>
        <w:autoSpaceDE w:val="0"/>
        <w:autoSpaceDN w:val="0"/>
        <w:adjustRightInd w:val="0"/>
        <w:spacing w:line="240" w:lineRule="auto"/>
        <w:rPr>
          <w:color w:val="000000" w:themeColor="text1"/>
          <w:sz w:val="28"/>
          <w:szCs w:val="28"/>
        </w:rPr>
      </w:pPr>
      <w:hyperlink w:anchor="Par486" w:history="1">
        <w:r w:rsidR="0009721A" w:rsidRPr="00AC5E6F">
          <w:rPr>
            <w:color w:val="000000" w:themeColor="text1"/>
            <w:sz w:val="28"/>
            <w:szCs w:val="28"/>
          </w:rPr>
          <w:t>Форма уведомления</w:t>
        </w:r>
      </w:hyperlink>
      <w:r w:rsidR="0009721A" w:rsidRPr="00AC5E6F">
        <w:rPr>
          <w:color w:val="000000" w:themeColor="text1"/>
          <w:sz w:val="28"/>
          <w:szCs w:val="28"/>
        </w:rPr>
        <w:t xml:space="preserve"> заявителя об отказе в приеме документов приведена в приложении № </w:t>
      </w:r>
      <w:r w:rsidR="00E257A4" w:rsidRPr="00AC5E6F">
        <w:rPr>
          <w:color w:val="000000" w:themeColor="text1"/>
          <w:sz w:val="28"/>
          <w:szCs w:val="28"/>
        </w:rPr>
        <w:t>6</w:t>
      </w:r>
      <w:r w:rsidR="00945598" w:rsidRPr="00AC5E6F">
        <w:rPr>
          <w:color w:val="000000" w:themeColor="text1"/>
          <w:sz w:val="28"/>
          <w:szCs w:val="28"/>
        </w:rPr>
        <w:t xml:space="preserve"> </w:t>
      </w:r>
      <w:r w:rsidR="00766C27" w:rsidRPr="00AC5E6F">
        <w:rPr>
          <w:color w:val="000000" w:themeColor="text1"/>
          <w:sz w:val="28"/>
          <w:szCs w:val="28"/>
        </w:rPr>
        <w:t>к Административному</w:t>
      </w:r>
      <w:r w:rsidR="00945598" w:rsidRPr="00AC5E6F">
        <w:rPr>
          <w:color w:val="000000" w:themeColor="text1"/>
          <w:sz w:val="28"/>
          <w:szCs w:val="28"/>
        </w:rPr>
        <w:t xml:space="preserve"> р</w:t>
      </w:r>
      <w:r w:rsidR="0009721A" w:rsidRPr="00AC5E6F">
        <w:rPr>
          <w:color w:val="000000" w:themeColor="text1"/>
          <w:sz w:val="28"/>
          <w:szCs w:val="28"/>
        </w:rPr>
        <w:t>егла</w:t>
      </w:r>
      <w:r w:rsidR="00766C27" w:rsidRPr="00AC5E6F">
        <w:rPr>
          <w:color w:val="000000" w:themeColor="text1"/>
          <w:sz w:val="28"/>
          <w:szCs w:val="28"/>
        </w:rPr>
        <w:t>менту</w:t>
      </w:r>
      <w:r w:rsidR="0009721A" w:rsidRPr="00AC5E6F">
        <w:rPr>
          <w:color w:val="000000" w:themeColor="text1"/>
          <w:sz w:val="28"/>
          <w:szCs w:val="28"/>
        </w:rPr>
        <w:t>.</w:t>
      </w:r>
    </w:p>
    <w:p w:rsidR="0009721A" w:rsidRPr="00AC5E6F" w:rsidRDefault="005E323D" w:rsidP="0009721A">
      <w:pPr>
        <w:widowControl w:val="0"/>
        <w:autoSpaceDE w:val="0"/>
        <w:autoSpaceDN w:val="0"/>
        <w:adjustRightInd w:val="0"/>
        <w:spacing w:line="240" w:lineRule="auto"/>
        <w:rPr>
          <w:color w:val="000000" w:themeColor="text1"/>
          <w:sz w:val="28"/>
          <w:szCs w:val="28"/>
        </w:rPr>
      </w:pPr>
      <w:r w:rsidRPr="00AC5E6F">
        <w:rPr>
          <w:color w:val="000000" w:themeColor="text1"/>
          <w:sz w:val="28"/>
          <w:szCs w:val="28"/>
        </w:rPr>
        <w:t>2.10</w:t>
      </w:r>
      <w:r w:rsidR="0009721A" w:rsidRPr="00AC5E6F">
        <w:rPr>
          <w:color w:val="000000" w:themeColor="text1"/>
          <w:sz w:val="28"/>
          <w:szCs w:val="28"/>
        </w:rPr>
        <w:t>. Исчерпывающий перечень оснований для отказа в предоставлении муниципальной услуги.</w:t>
      </w:r>
    </w:p>
    <w:p w:rsidR="0009721A" w:rsidRPr="00AC5E6F" w:rsidRDefault="0009721A" w:rsidP="0009721A">
      <w:pPr>
        <w:pStyle w:val="a4"/>
        <w:widowControl w:val="0"/>
        <w:autoSpaceDE w:val="0"/>
        <w:autoSpaceDN w:val="0"/>
        <w:adjustRightInd w:val="0"/>
        <w:spacing w:line="240" w:lineRule="auto"/>
        <w:rPr>
          <w:color w:val="000000" w:themeColor="text1"/>
          <w:sz w:val="28"/>
          <w:szCs w:val="28"/>
        </w:rPr>
      </w:pPr>
      <w:r w:rsidRPr="00AC5E6F">
        <w:rPr>
          <w:color w:val="000000" w:themeColor="text1"/>
          <w:sz w:val="28"/>
          <w:szCs w:val="28"/>
        </w:rPr>
        <w:t>Основанием для отказа в зачислении в общеобразовательную организацию является отсутствие свободных мест в общеобразовательной организации.</w:t>
      </w:r>
    </w:p>
    <w:p w:rsidR="0009721A" w:rsidRPr="00AC5E6F" w:rsidRDefault="00CA64E3" w:rsidP="0009721A">
      <w:pPr>
        <w:pStyle w:val="a4"/>
        <w:widowControl w:val="0"/>
        <w:autoSpaceDE w:val="0"/>
        <w:autoSpaceDN w:val="0"/>
        <w:adjustRightInd w:val="0"/>
        <w:spacing w:line="240" w:lineRule="auto"/>
        <w:rPr>
          <w:color w:val="000000" w:themeColor="text1"/>
          <w:sz w:val="28"/>
          <w:szCs w:val="28"/>
        </w:rPr>
      </w:pPr>
      <w:hyperlink w:anchor="Par486" w:history="1">
        <w:r w:rsidR="0009721A" w:rsidRPr="00AC5E6F">
          <w:rPr>
            <w:color w:val="000000" w:themeColor="text1"/>
            <w:sz w:val="28"/>
            <w:szCs w:val="28"/>
          </w:rPr>
          <w:t>Форма уведомления</w:t>
        </w:r>
      </w:hyperlink>
      <w:r w:rsidR="0009721A" w:rsidRPr="00AC5E6F">
        <w:rPr>
          <w:color w:val="000000" w:themeColor="text1"/>
          <w:sz w:val="28"/>
          <w:szCs w:val="28"/>
        </w:rPr>
        <w:t xml:space="preserve"> заявителя об отказе </w:t>
      </w:r>
      <w:r w:rsidR="00E257A4" w:rsidRPr="00AC5E6F">
        <w:rPr>
          <w:color w:val="000000" w:themeColor="text1"/>
          <w:sz w:val="28"/>
          <w:szCs w:val="28"/>
        </w:rPr>
        <w:t>в зачислении в общеобразовательную организацию</w:t>
      </w:r>
      <w:r w:rsidR="0009721A" w:rsidRPr="00AC5E6F">
        <w:rPr>
          <w:color w:val="000000" w:themeColor="text1"/>
          <w:sz w:val="28"/>
          <w:szCs w:val="28"/>
        </w:rPr>
        <w:t xml:space="preserve"> приведена в приложении № </w:t>
      </w:r>
      <w:r w:rsidR="00F95B84" w:rsidRPr="00AC5E6F">
        <w:rPr>
          <w:color w:val="000000" w:themeColor="text1"/>
          <w:sz w:val="28"/>
          <w:szCs w:val="28"/>
        </w:rPr>
        <w:t xml:space="preserve">8 </w:t>
      </w:r>
      <w:r w:rsidR="00766C27" w:rsidRPr="00AC5E6F">
        <w:rPr>
          <w:color w:val="000000" w:themeColor="text1"/>
          <w:sz w:val="28"/>
          <w:szCs w:val="28"/>
        </w:rPr>
        <w:t>к Административному</w:t>
      </w:r>
      <w:r w:rsidR="00F95B84" w:rsidRPr="00AC5E6F">
        <w:rPr>
          <w:color w:val="000000" w:themeColor="text1"/>
          <w:sz w:val="28"/>
          <w:szCs w:val="28"/>
        </w:rPr>
        <w:t xml:space="preserve"> р</w:t>
      </w:r>
      <w:r w:rsidR="00766C27" w:rsidRPr="00AC5E6F">
        <w:rPr>
          <w:color w:val="000000" w:themeColor="text1"/>
          <w:sz w:val="28"/>
          <w:szCs w:val="28"/>
        </w:rPr>
        <w:t>егламенту</w:t>
      </w:r>
      <w:r w:rsidR="0009721A" w:rsidRPr="00AC5E6F">
        <w:rPr>
          <w:color w:val="000000" w:themeColor="text1"/>
          <w:sz w:val="28"/>
          <w:szCs w:val="28"/>
        </w:rPr>
        <w:t>.</w:t>
      </w:r>
    </w:p>
    <w:p w:rsidR="0009721A" w:rsidRPr="00AC5E6F" w:rsidRDefault="0009721A" w:rsidP="0009721A">
      <w:pPr>
        <w:autoSpaceDE w:val="0"/>
        <w:autoSpaceDN w:val="0"/>
        <w:adjustRightInd w:val="0"/>
        <w:spacing w:line="240" w:lineRule="auto"/>
        <w:rPr>
          <w:color w:val="000000" w:themeColor="text1"/>
          <w:sz w:val="28"/>
          <w:szCs w:val="28"/>
        </w:rPr>
      </w:pPr>
      <w:r w:rsidRPr="00AC5E6F">
        <w:rPr>
          <w:color w:val="000000" w:themeColor="text1"/>
          <w:sz w:val="28"/>
          <w:szCs w:val="28"/>
        </w:rPr>
        <w:t>В случае получения отказа о зачислении в муниципальную общеобразовательную организацию заявитель обращается непосредственно в орган местного самоуправления _______________ муниципального района (городского округа) Ленинградской области, для получения информации о наличии свободных мест в муниципальных общеобразовательных организациях.</w:t>
      </w:r>
    </w:p>
    <w:p w:rsidR="0009721A" w:rsidRPr="00AC5E6F" w:rsidRDefault="0009721A" w:rsidP="0009721A">
      <w:pPr>
        <w:autoSpaceDE w:val="0"/>
        <w:autoSpaceDN w:val="0"/>
        <w:adjustRightInd w:val="0"/>
        <w:spacing w:line="240" w:lineRule="auto"/>
        <w:rPr>
          <w:color w:val="000000" w:themeColor="text1"/>
          <w:sz w:val="28"/>
          <w:szCs w:val="28"/>
        </w:rPr>
      </w:pPr>
      <w:r w:rsidRPr="00AC5E6F">
        <w:rPr>
          <w:color w:val="000000" w:themeColor="text1"/>
          <w:sz w:val="28"/>
          <w:szCs w:val="28"/>
        </w:rPr>
        <w:lastRenderedPageBreak/>
        <w:t>Для решения спорных вопросов п</w:t>
      </w:r>
      <w:r w:rsidR="00766C27" w:rsidRPr="00AC5E6F">
        <w:rPr>
          <w:color w:val="000000" w:themeColor="text1"/>
          <w:sz w:val="28"/>
          <w:szCs w:val="28"/>
        </w:rPr>
        <w:t>ри реализации права на получение</w:t>
      </w:r>
      <w:r w:rsidRPr="00AC5E6F">
        <w:rPr>
          <w:color w:val="000000" w:themeColor="text1"/>
          <w:sz w:val="28"/>
          <w:szCs w:val="28"/>
        </w:rPr>
        <w:t xml:space="preserve"> ребенком заявителя бесплатного общего образования заявитель вправе обратиться в конфликтную комиссию _______________ муниципального района (городского округа) Ленинградской области.</w:t>
      </w:r>
    </w:p>
    <w:p w:rsidR="0009721A" w:rsidRPr="00AC5E6F" w:rsidRDefault="0009721A" w:rsidP="0009721A">
      <w:pPr>
        <w:autoSpaceDE w:val="0"/>
        <w:autoSpaceDN w:val="0"/>
        <w:adjustRightInd w:val="0"/>
        <w:spacing w:line="240" w:lineRule="auto"/>
        <w:rPr>
          <w:color w:val="000000" w:themeColor="text1"/>
          <w:sz w:val="28"/>
          <w:szCs w:val="28"/>
        </w:rPr>
      </w:pPr>
      <w:r w:rsidRPr="00AC5E6F">
        <w:rPr>
          <w:color w:val="000000" w:themeColor="text1"/>
          <w:sz w:val="28"/>
          <w:szCs w:val="28"/>
        </w:rPr>
        <w:t>Состав и порядок деятельности конфликтной комиссии определяется распорядительным актом Администрации  _______________ муниципального района (городского округа) Ленинградской области.</w:t>
      </w:r>
    </w:p>
    <w:p w:rsidR="00E7233E" w:rsidRPr="00AC5E6F" w:rsidRDefault="00E7233E" w:rsidP="00E7233E">
      <w:pPr>
        <w:pStyle w:val="a4"/>
        <w:tabs>
          <w:tab w:val="left" w:pos="0"/>
        </w:tabs>
        <w:spacing w:line="240" w:lineRule="auto"/>
        <w:rPr>
          <w:color w:val="000000" w:themeColor="text1"/>
          <w:sz w:val="28"/>
          <w:szCs w:val="28"/>
        </w:rPr>
      </w:pPr>
      <w:r w:rsidRPr="00AC5E6F">
        <w:rPr>
          <w:color w:val="000000" w:themeColor="text1"/>
          <w:sz w:val="28"/>
          <w:szCs w:val="28"/>
        </w:rPr>
        <w:t>2.11.</w:t>
      </w:r>
      <w:r w:rsidRPr="00AC5E6F">
        <w:rPr>
          <w:bCs/>
          <w:color w:val="000000" w:themeColor="text1"/>
          <w:sz w:val="28"/>
          <w:szCs w:val="28"/>
        </w:rPr>
        <w:t xml:space="preserve"> Муниципальная услуга предоставляется бесплатно.</w:t>
      </w:r>
    </w:p>
    <w:p w:rsidR="00E7233E" w:rsidRPr="00AC5E6F" w:rsidRDefault="00E7233E" w:rsidP="00E7233E">
      <w:pPr>
        <w:pStyle w:val="ConsPlusNormal"/>
        <w:ind w:firstLine="709"/>
        <w:jc w:val="both"/>
        <w:rPr>
          <w:rFonts w:ascii="Times New Roman" w:hAnsi="Times New Roman"/>
          <w:color w:val="000000" w:themeColor="text1"/>
          <w:sz w:val="28"/>
          <w:szCs w:val="28"/>
        </w:rPr>
      </w:pPr>
      <w:r w:rsidRPr="00AC5E6F">
        <w:rPr>
          <w:rFonts w:ascii="Times New Roman" w:hAnsi="Times New Roman"/>
          <w:color w:val="000000" w:themeColor="text1"/>
          <w:sz w:val="28"/>
          <w:szCs w:val="28"/>
        </w:rPr>
        <w:t>2.12. 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 составляет не более 15 минут.</w:t>
      </w:r>
    </w:p>
    <w:p w:rsidR="00E7233E" w:rsidRPr="00AC5E6F" w:rsidRDefault="00E7233E" w:rsidP="00E7233E">
      <w:pPr>
        <w:spacing w:line="240" w:lineRule="auto"/>
        <w:rPr>
          <w:color w:val="000000" w:themeColor="text1"/>
          <w:sz w:val="28"/>
          <w:szCs w:val="28"/>
        </w:rPr>
      </w:pPr>
      <w:r w:rsidRPr="00AC5E6F">
        <w:rPr>
          <w:color w:val="000000" w:themeColor="text1"/>
          <w:sz w:val="28"/>
          <w:szCs w:val="28"/>
        </w:rPr>
        <w:t xml:space="preserve">2.13. Срок регистрации запроса заявителя о предоставлении муниципальной услуги. </w:t>
      </w:r>
    </w:p>
    <w:p w:rsidR="005C3307" w:rsidRPr="00AC5E6F" w:rsidRDefault="005C3307" w:rsidP="005C3307">
      <w:pPr>
        <w:pStyle w:val="ConsPlusNormal"/>
        <w:jc w:val="both"/>
        <w:rPr>
          <w:rFonts w:ascii="Times New Roman" w:hAnsi="Times New Roman" w:cs="Times New Roman"/>
          <w:color w:val="000000" w:themeColor="text1"/>
          <w:sz w:val="28"/>
          <w:szCs w:val="28"/>
        </w:rPr>
      </w:pPr>
      <w:r w:rsidRPr="00AC5E6F">
        <w:rPr>
          <w:rFonts w:ascii="Times New Roman" w:hAnsi="Times New Roman" w:cs="Times New Roman"/>
          <w:color w:val="000000" w:themeColor="text1"/>
          <w:sz w:val="28"/>
          <w:szCs w:val="28"/>
        </w:rPr>
        <w:t xml:space="preserve">Регистрация запроса (заявления) заявителя о предоставлении услуги, в том числе в электронной форме, осуществляется в день обращения заявителя в общеобразовательную организацию, на ПГУ ЛО, Портал или в МФЦ. </w:t>
      </w:r>
    </w:p>
    <w:p w:rsidR="005C3307" w:rsidRPr="00AC5E6F" w:rsidRDefault="005C3307" w:rsidP="005C3307">
      <w:pPr>
        <w:pStyle w:val="ConsPlusNormal"/>
        <w:jc w:val="both"/>
        <w:rPr>
          <w:rFonts w:ascii="Times New Roman" w:hAnsi="Times New Roman" w:cs="Times New Roman"/>
          <w:color w:val="000000" w:themeColor="text1"/>
          <w:sz w:val="28"/>
          <w:szCs w:val="28"/>
        </w:rPr>
      </w:pPr>
      <w:r w:rsidRPr="00AC5E6F">
        <w:rPr>
          <w:rFonts w:ascii="Times New Roman" w:hAnsi="Times New Roman" w:cs="Times New Roman"/>
          <w:color w:val="000000" w:themeColor="text1"/>
          <w:sz w:val="28"/>
          <w:szCs w:val="28"/>
        </w:rPr>
        <w:t>Срок регистрации запроса (заявления) заявителя о предоставлении услуги составляет не более 15 минут.</w:t>
      </w:r>
    </w:p>
    <w:p w:rsidR="005C3307" w:rsidRPr="00AC5E6F" w:rsidRDefault="005C3307" w:rsidP="005C3307">
      <w:pPr>
        <w:widowControl w:val="0"/>
        <w:autoSpaceDE w:val="0"/>
        <w:autoSpaceDN w:val="0"/>
        <w:adjustRightInd w:val="0"/>
        <w:spacing w:line="240" w:lineRule="auto"/>
        <w:rPr>
          <w:color w:val="000000" w:themeColor="text1"/>
          <w:sz w:val="28"/>
          <w:szCs w:val="28"/>
        </w:rPr>
      </w:pPr>
      <w:r w:rsidRPr="00AC5E6F">
        <w:rPr>
          <w:color w:val="000000" w:themeColor="text1"/>
          <w:sz w:val="28"/>
          <w:szCs w:val="28"/>
        </w:rPr>
        <w:t>Заявителем, имеющим детей одного года рождения или зачисляемых в один год в одну общеобразовательную организацию, оформляются заявления отдельно на каждого указанного ребенка. Время направленных заявлений учитывается по первому направленному заявлению.</w:t>
      </w:r>
    </w:p>
    <w:p w:rsidR="00E7233E" w:rsidRPr="00AC5E6F" w:rsidRDefault="00E7233E" w:rsidP="00E7233E">
      <w:pPr>
        <w:pStyle w:val="ConsPlusNormal"/>
        <w:tabs>
          <w:tab w:val="left" w:pos="0"/>
        </w:tabs>
        <w:ind w:firstLine="709"/>
        <w:jc w:val="both"/>
        <w:rPr>
          <w:rFonts w:ascii="Times New Roman" w:hAnsi="Times New Roman"/>
          <w:bCs/>
          <w:color w:val="000000" w:themeColor="text1"/>
          <w:sz w:val="28"/>
          <w:szCs w:val="28"/>
        </w:rPr>
      </w:pPr>
      <w:r w:rsidRPr="00AC5E6F">
        <w:rPr>
          <w:rFonts w:ascii="Times New Roman" w:hAnsi="Times New Roman"/>
          <w:bCs/>
          <w:color w:val="000000" w:themeColor="text1"/>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7233E" w:rsidRPr="00AC5E6F" w:rsidRDefault="00E7233E" w:rsidP="00E7233E">
      <w:pPr>
        <w:pStyle w:val="ConsPlusNormal"/>
        <w:tabs>
          <w:tab w:val="left" w:pos="0"/>
        </w:tabs>
        <w:ind w:firstLine="709"/>
        <w:jc w:val="both"/>
        <w:rPr>
          <w:rFonts w:ascii="Times New Roman" w:hAnsi="Times New Roman"/>
          <w:bCs/>
          <w:color w:val="000000" w:themeColor="text1"/>
          <w:sz w:val="28"/>
          <w:szCs w:val="28"/>
        </w:rPr>
      </w:pPr>
      <w:r w:rsidRPr="00AC5E6F">
        <w:rPr>
          <w:rFonts w:ascii="Times New Roman" w:hAnsi="Times New Roman"/>
          <w:bCs/>
          <w:color w:val="000000" w:themeColor="text1"/>
          <w:sz w:val="28"/>
          <w:szCs w:val="28"/>
        </w:rPr>
        <w:t xml:space="preserve">2.14.1. Предоставление муниципальной услуги осуществляется в специально выделенных для этих целей помещениях в </w:t>
      </w:r>
      <w:r w:rsidR="00BF04BD" w:rsidRPr="00AC5E6F">
        <w:rPr>
          <w:rFonts w:ascii="Times New Roman" w:hAnsi="Times New Roman"/>
          <w:bCs/>
          <w:color w:val="000000" w:themeColor="text1"/>
          <w:sz w:val="28"/>
          <w:szCs w:val="28"/>
        </w:rPr>
        <w:t>обще</w:t>
      </w:r>
      <w:r w:rsidRPr="00AC5E6F">
        <w:rPr>
          <w:rFonts w:ascii="Times New Roman" w:hAnsi="Times New Roman"/>
          <w:bCs/>
          <w:color w:val="000000" w:themeColor="text1"/>
          <w:sz w:val="28"/>
          <w:szCs w:val="28"/>
        </w:rPr>
        <w:t>образовательной организации или в МФЦ.</w:t>
      </w:r>
    </w:p>
    <w:p w:rsidR="00E7233E" w:rsidRPr="00AC5E6F" w:rsidRDefault="00E7233E" w:rsidP="00E7233E">
      <w:pPr>
        <w:tabs>
          <w:tab w:val="left" w:pos="142"/>
          <w:tab w:val="left" w:pos="284"/>
        </w:tabs>
        <w:spacing w:line="240" w:lineRule="auto"/>
        <w:rPr>
          <w:color w:val="000000" w:themeColor="text1"/>
          <w:sz w:val="28"/>
          <w:szCs w:val="28"/>
        </w:rPr>
      </w:pPr>
      <w:r w:rsidRPr="00AC5E6F">
        <w:rPr>
          <w:color w:val="000000" w:themeColor="text1"/>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7233E" w:rsidRPr="00AC5E6F" w:rsidRDefault="00E7233E" w:rsidP="00E7233E">
      <w:pPr>
        <w:tabs>
          <w:tab w:val="left" w:pos="142"/>
          <w:tab w:val="left" w:pos="284"/>
        </w:tabs>
        <w:spacing w:line="240" w:lineRule="auto"/>
        <w:rPr>
          <w:color w:val="000000" w:themeColor="text1"/>
          <w:sz w:val="28"/>
          <w:szCs w:val="28"/>
        </w:rPr>
      </w:pPr>
      <w:r w:rsidRPr="00AC5E6F">
        <w:rPr>
          <w:color w:val="000000" w:themeColor="text1"/>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7233E" w:rsidRPr="00AC5E6F" w:rsidRDefault="00E7233E" w:rsidP="00E7233E">
      <w:pPr>
        <w:tabs>
          <w:tab w:val="left" w:pos="142"/>
          <w:tab w:val="left" w:pos="284"/>
        </w:tabs>
        <w:spacing w:line="240" w:lineRule="auto"/>
        <w:rPr>
          <w:strike/>
          <w:color w:val="000000" w:themeColor="text1"/>
          <w:sz w:val="28"/>
          <w:szCs w:val="28"/>
        </w:rPr>
      </w:pPr>
      <w:r w:rsidRPr="00AC5E6F">
        <w:rPr>
          <w:color w:val="000000" w:themeColor="text1"/>
          <w:sz w:val="28"/>
          <w:szCs w:val="28"/>
        </w:rPr>
        <w:t>2.14.4. Вход в здание (помещен</w:t>
      </w:r>
      <w:r w:rsidR="00766C27" w:rsidRPr="00AC5E6F">
        <w:rPr>
          <w:color w:val="000000" w:themeColor="text1"/>
          <w:sz w:val="28"/>
          <w:szCs w:val="28"/>
        </w:rPr>
        <w:t>ие) и выход из него оборудуется</w:t>
      </w:r>
      <w:r w:rsidRPr="00AC5E6F">
        <w:rPr>
          <w:color w:val="000000" w:themeColor="text1"/>
          <w:sz w:val="28"/>
          <w:szCs w:val="28"/>
        </w:rPr>
        <w:t xml:space="preserve"> информационной табличкой (вывеской), содержащей полное наименование </w:t>
      </w:r>
      <w:r w:rsidR="001F5A86" w:rsidRPr="00AC5E6F">
        <w:rPr>
          <w:color w:val="000000" w:themeColor="text1"/>
          <w:sz w:val="28"/>
          <w:szCs w:val="28"/>
        </w:rPr>
        <w:t>обще</w:t>
      </w:r>
      <w:r w:rsidRPr="00AC5E6F">
        <w:rPr>
          <w:bCs/>
          <w:color w:val="000000" w:themeColor="text1"/>
          <w:sz w:val="28"/>
          <w:szCs w:val="28"/>
        </w:rPr>
        <w:t xml:space="preserve">образовательной организации, а также </w:t>
      </w:r>
      <w:r w:rsidRPr="00AC5E6F">
        <w:rPr>
          <w:color w:val="000000" w:themeColor="text1"/>
          <w:sz w:val="28"/>
          <w:szCs w:val="28"/>
        </w:rPr>
        <w:t>информацию о режиме её работы.</w:t>
      </w:r>
    </w:p>
    <w:p w:rsidR="00E7233E" w:rsidRPr="00AC5E6F" w:rsidRDefault="00E7233E" w:rsidP="00E7233E">
      <w:pPr>
        <w:tabs>
          <w:tab w:val="left" w:pos="142"/>
          <w:tab w:val="left" w:pos="284"/>
        </w:tabs>
        <w:spacing w:line="240" w:lineRule="auto"/>
        <w:rPr>
          <w:color w:val="000000" w:themeColor="text1"/>
          <w:sz w:val="28"/>
          <w:szCs w:val="28"/>
        </w:rPr>
      </w:pPr>
      <w:r w:rsidRPr="00AC5E6F">
        <w:rPr>
          <w:color w:val="000000" w:themeColor="text1"/>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7233E" w:rsidRPr="00AC5E6F" w:rsidRDefault="00E7233E" w:rsidP="00E7233E">
      <w:pPr>
        <w:tabs>
          <w:tab w:val="left" w:pos="142"/>
          <w:tab w:val="left" w:pos="284"/>
        </w:tabs>
        <w:spacing w:line="240" w:lineRule="auto"/>
        <w:rPr>
          <w:color w:val="000000" w:themeColor="text1"/>
          <w:sz w:val="28"/>
          <w:szCs w:val="28"/>
        </w:rPr>
      </w:pPr>
      <w:r w:rsidRPr="00AC5E6F">
        <w:rPr>
          <w:color w:val="000000" w:themeColor="text1"/>
          <w:sz w:val="28"/>
          <w:szCs w:val="28"/>
        </w:rPr>
        <w:lastRenderedPageBreak/>
        <w:t>2.14.6. В помещении организуется бесплатный туалет для посетителей, в том числе туалет, предназначенный для инвалидов.</w:t>
      </w:r>
    </w:p>
    <w:p w:rsidR="00E7233E" w:rsidRPr="00AC5E6F" w:rsidRDefault="00E7233E" w:rsidP="00E7233E">
      <w:pPr>
        <w:tabs>
          <w:tab w:val="left" w:pos="142"/>
          <w:tab w:val="left" w:pos="284"/>
        </w:tabs>
        <w:spacing w:line="240" w:lineRule="auto"/>
        <w:rPr>
          <w:color w:val="000000" w:themeColor="text1"/>
          <w:sz w:val="28"/>
          <w:szCs w:val="28"/>
        </w:rPr>
      </w:pPr>
      <w:r w:rsidRPr="00AC5E6F">
        <w:rPr>
          <w:color w:val="000000" w:themeColor="text1"/>
          <w:sz w:val="28"/>
          <w:szCs w:val="28"/>
        </w:rPr>
        <w:t xml:space="preserve">2.14.7. При необходимости работником МФЦ, </w:t>
      </w:r>
      <w:r w:rsidR="001F5A86" w:rsidRPr="00AC5E6F">
        <w:rPr>
          <w:color w:val="000000" w:themeColor="text1"/>
          <w:sz w:val="28"/>
          <w:szCs w:val="28"/>
        </w:rPr>
        <w:t>обще</w:t>
      </w:r>
      <w:r w:rsidRPr="00AC5E6F">
        <w:rPr>
          <w:color w:val="000000" w:themeColor="text1"/>
          <w:sz w:val="28"/>
          <w:szCs w:val="28"/>
        </w:rPr>
        <w:t>обра</w:t>
      </w:r>
      <w:r w:rsidR="00766C27" w:rsidRPr="00AC5E6F">
        <w:rPr>
          <w:color w:val="000000" w:themeColor="text1"/>
          <w:sz w:val="28"/>
          <w:szCs w:val="28"/>
        </w:rPr>
        <w:t>зовательной организации инвалидам</w:t>
      </w:r>
      <w:r w:rsidRPr="00AC5E6F">
        <w:rPr>
          <w:color w:val="000000" w:themeColor="text1"/>
          <w:sz w:val="28"/>
          <w:szCs w:val="28"/>
        </w:rPr>
        <w:t xml:space="preserve"> оказывается помощь в преодолении барьеров, мешающих получению ими услуг наравне с другими лицами.</w:t>
      </w:r>
    </w:p>
    <w:p w:rsidR="00E7233E" w:rsidRPr="00AC5E6F" w:rsidRDefault="00E7233E" w:rsidP="00E7233E">
      <w:pPr>
        <w:tabs>
          <w:tab w:val="left" w:pos="142"/>
          <w:tab w:val="left" w:pos="284"/>
        </w:tabs>
        <w:spacing w:line="240" w:lineRule="auto"/>
        <w:rPr>
          <w:color w:val="000000" w:themeColor="text1"/>
          <w:sz w:val="28"/>
          <w:szCs w:val="28"/>
        </w:rPr>
      </w:pPr>
      <w:r w:rsidRPr="00AC5E6F">
        <w:rPr>
          <w:color w:val="000000" w:themeColor="text1"/>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7233E" w:rsidRPr="00AC5E6F" w:rsidRDefault="00E7233E" w:rsidP="00E7233E">
      <w:pPr>
        <w:tabs>
          <w:tab w:val="left" w:pos="142"/>
          <w:tab w:val="left" w:pos="284"/>
        </w:tabs>
        <w:spacing w:line="240" w:lineRule="auto"/>
        <w:rPr>
          <w:color w:val="000000" w:themeColor="text1"/>
          <w:sz w:val="28"/>
          <w:szCs w:val="28"/>
        </w:rPr>
      </w:pPr>
      <w:r w:rsidRPr="00AC5E6F">
        <w:rPr>
          <w:color w:val="000000" w:themeColor="text1"/>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7233E" w:rsidRPr="00AC5E6F" w:rsidRDefault="00E7233E" w:rsidP="00E7233E">
      <w:pPr>
        <w:tabs>
          <w:tab w:val="left" w:pos="142"/>
          <w:tab w:val="left" w:pos="284"/>
        </w:tabs>
        <w:spacing w:line="240" w:lineRule="auto"/>
        <w:rPr>
          <w:color w:val="000000" w:themeColor="text1"/>
          <w:sz w:val="28"/>
          <w:szCs w:val="28"/>
        </w:rPr>
      </w:pPr>
      <w:r w:rsidRPr="00AC5E6F">
        <w:rPr>
          <w:color w:val="000000" w:themeColor="text1"/>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7233E" w:rsidRPr="00AC5E6F" w:rsidRDefault="00E7233E" w:rsidP="00E7233E">
      <w:pPr>
        <w:tabs>
          <w:tab w:val="left" w:pos="142"/>
          <w:tab w:val="left" w:pos="284"/>
        </w:tabs>
        <w:spacing w:line="240" w:lineRule="auto"/>
        <w:rPr>
          <w:color w:val="000000" w:themeColor="text1"/>
          <w:sz w:val="28"/>
          <w:szCs w:val="28"/>
        </w:rPr>
      </w:pPr>
      <w:r w:rsidRPr="00AC5E6F">
        <w:rPr>
          <w:color w:val="000000" w:themeColor="text1"/>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7233E" w:rsidRPr="00AC5E6F" w:rsidRDefault="00E7233E" w:rsidP="00E7233E">
      <w:pPr>
        <w:tabs>
          <w:tab w:val="left" w:pos="142"/>
          <w:tab w:val="left" w:pos="284"/>
        </w:tabs>
        <w:spacing w:line="240" w:lineRule="auto"/>
        <w:rPr>
          <w:color w:val="000000" w:themeColor="text1"/>
          <w:sz w:val="28"/>
          <w:szCs w:val="28"/>
        </w:rPr>
      </w:pPr>
      <w:r w:rsidRPr="00AC5E6F">
        <w:rPr>
          <w:color w:val="000000" w:themeColor="text1"/>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E7233E" w:rsidRPr="00AC5E6F" w:rsidRDefault="00E7233E" w:rsidP="00E7233E">
      <w:pPr>
        <w:tabs>
          <w:tab w:val="left" w:pos="142"/>
          <w:tab w:val="left" w:pos="284"/>
        </w:tabs>
        <w:spacing w:line="240" w:lineRule="auto"/>
        <w:rPr>
          <w:color w:val="000000" w:themeColor="text1"/>
          <w:sz w:val="28"/>
          <w:szCs w:val="28"/>
        </w:rPr>
      </w:pPr>
      <w:r w:rsidRPr="00AC5E6F">
        <w:rPr>
          <w:color w:val="000000" w:themeColor="text1"/>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E7233E" w:rsidRPr="00AC5E6F" w:rsidRDefault="00E7233E" w:rsidP="00E7233E">
      <w:pPr>
        <w:tabs>
          <w:tab w:val="left" w:pos="142"/>
          <w:tab w:val="left" w:pos="284"/>
        </w:tabs>
        <w:spacing w:line="240" w:lineRule="auto"/>
        <w:rPr>
          <w:color w:val="000000" w:themeColor="text1"/>
          <w:sz w:val="28"/>
          <w:szCs w:val="28"/>
        </w:rPr>
      </w:pPr>
      <w:r w:rsidRPr="00AC5E6F">
        <w:rPr>
          <w:color w:val="000000" w:themeColor="text1"/>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7233E" w:rsidRPr="00AC5E6F" w:rsidRDefault="00E7233E" w:rsidP="00E7233E">
      <w:pPr>
        <w:tabs>
          <w:tab w:val="left" w:pos="142"/>
          <w:tab w:val="left" w:pos="284"/>
        </w:tabs>
        <w:spacing w:line="240" w:lineRule="auto"/>
        <w:rPr>
          <w:color w:val="000000" w:themeColor="text1"/>
          <w:sz w:val="28"/>
          <w:szCs w:val="28"/>
        </w:rPr>
      </w:pPr>
      <w:r w:rsidRPr="00AC5E6F">
        <w:rPr>
          <w:color w:val="000000" w:themeColor="text1"/>
          <w:sz w:val="28"/>
          <w:szCs w:val="28"/>
        </w:rPr>
        <w:t>2.15. Показатели доступности муниципальной услуги (общие, применимые в отношении всех заявителей):</w:t>
      </w:r>
    </w:p>
    <w:p w:rsidR="00E7233E" w:rsidRPr="00AC5E6F" w:rsidRDefault="00E7233E" w:rsidP="00E7233E">
      <w:pPr>
        <w:tabs>
          <w:tab w:val="left" w:pos="142"/>
          <w:tab w:val="left" w:pos="284"/>
        </w:tabs>
        <w:spacing w:line="240" w:lineRule="auto"/>
        <w:rPr>
          <w:color w:val="000000" w:themeColor="text1"/>
          <w:sz w:val="28"/>
          <w:szCs w:val="28"/>
        </w:rPr>
      </w:pPr>
      <w:r w:rsidRPr="00AC5E6F">
        <w:rPr>
          <w:color w:val="000000" w:themeColor="text1"/>
          <w:sz w:val="28"/>
          <w:szCs w:val="28"/>
        </w:rPr>
        <w:t>2.15.1. Показатели доступности муниципальной услуги:</w:t>
      </w:r>
    </w:p>
    <w:p w:rsidR="00E7233E" w:rsidRPr="00AC5E6F" w:rsidRDefault="00E7233E" w:rsidP="00766C27">
      <w:pPr>
        <w:tabs>
          <w:tab w:val="left" w:pos="142"/>
          <w:tab w:val="left" w:pos="284"/>
        </w:tabs>
        <w:spacing w:line="240" w:lineRule="auto"/>
        <w:rPr>
          <w:color w:val="000000" w:themeColor="text1"/>
          <w:sz w:val="28"/>
          <w:szCs w:val="28"/>
        </w:rPr>
      </w:pPr>
      <w:r w:rsidRPr="00AC5E6F">
        <w:rPr>
          <w:color w:val="000000" w:themeColor="text1"/>
          <w:sz w:val="28"/>
          <w:szCs w:val="28"/>
        </w:rPr>
        <w:t>1) транспортная доступность к месту предоставления муниципальной услуги;</w:t>
      </w:r>
    </w:p>
    <w:p w:rsidR="00E7233E" w:rsidRPr="00AC5E6F" w:rsidRDefault="00E7233E" w:rsidP="00766C27">
      <w:pPr>
        <w:tabs>
          <w:tab w:val="left" w:pos="142"/>
          <w:tab w:val="left" w:pos="284"/>
        </w:tabs>
        <w:spacing w:line="240" w:lineRule="auto"/>
        <w:rPr>
          <w:color w:val="000000" w:themeColor="text1"/>
          <w:sz w:val="28"/>
          <w:szCs w:val="28"/>
        </w:rPr>
      </w:pPr>
      <w:r w:rsidRPr="00AC5E6F">
        <w:rPr>
          <w:color w:val="000000" w:themeColor="text1"/>
          <w:sz w:val="28"/>
          <w:szCs w:val="28"/>
        </w:rPr>
        <w:t>2) наличие указателей, обеспечивающих беспрепятственный доступ к помещениям, в которых предоставляется услуга;</w:t>
      </w:r>
    </w:p>
    <w:p w:rsidR="00E7233E" w:rsidRPr="00AC5E6F" w:rsidRDefault="00E7233E" w:rsidP="00766C27">
      <w:pPr>
        <w:tabs>
          <w:tab w:val="left" w:pos="142"/>
          <w:tab w:val="left" w:pos="284"/>
        </w:tabs>
        <w:spacing w:line="240" w:lineRule="auto"/>
        <w:rPr>
          <w:color w:val="000000" w:themeColor="text1"/>
          <w:sz w:val="28"/>
          <w:szCs w:val="28"/>
        </w:rPr>
      </w:pPr>
      <w:r w:rsidRPr="00AC5E6F">
        <w:rPr>
          <w:color w:val="000000" w:themeColor="text1"/>
          <w:sz w:val="28"/>
          <w:szCs w:val="28"/>
        </w:rPr>
        <w:t xml:space="preserve">3) возможность получения полной и достоверной информации о муниципальной услуге в органе местного самоуправления ________________муниципального района (городского округа) Ленинградской области, в МФЦ, по телефону, на официальном сайте </w:t>
      </w:r>
      <w:r w:rsidR="001F5A86" w:rsidRPr="00AC5E6F">
        <w:rPr>
          <w:color w:val="000000" w:themeColor="text1"/>
          <w:sz w:val="28"/>
          <w:szCs w:val="28"/>
        </w:rPr>
        <w:t>обще</w:t>
      </w:r>
      <w:r w:rsidRPr="00AC5E6F">
        <w:rPr>
          <w:color w:val="000000" w:themeColor="text1"/>
          <w:sz w:val="28"/>
          <w:szCs w:val="28"/>
        </w:rPr>
        <w:t>образовательной организации, предоставляющей услугу, посредством ПГУ ЛО;</w:t>
      </w:r>
    </w:p>
    <w:p w:rsidR="00E7233E" w:rsidRPr="00AC5E6F" w:rsidRDefault="00E7233E" w:rsidP="00766C27">
      <w:pPr>
        <w:spacing w:line="240" w:lineRule="auto"/>
        <w:rPr>
          <w:color w:val="000000" w:themeColor="text1"/>
          <w:sz w:val="28"/>
          <w:szCs w:val="28"/>
        </w:rPr>
      </w:pPr>
      <w:r w:rsidRPr="00AC5E6F">
        <w:rPr>
          <w:color w:val="000000" w:themeColor="text1"/>
          <w:sz w:val="28"/>
          <w:szCs w:val="28"/>
        </w:rPr>
        <w:t>4) предоставление муниципальной услуги любым доступным способом, предусмотренным действующим законодательством;</w:t>
      </w:r>
    </w:p>
    <w:p w:rsidR="00E7233E" w:rsidRPr="00AC5E6F" w:rsidRDefault="00E7233E" w:rsidP="00766C27">
      <w:pPr>
        <w:spacing w:line="240" w:lineRule="auto"/>
        <w:rPr>
          <w:color w:val="000000" w:themeColor="text1"/>
          <w:sz w:val="28"/>
          <w:szCs w:val="28"/>
        </w:rPr>
      </w:pPr>
      <w:r w:rsidRPr="00AC5E6F">
        <w:rPr>
          <w:color w:val="000000" w:themeColor="text1"/>
          <w:sz w:val="28"/>
          <w:szCs w:val="28"/>
        </w:rPr>
        <w:lastRenderedPageBreak/>
        <w:t>5) обеспечение для заявителя возможности получения информации о ходе и результате предоставления муниципальной</w:t>
      </w:r>
      <w:r w:rsidR="00766C27" w:rsidRPr="00AC5E6F">
        <w:rPr>
          <w:color w:val="000000" w:themeColor="text1"/>
          <w:sz w:val="28"/>
          <w:szCs w:val="28"/>
        </w:rPr>
        <w:t xml:space="preserve"> услуги с использованием ПГУ ЛО;</w:t>
      </w:r>
    </w:p>
    <w:p w:rsidR="00E257A4" w:rsidRPr="00AC5E6F" w:rsidRDefault="00E257A4" w:rsidP="00766C27">
      <w:pPr>
        <w:autoSpaceDE w:val="0"/>
        <w:autoSpaceDN w:val="0"/>
        <w:adjustRightInd w:val="0"/>
        <w:spacing w:line="240" w:lineRule="auto"/>
        <w:rPr>
          <w:color w:val="000000" w:themeColor="text1"/>
          <w:sz w:val="28"/>
          <w:szCs w:val="28"/>
        </w:rPr>
      </w:pPr>
      <w:r w:rsidRPr="00AC5E6F">
        <w:rPr>
          <w:color w:val="000000" w:themeColor="text1"/>
          <w:sz w:val="28"/>
          <w:szCs w:val="28"/>
        </w:rPr>
        <w:t xml:space="preserve">6) возможность получения </w:t>
      </w:r>
      <w:r w:rsidR="00371096" w:rsidRPr="00AC5E6F">
        <w:rPr>
          <w:color w:val="000000" w:themeColor="text1"/>
          <w:sz w:val="28"/>
          <w:szCs w:val="28"/>
        </w:rPr>
        <w:t>муниципальной</w:t>
      </w:r>
      <w:r w:rsidRPr="00AC5E6F">
        <w:rPr>
          <w:color w:val="000000" w:themeColor="text1"/>
          <w:sz w:val="28"/>
          <w:szCs w:val="28"/>
        </w:rPr>
        <w:t xml:space="preserve"> услуги по экстерриториальному принципу</w:t>
      </w:r>
      <w:r w:rsidR="00804BB5" w:rsidRPr="00AC5E6F">
        <w:rPr>
          <w:color w:val="000000" w:themeColor="text1"/>
          <w:sz w:val="28"/>
          <w:szCs w:val="28"/>
        </w:rPr>
        <w:t>;</w:t>
      </w:r>
    </w:p>
    <w:p w:rsidR="00804BB5" w:rsidRPr="00AC5E6F" w:rsidRDefault="00804BB5" w:rsidP="00766C27">
      <w:pPr>
        <w:autoSpaceDE w:val="0"/>
        <w:autoSpaceDN w:val="0"/>
        <w:adjustRightInd w:val="0"/>
        <w:spacing w:line="240" w:lineRule="auto"/>
        <w:rPr>
          <w:color w:val="000000" w:themeColor="text1"/>
          <w:sz w:val="28"/>
          <w:szCs w:val="28"/>
        </w:rPr>
      </w:pPr>
      <w:r w:rsidRPr="00AC5E6F">
        <w:rPr>
          <w:color w:val="000000" w:themeColor="text1"/>
          <w:sz w:val="28"/>
          <w:szCs w:val="28"/>
        </w:rPr>
        <w:t xml:space="preserve">7) возможность получения </w:t>
      </w:r>
      <w:r w:rsidR="000F0144" w:rsidRPr="00AC5E6F">
        <w:rPr>
          <w:color w:val="000000" w:themeColor="text1"/>
          <w:sz w:val="28"/>
          <w:szCs w:val="28"/>
        </w:rPr>
        <w:t>муниципальной</w:t>
      </w:r>
      <w:r w:rsidRPr="00AC5E6F">
        <w:rPr>
          <w:color w:val="000000" w:themeColor="text1"/>
          <w:sz w:val="28"/>
          <w:szCs w:val="28"/>
        </w:rPr>
        <w:t xml:space="preserve"> услуги посредством комплексного запроса.</w:t>
      </w:r>
    </w:p>
    <w:p w:rsidR="00E7233E" w:rsidRPr="00AC5E6F" w:rsidRDefault="00E7233E" w:rsidP="00E7233E">
      <w:pPr>
        <w:spacing w:line="240" w:lineRule="auto"/>
        <w:rPr>
          <w:color w:val="000000" w:themeColor="text1"/>
          <w:sz w:val="28"/>
          <w:szCs w:val="28"/>
        </w:rPr>
      </w:pPr>
      <w:r w:rsidRPr="00AC5E6F">
        <w:rPr>
          <w:color w:val="000000" w:themeColor="text1"/>
          <w:sz w:val="28"/>
          <w:szCs w:val="28"/>
        </w:rPr>
        <w:t>2.15.2. Показатели доступности муниципальной услуги (специальные, применимые в отношении инвалидов):</w:t>
      </w:r>
    </w:p>
    <w:p w:rsidR="00E7233E" w:rsidRPr="00AC5E6F" w:rsidRDefault="00E7233E" w:rsidP="00E7233E">
      <w:pPr>
        <w:spacing w:line="240" w:lineRule="auto"/>
        <w:rPr>
          <w:color w:val="000000" w:themeColor="text1"/>
          <w:sz w:val="28"/>
          <w:szCs w:val="28"/>
        </w:rPr>
      </w:pPr>
      <w:r w:rsidRPr="00AC5E6F">
        <w:rPr>
          <w:color w:val="000000" w:themeColor="text1"/>
          <w:sz w:val="28"/>
          <w:szCs w:val="28"/>
        </w:rPr>
        <w:t>1) наличие инфраструктуры, указанной в пункте 2.14;</w:t>
      </w:r>
    </w:p>
    <w:p w:rsidR="00E7233E" w:rsidRPr="00AC5E6F" w:rsidRDefault="00E7233E" w:rsidP="00E7233E">
      <w:pPr>
        <w:spacing w:line="240" w:lineRule="auto"/>
        <w:rPr>
          <w:color w:val="000000" w:themeColor="text1"/>
          <w:sz w:val="28"/>
          <w:szCs w:val="28"/>
        </w:rPr>
      </w:pPr>
      <w:r w:rsidRPr="00AC5E6F">
        <w:rPr>
          <w:color w:val="000000" w:themeColor="text1"/>
          <w:sz w:val="28"/>
          <w:szCs w:val="28"/>
        </w:rPr>
        <w:t>2) исполнение требований доступности услуг для инвалидов;</w:t>
      </w:r>
    </w:p>
    <w:p w:rsidR="00E7233E" w:rsidRPr="00AC5E6F" w:rsidRDefault="00E7233E" w:rsidP="00E7233E">
      <w:pPr>
        <w:spacing w:line="240" w:lineRule="auto"/>
        <w:rPr>
          <w:color w:val="000000" w:themeColor="text1"/>
          <w:sz w:val="28"/>
          <w:szCs w:val="28"/>
        </w:rPr>
      </w:pPr>
      <w:r w:rsidRPr="00AC5E6F">
        <w:rPr>
          <w:color w:val="000000" w:themeColor="text1"/>
          <w:sz w:val="28"/>
          <w:szCs w:val="28"/>
        </w:rPr>
        <w:t>3) обеспечение беспрепятственного доступа инвалидов к помещениям, в которых предоста</w:t>
      </w:r>
      <w:r w:rsidR="00F445AB" w:rsidRPr="00AC5E6F">
        <w:rPr>
          <w:color w:val="000000" w:themeColor="text1"/>
          <w:sz w:val="28"/>
          <w:szCs w:val="28"/>
        </w:rPr>
        <w:t>вляется муниципальная</w:t>
      </w:r>
      <w:r w:rsidRPr="00AC5E6F">
        <w:rPr>
          <w:color w:val="000000" w:themeColor="text1"/>
          <w:sz w:val="28"/>
          <w:szCs w:val="28"/>
        </w:rPr>
        <w:t xml:space="preserve"> услуга.</w:t>
      </w:r>
    </w:p>
    <w:p w:rsidR="00E7233E" w:rsidRPr="00AC5E6F" w:rsidRDefault="00E7233E" w:rsidP="00E7233E">
      <w:pPr>
        <w:tabs>
          <w:tab w:val="left" w:pos="142"/>
          <w:tab w:val="left" w:pos="284"/>
        </w:tabs>
        <w:spacing w:line="240" w:lineRule="auto"/>
        <w:rPr>
          <w:color w:val="000000" w:themeColor="text1"/>
          <w:sz w:val="28"/>
          <w:szCs w:val="28"/>
        </w:rPr>
      </w:pPr>
      <w:r w:rsidRPr="00AC5E6F">
        <w:rPr>
          <w:color w:val="000000" w:themeColor="text1"/>
          <w:sz w:val="28"/>
          <w:szCs w:val="28"/>
        </w:rPr>
        <w:t>2.15.3. Показатели качества муниципальной услуги:</w:t>
      </w:r>
    </w:p>
    <w:p w:rsidR="00E7233E" w:rsidRPr="00AC5E6F" w:rsidRDefault="00E7233E" w:rsidP="00E7233E">
      <w:pPr>
        <w:tabs>
          <w:tab w:val="left" w:pos="142"/>
          <w:tab w:val="left" w:pos="284"/>
        </w:tabs>
        <w:spacing w:line="240" w:lineRule="auto"/>
        <w:rPr>
          <w:color w:val="000000" w:themeColor="text1"/>
          <w:sz w:val="28"/>
          <w:szCs w:val="28"/>
        </w:rPr>
      </w:pPr>
      <w:r w:rsidRPr="00AC5E6F">
        <w:rPr>
          <w:color w:val="000000" w:themeColor="text1"/>
          <w:sz w:val="28"/>
          <w:szCs w:val="28"/>
        </w:rPr>
        <w:t>1) соблюдение срока предоставления муниципальной услуги;</w:t>
      </w:r>
    </w:p>
    <w:p w:rsidR="00E7233E" w:rsidRPr="00AC5E6F" w:rsidRDefault="00E7233E" w:rsidP="00E7233E">
      <w:pPr>
        <w:autoSpaceDE w:val="0"/>
        <w:autoSpaceDN w:val="0"/>
        <w:adjustRightInd w:val="0"/>
        <w:spacing w:line="240" w:lineRule="auto"/>
        <w:rPr>
          <w:color w:val="000000" w:themeColor="text1"/>
          <w:sz w:val="28"/>
          <w:szCs w:val="28"/>
        </w:rPr>
      </w:pPr>
      <w:r w:rsidRPr="00AC5E6F">
        <w:rPr>
          <w:color w:val="000000" w:themeColor="text1"/>
          <w:sz w:val="28"/>
          <w:szCs w:val="28"/>
        </w:rPr>
        <w:t xml:space="preserve">2) соблюдение времени ожидания в очереди при подаче запроса и получении результата; </w:t>
      </w:r>
    </w:p>
    <w:p w:rsidR="00E7233E" w:rsidRPr="00AC5E6F" w:rsidRDefault="00E7233E" w:rsidP="00E7233E">
      <w:pPr>
        <w:autoSpaceDE w:val="0"/>
        <w:autoSpaceDN w:val="0"/>
        <w:adjustRightInd w:val="0"/>
        <w:spacing w:line="240" w:lineRule="auto"/>
        <w:rPr>
          <w:color w:val="000000" w:themeColor="text1"/>
          <w:sz w:val="28"/>
          <w:szCs w:val="28"/>
        </w:rPr>
      </w:pPr>
      <w:r w:rsidRPr="00AC5E6F">
        <w:rPr>
          <w:color w:val="000000" w:themeColor="text1"/>
          <w:sz w:val="28"/>
          <w:szCs w:val="28"/>
        </w:rPr>
        <w:t xml:space="preserve">3) осуществление не более одного обращения заявителя к должностным лицам образовательной организации или работникам МФЦ при подаче документов на получение муниципальной услуги и не более одного обращения при получении результата в </w:t>
      </w:r>
      <w:r w:rsidR="001F5A86" w:rsidRPr="00AC5E6F">
        <w:rPr>
          <w:color w:val="000000" w:themeColor="text1"/>
          <w:sz w:val="28"/>
          <w:szCs w:val="28"/>
        </w:rPr>
        <w:t>обще</w:t>
      </w:r>
      <w:r w:rsidRPr="00AC5E6F">
        <w:rPr>
          <w:color w:val="000000" w:themeColor="text1"/>
          <w:sz w:val="28"/>
          <w:szCs w:val="28"/>
        </w:rPr>
        <w:t>образовательной организации;</w:t>
      </w:r>
    </w:p>
    <w:p w:rsidR="00E7233E" w:rsidRPr="00AC5E6F" w:rsidRDefault="00E7233E" w:rsidP="00E7233E">
      <w:pPr>
        <w:tabs>
          <w:tab w:val="left" w:pos="142"/>
          <w:tab w:val="left" w:pos="284"/>
        </w:tabs>
        <w:spacing w:line="240" w:lineRule="auto"/>
        <w:rPr>
          <w:color w:val="000000" w:themeColor="text1"/>
          <w:sz w:val="28"/>
          <w:szCs w:val="28"/>
        </w:rPr>
      </w:pPr>
      <w:r w:rsidRPr="00AC5E6F">
        <w:rPr>
          <w:color w:val="000000" w:themeColor="text1"/>
          <w:sz w:val="28"/>
          <w:szCs w:val="28"/>
        </w:rPr>
        <w:t>4) отсутствие ж</w:t>
      </w:r>
      <w:r w:rsidR="00766C27" w:rsidRPr="00AC5E6F">
        <w:rPr>
          <w:color w:val="000000" w:themeColor="text1"/>
          <w:sz w:val="28"/>
          <w:szCs w:val="28"/>
        </w:rPr>
        <w:t>алоб на действия или бездействие</w:t>
      </w:r>
      <w:r w:rsidRPr="00AC5E6F">
        <w:rPr>
          <w:color w:val="000000" w:themeColor="text1"/>
          <w:sz w:val="28"/>
          <w:szCs w:val="28"/>
        </w:rPr>
        <w:t xml:space="preserve"> должностных лиц </w:t>
      </w:r>
      <w:r w:rsidR="001F5A86" w:rsidRPr="00AC5E6F">
        <w:rPr>
          <w:color w:val="000000" w:themeColor="text1"/>
          <w:sz w:val="28"/>
          <w:szCs w:val="28"/>
        </w:rPr>
        <w:t>обще</w:t>
      </w:r>
      <w:r w:rsidRPr="00AC5E6F">
        <w:rPr>
          <w:color w:val="000000" w:themeColor="text1"/>
          <w:sz w:val="28"/>
          <w:szCs w:val="28"/>
        </w:rPr>
        <w:t>образовательной организации, поданных в установленном порядке.</w:t>
      </w:r>
    </w:p>
    <w:p w:rsidR="00E7233E" w:rsidRPr="00AC5E6F" w:rsidRDefault="00E7233E" w:rsidP="00E7233E">
      <w:pPr>
        <w:widowControl w:val="0"/>
        <w:tabs>
          <w:tab w:val="left" w:pos="142"/>
          <w:tab w:val="left" w:pos="284"/>
        </w:tabs>
        <w:autoSpaceDE w:val="0"/>
        <w:autoSpaceDN w:val="0"/>
        <w:adjustRightInd w:val="0"/>
        <w:spacing w:line="240" w:lineRule="auto"/>
        <w:rPr>
          <w:color w:val="000000" w:themeColor="text1"/>
          <w:sz w:val="28"/>
          <w:szCs w:val="28"/>
        </w:rPr>
      </w:pPr>
      <w:r w:rsidRPr="00AC5E6F">
        <w:rPr>
          <w:color w:val="000000" w:themeColor="text1"/>
          <w:sz w:val="28"/>
          <w:szCs w:val="28"/>
        </w:rPr>
        <w:t xml:space="preserve">2.15.4. </w:t>
      </w:r>
      <w:r w:rsidRPr="00AC5E6F">
        <w:rPr>
          <w:iCs/>
          <w:color w:val="000000" w:themeColor="text1"/>
          <w:sz w:val="28"/>
          <w:szCs w:val="28"/>
        </w:rPr>
        <w:t xml:space="preserve">После получения результата услуги, предоставление которой осуществлялось в электронном виде через ПГУ ЛО, либо посредством МФЦ, заявителю обеспечивается возможность оценки качества оказания услуги. </w:t>
      </w:r>
    </w:p>
    <w:p w:rsidR="00E7233E" w:rsidRPr="00AC5E6F" w:rsidRDefault="00E7233E" w:rsidP="00E7233E">
      <w:pPr>
        <w:tabs>
          <w:tab w:val="left" w:pos="142"/>
          <w:tab w:val="left" w:pos="284"/>
        </w:tabs>
        <w:spacing w:line="240" w:lineRule="auto"/>
        <w:rPr>
          <w:color w:val="000000" w:themeColor="text1"/>
          <w:sz w:val="28"/>
          <w:szCs w:val="28"/>
        </w:rPr>
      </w:pPr>
      <w:r w:rsidRPr="00AC5E6F">
        <w:rPr>
          <w:color w:val="000000" w:themeColor="text1"/>
          <w:sz w:val="28"/>
          <w:szCs w:val="28"/>
        </w:rPr>
        <w:t>2.16. Перечисление услуг, которые являются необходимыми и обязательными для предоставления муниципальной услуги.</w:t>
      </w:r>
    </w:p>
    <w:p w:rsidR="00E7233E" w:rsidRPr="00AC5E6F" w:rsidRDefault="00E7233E" w:rsidP="00E7233E">
      <w:pPr>
        <w:tabs>
          <w:tab w:val="left" w:pos="142"/>
          <w:tab w:val="left" w:pos="284"/>
        </w:tabs>
        <w:spacing w:line="240" w:lineRule="auto"/>
        <w:rPr>
          <w:color w:val="000000" w:themeColor="text1"/>
          <w:sz w:val="28"/>
          <w:szCs w:val="28"/>
        </w:rPr>
      </w:pPr>
      <w:r w:rsidRPr="00AC5E6F">
        <w:rPr>
          <w:color w:val="000000" w:themeColor="text1"/>
          <w:sz w:val="28"/>
          <w:szCs w:val="28"/>
        </w:rPr>
        <w:t>Получение услуг, которые являются необходимыми и обязательными для предоставления муниципальной услуги, не требуется.</w:t>
      </w:r>
    </w:p>
    <w:p w:rsidR="00E7233E" w:rsidRPr="00AC5E6F" w:rsidRDefault="00E7233E" w:rsidP="00E7233E">
      <w:pPr>
        <w:autoSpaceDE w:val="0"/>
        <w:autoSpaceDN w:val="0"/>
        <w:adjustRightInd w:val="0"/>
        <w:spacing w:line="240" w:lineRule="auto"/>
        <w:rPr>
          <w:color w:val="000000" w:themeColor="text1"/>
          <w:sz w:val="28"/>
          <w:szCs w:val="28"/>
        </w:rPr>
      </w:pPr>
      <w:r w:rsidRPr="00AC5E6F">
        <w:rPr>
          <w:color w:val="000000" w:themeColor="text1"/>
          <w:sz w:val="28"/>
          <w:szCs w:val="28"/>
        </w:rPr>
        <w:t xml:space="preserve">2.17. Иные требования, в том числе учитывающие особенности </w:t>
      </w:r>
      <w:r w:rsidR="00E257A4" w:rsidRPr="00AC5E6F">
        <w:rPr>
          <w:color w:val="000000" w:themeColor="text1"/>
          <w:sz w:val="28"/>
          <w:szCs w:val="28"/>
        </w:rPr>
        <w:t xml:space="preserve">предоставления муниципальной услуги по экстерриториальному принципу </w:t>
      </w:r>
      <w:r w:rsidRPr="00AC5E6F">
        <w:rPr>
          <w:color w:val="000000" w:themeColor="text1"/>
          <w:sz w:val="28"/>
          <w:szCs w:val="28"/>
        </w:rPr>
        <w:t>и особенности предоставления муниципальной услуги в электронной форме.</w:t>
      </w:r>
    </w:p>
    <w:p w:rsidR="00E257A4" w:rsidRPr="00AC5E6F" w:rsidRDefault="00E257A4" w:rsidP="000C78C6">
      <w:pPr>
        <w:autoSpaceDE w:val="0"/>
        <w:autoSpaceDN w:val="0"/>
        <w:adjustRightInd w:val="0"/>
        <w:spacing w:line="240" w:lineRule="auto"/>
        <w:rPr>
          <w:color w:val="000000" w:themeColor="text1"/>
          <w:sz w:val="28"/>
          <w:szCs w:val="28"/>
        </w:rPr>
      </w:pPr>
      <w:r w:rsidRPr="00AC5E6F">
        <w:rPr>
          <w:color w:val="000000" w:themeColor="text1"/>
          <w:sz w:val="28"/>
          <w:szCs w:val="28"/>
        </w:rPr>
        <w:t xml:space="preserve">2.17.1. Подача запросов, документов, информации, необходимых для получения муниципальной услуги, предоставляемой в </w:t>
      </w:r>
      <w:r w:rsidR="00CD2371" w:rsidRPr="00AC5E6F">
        <w:rPr>
          <w:color w:val="000000" w:themeColor="text1"/>
          <w:sz w:val="28"/>
          <w:szCs w:val="28"/>
        </w:rPr>
        <w:t>обще</w:t>
      </w:r>
      <w:r w:rsidR="000F0144" w:rsidRPr="00AC5E6F">
        <w:rPr>
          <w:color w:val="000000" w:themeColor="text1"/>
          <w:sz w:val="28"/>
          <w:szCs w:val="28"/>
        </w:rPr>
        <w:t>образовательную организацию</w:t>
      </w:r>
      <w:r w:rsidRPr="00AC5E6F">
        <w:rPr>
          <w:color w:val="000000" w:themeColor="text1"/>
          <w:sz w:val="28"/>
          <w:szCs w:val="28"/>
        </w:rPr>
        <w:t xml:space="preserve">, а также получение результатов предоставления такой услуги осуществляется в любом предоставляющем такую услугу подразделении соответствующего МФЦ при наличии соглашения, указанного в </w:t>
      </w:r>
      <w:hyperlink r:id="rId27" w:history="1">
        <w:r w:rsidRPr="00AC5E6F">
          <w:rPr>
            <w:color w:val="000000" w:themeColor="text1"/>
            <w:sz w:val="28"/>
            <w:szCs w:val="28"/>
          </w:rPr>
          <w:t>статье 15</w:t>
        </w:r>
      </w:hyperlink>
      <w:r w:rsidRPr="00AC5E6F">
        <w:rPr>
          <w:color w:val="000000" w:themeColor="text1"/>
          <w:sz w:val="28"/>
          <w:szCs w:val="28"/>
        </w:rPr>
        <w:t xml:space="preserve"> Федерального закона </w:t>
      </w:r>
      <w:r w:rsidR="00766C27" w:rsidRPr="00AC5E6F">
        <w:rPr>
          <w:color w:val="000000" w:themeColor="text1"/>
          <w:sz w:val="28"/>
          <w:szCs w:val="28"/>
        </w:rPr>
        <w:t>от 27 июля 2010 года №</w:t>
      </w:r>
      <w:r w:rsidRPr="00AC5E6F">
        <w:rPr>
          <w:color w:val="000000" w:themeColor="text1"/>
          <w:sz w:val="28"/>
          <w:szCs w:val="28"/>
        </w:rPr>
        <w:t xml:space="preserve"> 210-ФЗ</w:t>
      </w:r>
      <w:r w:rsidR="00766C27" w:rsidRPr="00AC5E6F">
        <w:rPr>
          <w:color w:val="000000" w:themeColor="text1"/>
          <w:sz w:val="28"/>
          <w:szCs w:val="28"/>
        </w:rPr>
        <w:t xml:space="preserve"> «Об организации предоставления государственных и муниципальных услуг»</w:t>
      </w:r>
      <w:r w:rsidRPr="00AC5E6F">
        <w:rPr>
          <w:color w:val="000000" w:themeColor="text1"/>
          <w:sz w:val="28"/>
          <w:szCs w:val="28"/>
        </w:rPr>
        <w:t xml:space="preserve"> </w:t>
      </w:r>
      <w:r w:rsidR="00766C27" w:rsidRPr="00AC5E6F">
        <w:rPr>
          <w:color w:val="000000" w:themeColor="text1"/>
          <w:sz w:val="28"/>
          <w:szCs w:val="28"/>
        </w:rPr>
        <w:t xml:space="preserve">(далее – Федеральный закон № 210-ФЗ), в </w:t>
      </w:r>
      <w:r w:rsidRPr="00AC5E6F">
        <w:rPr>
          <w:color w:val="000000" w:themeColor="text1"/>
          <w:sz w:val="28"/>
          <w:szCs w:val="28"/>
        </w:rPr>
        <w:t>пределах территории Ленинградской области по выбору заявителя независимо от его места жительства или места пребывания.</w:t>
      </w:r>
    </w:p>
    <w:p w:rsidR="00E7233E" w:rsidRPr="00AC5E6F" w:rsidRDefault="00E7233E" w:rsidP="00E7233E">
      <w:pPr>
        <w:autoSpaceDE w:val="0"/>
        <w:autoSpaceDN w:val="0"/>
        <w:adjustRightInd w:val="0"/>
        <w:spacing w:line="240" w:lineRule="auto"/>
        <w:rPr>
          <w:color w:val="000000" w:themeColor="text1"/>
          <w:sz w:val="28"/>
          <w:szCs w:val="28"/>
        </w:rPr>
      </w:pPr>
      <w:r w:rsidRPr="00AC5E6F">
        <w:rPr>
          <w:color w:val="000000" w:themeColor="text1"/>
          <w:sz w:val="28"/>
          <w:szCs w:val="28"/>
        </w:rPr>
        <w:t>2.17.2. Предоставление муниципальной услуги в электронном виде осуществляется при технической реализации услуги посредством ПГУ ЛО</w:t>
      </w:r>
      <w:r w:rsidR="00241E4B" w:rsidRPr="00AC5E6F">
        <w:rPr>
          <w:color w:val="000000" w:themeColor="text1"/>
          <w:sz w:val="28"/>
          <w:szCs w:val="28"/>
        </w:rPr>
        <w:t>,</w:t>
      </w:r>
      <w:r w:rsidRPr="00AC5E6F">
        <w:rPr>
          <w:color w:val="000000" w:themeColor="text1"/>
        </w:rPr>
        <w:t xml:space="preserve"> </w:t>
      </w:r>
      <w:r w:rsidR="00750F54" w:rsidRPr="00AC5E6F">
        <w:rPr>
          <w:color w:val="000000" w:themeColor="text1"/>
          <w:sz w:val="28"/>
          <w:szCs w:val="28"/>
        </w:rPr>
        <w:t>П</w:t>
      </w:r>
      <w:r w:rsidR="00E257A4" w:rsidRPr="00AC5E6F">
        <w:rPr>
          <w:color w:val="000000" w:themeColor="text1"/>
          <w:sz w:val="28"/>
          <w:szCs w:val="28"/>
        </w:rPr>
        <w:t>ортала</w:t>
      </w:r>
      <w:r w:rsidR="00750F54" w:rsidRPr="00AC5E6F">
        <w:rPr>
          <w:color w:val="000000" w:themeColor="text1"/>
          <w:sz w:val="28"/>
          <w:szCs w:val="28"/>
        </w:rPr>
        <w:t>.</w:t>
      </w:r>
    </w:p>
    <w:p w:rsidR="00E257A4" w:rsidRPr="00AC5E6F" w:rsidRDefault="00E257A4" w:rsidP="00E7233E">
      <w:pPr>
        <w:autoSpaceDE w:val="0"/>
        <w:autoSpaceDN w:val="0"/>
        <w:adjustRightInd w:val="0"/>
        <w:spacing w:line="240" w:lineRule="auto"/>
        <w:rPr>
          <w:b/>
          <w:color w:val="000000" w:themeColor="text1"/>
          <w:sz w:val="28"/>
          <w:szCs w:val="28"/>
        </w:rPr>
      </w:pPr>
    </w:p>
    <w:p w:rsidR="00880C50" w:rsidRPr="00AC5E6F" w:rsidRDefault="00880C50" w:rsidP="00880C50">
      <w:pPr>
        <w:numPr>
          <w:ilvl w:val="0"/>
          <w:numId w:val="25"/>
        </w:numPr>
        <w:autoSpaceDE w:val="0"/>
        <w:autoSpaceDN w:val="0"/>
        <w:adjustRightInd w:val="0"/>
        <w:spacing w:line="240" w:lineRule="auto"/>
        <w:jc w:val="center"/>
        <w:rPr>
          <w:b/>
          <w:color w:val="000000" w:themeColor="text1"/>
          <w:sz w:val="28"/>
          <w:szCs w:val="28"/>
        </w:rPr>
      </w:pPr>
      <w:r w:rsidRPr="00AC5E6F">
        <w:rPr>
          <w:b/>
          <w:color w:val="000000" w:themeColor="text1"/>
          <w:sz w:val="28"/>
          <w:szCs w:val="28"/>
        </w:rPr>
        <w:lastRenderedPageBreak/>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AC5E6F">
        <w:rPr>
          <w:b/>
          <w:bCs/>
          <w:color w:val="000000" w:themeColor="text1"/>
          <w:sz w:val="28"/>
          <w:szCs w:val="28"/>
        </w:rPr>
        <w:t xml:space="preserve"> а также особенности выполнения административных процедур в многофункциональных центрах</w:t>
      </w:r>
    </w:p>
    <w:p w:rsidR="00E45F60" w:rsidRPr="00AC5E6F" w:rsidRDefault="00E45F60" w:rsidP="00E45F60">
      <w:pPr>
        <w:autoSpaceDE w:val="0"/>
        <w:autoSpaceDN w:val="0"/>
        <w:adjustRightInd w:val="0"/>
        <w:spacing w:line="240" w:lineRule="auto"/>
        <w:ind w:left="450" w:firstLine="0"/>
        <w:rPr>
          <w:b/>
          <w:color w:val="000000" w:themeColor="text1"/>
          <w:sz w:val="28"/>
          <w:szCs w:val="28"/>
        </w:rPr>
      </w:pPr>
    </w:p>
    <w:p w:rsidR="00880C50" w:rsidRPr="00AC5E6F" w:rsidRDefault="00880C50" w:rsidP="00880C50">
      <w:pPr>
        <w:pStyle w:val="a4"/>
        <w:tabs>
          <w:tab w:val="left" w:pos="142"/>
          <w:tab w:val="left" w:pos="284"/>
        </w:tabs>
        <w:spacing w:line="240" w:lineRule="auto"/>
        <w:rPr>
          <w:color w:val="000000" w:themeColor="text1"/>
          <w:sz w:val="28"/>
          <w:szCs w:val="28"/>
        </w:rPr>
      </w:pPr>
      <w:r w:rsidRPr="00AC5E6F">
        <w:rPr>
          <w:color w:val="000000" w:themeColor="text1"/>
          <w:sz w:val="28"/>
          <w:szCs w:val="28"/>
        </w:rPr>
        <w:t>3.1.</w:t>
      </w:r>
      <w:r w:rsidRPr="00AC5E6F">
        <w:rPr>
          <w:bCs/>
          <w:color w:val="000000" w:themeColor="text1"/>
          <w:sz w:val="28"/>
          <w:szCs w:val="28"/>
        </w:rPr>
        <w:t xml:space="preserve"> Состав, последовательность и сроки выполнения административных процедур, требования к порядку их выполнения.</w:t>
      </w:r>
    </w:p>
    <w:p w:rsidR="00880C50" w:rsidRPr="00AC5E6F" w:rsidRDefault="00880C50" w:rsidP="00880C50">
      <w:pPr>
        <w:pStyle w:val="a4"/>
        <w:widowControl w:val="0"/>
        <w:numPr>
          <w:ilvl w:val="2"/>
          <w:numId w:val="25"/>
        </w:numPr>
        <w:tabs>
          <w:tab w:val="left" w:pos="0"/>
        </w:tabs>
        <w:spacing w:line="240" w:lineRule="auto"/>
        <w:ind w:left="0" w:firstLine="709"/>
        <w:rPr>
          <w:color w:val="000000" w:themeColor="text1"/>
          <w:sz w:val="28"/>
          <w:szCs w:val="28"/>
          <w:lang w:eastAsia="en-US"/>
        </w:rPr>
      </w:pPr>
      <w:r w:rsidRPr="00AC5E6F">
        <w:rPr>
          <w:color w:val="000000" w:themeColor="text1"/>
          <w:sz w:val="28"/>
          <w:szCs w:val="28"/>
          <w:lang w:eastAsia="en-US"/>
        </w:rPr>
        <w:t>Предоставление муниципальной услуги включает в себя следующие административные процедуры:</w:t>
      </w:r>
    </w:p>
    <w:p w:rsidR="00880C50" w:rsidRPr="00AC5E6F" w:rsidRDefault="00880C50" w:rsidP="00880C50">
      <w:pPr>
        <w:widowControl w:val="0"/>
        <w:autoSpaceDE w:val="0"/>
        <w:autoSpaceDN w:val="0"/>
        <w:adjustRightInd w:val="0"/>
        <w:spacing w:line="240" w:lineRule="auto"/>
        <w:rPr>
          <w:color w:val="000000" w:themeColor="text1"/>
          <w:sz w:val="28"/>
          <w:szCs w:val="28"/>
        </w:rPr>
      </w:pPr>
      <w:r w:rsidRPr="00AC5E6F">
        <w:rPr>
          <w:color w:val="000000" w:themeColor="text1"/>
          <w:sz w:val="28"/>
          <w:szCs w:val="28"/>
        </w:rPr>
        <w:t>прием и регистрация заявления на оказание муниципальной услуги;</w:t>
      </w:r>
    </w:p>
    <w:p w:rsidR="00880C50" w:rsidRPr="00AC5E6F" w:rsidRDefault="00880C50" w:rsidP="00880C50">
      <w:pPr>
        <w:widowControl w:val="0"/>
        <w:autoSpaceDE w:val="0"/>
        <w:autoSpaceDN w:val="0"/>
        <w:adjustRightInd w:val="0"/>
        <w:spacing w:line="240" w:lineRule="auto"/>
        <w:rPr>
          <w:color w:val="000000" w:themeColor="text1"/>
          <w:sz w:val="28"/>
          <w:szCs w:val="28"/>
        </w:rPr>
      </w:pPr>
      <w:r w:rsidRPr="00AC5E6F">
        <w:rPr>
          <w:color w:val="000000" w:themeColor="text1"/>
          <w:sz w:val="28"/>
          <w:szCs w:val="28"/>
        </w:rPr>
        <w:t>приглашение заявителя на прием в общ</w:t>
      </w:r>
      <w:r w:rsidR="008B7C41" w:rsidRPr="00AC5E6F">
        <w:rPr>
          <w:color w:val="000000" w:themeColor="text1"/>
          <w:sz w:val="28"/>
          <w:szCs w:val="28"/>
        </w:rPr>
        <w:t>еобразовательную организацию с комплектом</w:t>
      </w:r>
      <w:r w:rsidRPr="00AC5E6F">
        <w:rPr>
          <w:color w:val="000000" w:themeColor="text1"/>
          <w:sz w:val="28"/>
          <w:szCs w:val="28"/>
        </w:rPr>
        <w:t xml:space="preserve"> документов;</w:t>
      </w:r>
    </w:p>
    <w:p w:rsidR="00880C50" w:rsidRPr="00AC5E6F" w:rsidRDefault="00880C50" w:rsidP="00880C50">
      <w:pPr>
        <w:widowControl w:val="0"/>
        <w:autoSpaceDE w:val="0"/>
        <w:autoSpaceDN w:val="0"/>
        <w:adjustRightInd w:val="0"/>
        <w:spacing w:line="240" w:lineRule="auto"/>
        <w:rPr>
          <w:color w:val="000000" w:themeColor="text1"/>
          <w:sz w:val="28"/>
          <w:szCs w:val="28"/>
        </w:rPr>
      </w:pPr>
      <w:r w:rsidRPr="00AC5E6F">
        <w:rPr>
          <w:color w:val="000000" w:themeColor="text1"/>
          <w:sz w:val="28"/>
          <w:szCs w:val="28"/>
        </w:rPr>
        <w:t>прием заявителя</w:t>
      </w:r>
      <w:r w:rsidR="00822C19" w:rsidRPr="00AC5E6F">
        <w:rPr>
          <w:color w:val="000000" w:themeColor="text1"/>
          <w:sz w:val="28"/>
          <w:szCs w:val="28"/>
        </w:rPr>
        <w:t xml:space="preserve"> с </w:t>
      </w:r>
      <w:r w:rsidR="008B7C41" w:rsidRPr="00AC5E6F">
        <w:rPr>
          <w:color w:val="000000" w:themeColor="text1"/>
          <w:sz w:val="28"/>
          <w:szCs w:val="28"/>
        </w:rPr>
        <w:t>комплектом</w:t>
      </w:r>
      <w:r w:rsidR="00822C19" w:rsidRPr="00AC5E6F">
        <w:rPr>
          <w:color w:val="000000" w:themeColor="text1"/>
          <w:sz w:val="28"/>
          <w:szCs w:val="28"/>
        </w:rPr>
        <w:t xml:space="preserve"> документов</w:t>
      </w:r>
      <w:r w:rsidR="008B7C41" w:rsidRPr="00AC5E6F">
        <w:rPr>
          <w:color w:val="000000" w:themeColor="text1"/>
          <w:sz w:val="28"/>
          <w:szCs w:val="28"/>
        </w:rPr>
        <w:t xml:space="preserve"> и</w:t>
      </w:r>
      <w:r w:rsidRPr="00AC5E6F">
        <w:rPr>
          <w:color w:val="000000" w:themeColor="text1"/>
          <w:sz w:val="28"/>
          <w:szCs w:val="28"/>
        </w:rPr>
        <w:t xml:space="preserve"> выдача уведомления о приеме документов;</w:t>
      </w:r>
    </w:p>
    <w:p w:rsidR="00880C50" w:rsidRPr="00AC5E6F" w:rsidRDefault="00880C50" w:rsidP="00880C50">
      <w:pPr>
        <w:widowControl w:val="0"/>
        <w:autoSpaceDE w:val="0"/>
        <w:autoSpaceDN w:val="0"/>
        <w:adjustRightInd w:val="0"/>
        <w:spacing w:line="240" w:lineRule="auto"/>
        <w:rPr>
          <w:color w:val="000000" w:themeColor="text1"/>
          <w:sz w:val="28"/>
          <w:szCs w:val="28"/>
        </w:rPr>
      </w:pPr>
      <w:r w:rsidRPr="00AC5E6F">
        <w:rPr>
          <w:color w:val="000000" w:themeColor="text1"/>
          <w:sz w:val="28"/>
          <w:szCs w:val="28"/>
        </w:rPr>
        <w:t xml:space="preserve">принятие общеобразовательной организацией решения о зачислении в общеобразовательную организацию или об отказе в зачислении </w:t>
      </w:r>
      <w:r w:rsidR="00E45F60" w:rsidRPr="00AC5E6F">
        <w:rPr>
          <w:color w:val="000000" w:themeColor="text1"/>
          <w:sz w:val="28"/>
          <w:szCs w:val="28"/>
        </w:rPr>
        <w:t xml:space="preserve">в </w:t>
      </w:r>
      <w:r w:rsidR="008B7C41" w:rsidRPr="00AC5E6F">
        <w:rPr>
          <w:color w:val="000000" w:themeColor="text1"/>
          <w:sz w:val="28"/>
          <w:szCs w:val="28"/>
        </w:rPr>
        <w:t>общеобразовательную организацию,</w:t>
      </w:r>
      <w:r w:rsidRPr="00AC5E6F">
        <w:rPr>
          <w:color w:val="000000" w:themeColor="text1"/>
          <w:sz w:val="28"/>
          <w:szCs w:val="28"/>
        </w:rPr>
        <w:t xml:space="preserve"> выдача уведомления о зачислении (об отказе в зачислении).</w:t>
      </w:r>
    </w:p>
    <w:p w:rsidR="00880C50" w:rsidRPr="00AC5E6F" w:rsidRDefault="00880C50" w:rsidP="00367733">
      <w:pPr>
        <w:pStyle w:val="a4"/>
        <w:widowControl w:val="0"/>
        <w:numPr>
          <w:ilvl w:val="2"/>
          <w:numId w:val="25"/>
        </w:numPr>
        <w:tabs>
          <w:tab w:val="left" w:pos="0"/>
          <w:tab w:val="left" w:pos="993"/>
        </w:tabs>
        <w:spacing w:line="240" w:lineRule="auto"/>
        <w:ind w:left="0" w:firstLine="709"/>
        <w:rPr>
          <w:color w:val="000000" w:themeColor="text1"/>
          <w:sz w:val="28"/>
          <w:szCs w:val="28"/>
          <w:lang w:eastAsia="en-US"/>
        </w:rPr>
      </w:pPr>
      <w:r w:rsidRPr="00AC5E6F">
        <w:rPr>
          <w:color w:val="000000" w:themeColor="text1"/>
          <w:sz w:val="28"/>
          <w:szCs w:val="28"/>
        </w:rPr>
        <w:t xml:space="preserve">Прием </w:t>
      </w:r>
      <w:r w:rsidR="001D1AF7" w:rsidRPr="00AC5E6F">
        <w:rPr>
          <w:color w:val="000000" w:themeColor="text1"/>
          <w:sz w:val="28"/>
          <w:szCs w:val="28"/>
        </w:rPr>
        <w:t xml:space="preserve">и регистрация </w:t>
      </w:r>
      <w:r w:rsidRPr="00AC5E6F">
        <w:rPr>
          <w:color w:val="000000" w:themeColor="text1"/>
          <w:sz w:val="28"/>
          <w:szCs w:val="28"/>
        </w:rPr>
        <w:t>заявления на оказание муниципальной услуги.</w:t>
      </w:r>
    </w:p>
    <w:p w:rsidR="00880C50" w:rsidRPr="00AC5E6F" w:rsidRDefault="00880C50" w:rsidP="00367733">
      <w:pPr>
        <w:pStyle w:val="a4"/>
        <w:tabs>
          <w:tab w:val="left" w:pos="142"/>
          <w:tab w:val="left" w:pos="284"/>
        </w:tabs>
        <w:spacing w:line="240" w:lineRule="auto"/>
        <w:rPr>
          <w:color w:val="000000" w:themeColor="text1"/>
          <w:sz w:val="28"/>
          <w:szCs w:val="28"/>
        </w:rPr>
      </w:pPr>
      <w:r w:rsidRPr="00AC5E6F">
        <w:rPr>
          <w:color w:val="000000" w:themeColor="text1"/>
          <w:sz w:val="28"/>
          <w:szCs w:val="28"/>
        </w:rPr>
        <w:t>3.1.2.1</w:t>
      </w:r>
      <w:r w:rsidR="00E45F60" w:rsidRPr="00AC5E6F">
        <w:rPr>
          <w:color w:val="000000" w:themeColor="text1"/>
          <w:sz w:val="28"/>
          <w:szCs w:val="28"/>
        </w:rPr>
        <w:t>.</w:t>
      </w:r>
      <w:r w:rsidRPr="00AC5E6F">
        <w:rPr>
          <w:color w:val="000000" w:themeColor="text1"/>
          <w:sz w:val="28"/>
          <w:szCs w:val="28"/>
        </w:rPr>
        <w:t xml:space="preserve"> Основание для начала административной процедуры: </w:t>
      </w:r>
      <w:r w:rsidR="00022A7E" w:rsidRPr="00AC5E6F">
        <w:rPr>
          <w:color w:val="000000" w:themeColor="text1"/>
          <w:sz w:val="28"/>
          <w:szCs w:val="28"/>
        </w:rPr>
        <w:t>подача</w:t>
      </w:r>
      <w:r w:rsidRPr="00AC5E6F">
        <w:rPr>
          <w:color w:val="000000" w:themeColor="text1"/>
          <w:sz w:val="28"/>
          <w:szCs w:val="28"/>
        </w:rPr>
        <w:t xml:space="preserve">  заявления в общеобразовательную орган</w:t>
      </w:r>
      <w:r w:rsidR="00022A7E" w:rsidRPr="00AC5E6F">
        <w:rPr>
          <w:color w:val="000000" w:themeColor="text1"/>
          <w:sz w:val="28"/>
          <w:szCs w:val="28"/>
        </w:rPr>
        <w:t>изацию, через ПГУ ЛО, через МФЦ.</w:t>
      </w:r>
    </w:p>
    <w:p w:rsidR="00880C50" w:rsidRPr="00AC5E6F" w:rsidRDefault="00880C50" w:rsidP="00367733">
      <w:pPr>
        <w:tabs>
          <w:tab w:val="left" w:pos="142"/>
          <w:tab w:val="left" w:pos="284"/>
        </w:tabs>
        <w:spacing w:line="240" w:lineRule="auto"/>
        <w:rPr>
          <w:color w:val="000000" w:themeColor="text1"/>
          <w:sz w:val="28"/>
          <w:szCs w:val="28"/>
        </w:rPr>
      </w:pPr>
      <w:r w:rsidRPr="00AC5E6F">
        <w:rPr>
          <w:color w:val="000000" w:themeColor="text1"/>
          <w:sz w:val="28"/>
          <w:szCs w:val="28"/>
        </w:rPr>
        <w:t>3.1.2.2. Содержание административного действия,  продолжительность и (или) максимальный срок его выполнения:</w:t>
      </w:r>
    </w:p>
    <w:p w:rsidR="001D1AF7" w:rsidRPr="00AC5E6F" w:rsidRDefault="0038475B" w:rsidP="00367733">
      <w:pPr>
        <w:pStyle w:val="a4"/>
        <w:widowControl w:val="0"/>
        <w:tabs>
          <w:tab w:val="left" w:pos="0"/>
        </w:tabs>
        <w:autoSpaceDE w:val="0"/>
        <w:autoSpaceDN w:val="0"/>
        <w:adjustRightInd w:val="0"/>
        <w:spacing w:line="240" w:lineRule="auto"/>
        <w:rPr>
          <w:color w:val="000000" w:themeColor="text1"/>
          <w:sz w:val="28"/>
          <w:szCs w:val="28"/>
        </w:rPr>
      </w:pPr>
      <w:r w:rsidRPr="00AC5E6F">
        <w:rPr>
          <w:color w:val="000000" w:themeColor="text1"/>
          <w:sz w:val="28"/>
          <w:szCs w:val="28"/>
          <w:lang w:eastAsia="en-US"/>
        </w:rPr>
        <w:t xml:space="preserve">3.1.2.2.1. </w:t>
      </w:r>
      <w:r w:rsidR="001D1AF7" w:rsidRPr="00AC5E6F">
        <w:rPr>
          <w:color w:val="000000" w:themeColor="text1"/>
          <w:sz w:val="28"/>
          <w:szCs w:val="28"/>
          <w:lang w:eastAsia="en-US"/>
        </w:rPr>
        <w:t xml:space="preserve">Формирование и заполнение заявления осуществляется непосредственно заявителем при обращении на ПГУ ЛО или Портал, специалистом общеобразовательной организации при обращении заявителя в общеобразовательную организацию, специалистом </w:t>
      </w:r>
      <w:r w:rsidR="001D1AF7" w:rsidRPr="00AC5E6F">
        <w:rPr>
          <w:color w:val="000000" w:themeColor="text1"/>
          <w:sz w:val="28"/>
          <w:szCs w:val="28"/>
        </w:rPr>
        <w:t xml:space="preserve">МФЦ </w:t>
      </w:r>
      <w:r w:rsidR="001D1AF7" w:rsidRPr="00AC5E6F">
        <w:rPr>
          <w:color w:val="000000" w:themeColor="text1"/>
          <w:sz w:val="28"/>
          <w:szCs w:val="28"/>
          <w:lang w:eastAsia="en-US"/>
        </w:rPr>
        <w:t xml:space="preserve">при обращении заявителя </w:t>
      </w:r>
      <w:r w:rsidR="001D1AF7" w:rsidRPr="00AC5E6F">
        <w:rPr>
          <w:color w:val="000000" w:themeColor="text1"/>
          <w:sz w:val="28"/>
          <w:szCs w:val="28"/>
        </w:rPr>
        <w:t xml:space="preserve">в МФЦ. </w:t>
      </w:r>
    </w:p>
    <w:p w:rsidR="0038475B" w:rsidRPr="00AC5E6F" w:rsidRDefault="0038475B" w:rsidP="0038475B">
      <w:pPr>
        <w:pStyle w:val="a4"/>
        <w:tabs>
          <w:tab w:val="left" w:pos="0"/>
        </w:tabs>
        <w:spacing w:line="240" w:lineRule="auto"/>
        <w:rPr>
          <w:color w:val="000000" w:themeColor="text1"/>
          <w:sz w:val="28"/>
          <w:szCs w:val="28"/>
        </w:rPr>
      </w:pPr>
      <w:r w:rsidRPr="00AC5E6F">
        <w:rPr>
          <w:color w:val="000000" w:themeColor="text1"/>
          <w:sz w:val="28"/>
          <w:szCs w:val="28"/>
          <w:lang w:eastAsia="en-US"/>
        </w:rPr>
        <w:t xml:space="preserve">3.1.2.2.2. </w:t>
      </w:r>
      <w:r w:rsidRPr="00AC5E6F">
        <w:rPr>
          <w:color w:val="000000" w:themeColor="text1"/>
          <w:sz w:val="28"/>
          <w:szCs w:val="28"/>
        </w:rPr>
        <w:t xml:space="preserve">В случае обращения заявителя в общеобразовательную организацию </w:t>
      </w:r>
      <w:r w:rsidRPr="00AC5E6F">
        <w:rPr>
          <w:color w:val="000000" w:themeColor="text1"/>
          <w:sz w:val="28"/>
          <w:szCs w:val="28"/>
          <w:lang w:eastAsia="en-US"/>
        </w:rPr>
        <w:t>специалист общеобразовательной организации</w:t>
      </w:r>
      <w:r w:rsidRPr="00AC5E6F">
        <w:rPr>
          <w:color w:val="000000" w:themeColor="text1"/>
          <w:sz w:val="28"/>
          <w:szCs w:val="28"/>
        </w:rPr>
        <w:t>:</w:t>
      </w:r>
    </w:p>
    <w:p w:rsidR="0038475B" w:rsidRPr="00AC5E6F" w:rsidRDefault="0038475B" w:rsidP="0038475B">
      <w:pPr>
        <w:spacing w:line="240" w:lineRule="auto"/>
        <w:rPr>
          <w:color w:val="000000" w:themeColor="text1"/>
          <w:sz w:val="28"/>
          <w:szCs w:val="28"/>
        </w:rPr>
      </w:pPr>
      <w:r w:rsidRPr="00AC5E6F">
        <w:rPr>
          <w:color w:val="000000" w:themeColor="text1"/>
          <w:sz w:val="28"/>
          <w:szCs w:val="28"/>
        </w:rPr>
        <w:t>определяет предмет обращения;</w:t>
      </w:r>
    </w:p>
    <w:p w:rsidR="0038475B" w:rsidRPr="00AC5E6F" w:rsidRDefault="0038475B" w:rsidP="0038475B">
      <w:pPr>
        <w:spacing w:line="240" w:lineRule="auto"/>
        <w:rPr>
          <w:color w:val="000000" w:themeColor="text1"/>
          <w:sz w:val="28"/>
          <w:szCs w:val="28"/>
        </w:rPr>
      </w:pPr>
      <w:r w:rsidRPr="00AC5E6F">
        <w:rPr>
          <w:color w:val="000000" w:themeColor="text1"/>
          <w:sz w:val="28"/>
          <w:szCs w:val="28"/>
        </w:rPr>
        <w:t>устанавливает личность заявителя и его полномочия;</w:t>
      </w:r>
    </w:p>
    <w:p w:rsidR="0038475B" w:rsidRPr="00AC5E6F" w:rsidRDefault="0038475B" w:rsidP="0038475B">
      <w:pPr>
        <w:widowControl w:val="0"/>
        <w:autoSpaceDE w:val="0"/>
        <w:autoSpaceDN w:val="0"/>
        <w:adjustRightInd w:val="0"/>
        <w:spacing w:line="240" w:lineRule="auto"/>
        <w:rPr>
          <w:color w:val="000000" w:themeColor="text1"/>
          <w:sz w:val="28"/>
          <w:szCs w:val="28"/>
        </w:rPr>
      </w:pPr>
      <w:r w:rsidRPr="00AC5E6F">
        <w:rPr>
          <w:color w:val="000000" w:themeColor="text1"/>
          <w:sz w:val="28"/>
          <w:szCs w:val="28"/>
        </w:rPr>
        <w:t>вносит представленные заявителем сведения в ведомственную АИС</w:t>
      </w:r>
      <w:r w:rsidR="00673400" w:rsidRPr="00AC5E6F">
        <w:rPr>
          <w:color w:val="000000" w:themeColor="text1"/>
          <w:sz w:val="28"/>
          <w:szCs w:val="28"/>
        </w:rPr>
        <w:t>.</w:t>
      </w:r>
    </w:p>
    <w:p w:rsidR="00367733" w:rsidRPr="00AC5E6F" w:rsidRDefault="00367733" w:rsidP="00367733">
      <w:pPr>
        <w:pStyle w:val="a4"/>
        <w:tabs>
          <w:tab w:val="left" w:pos="0"/>
        </w:tabs>
        <w:spacing w:line="240" w:lineRule="auto"/>
        <w:rPr>
          <w:color w:val="000000" w:themeColor="text1"/>
          <w:sz w:val="28"/>
          <w:szCs w:val="28"/>
        </w:rPr>
      </w:pPr>
      <w:r w:rsidRPr="00AC5E6F">
        <w:rPr>
          <w:color w:val="000000" w:themeColor="text1"/>
          <w:sz w:val="28"/>
          <w:szCs w:val="28"/>
        </w:rPr>
        <w:t>Максимальный срок выполнения действия – 20 минут.</w:t>
      </w:r>
    </w:p>
    <w:p w:rsidR="001D1AF7" w:rsidRPr="00AC5E6F" w:rsidRDefault="0038475B" w:rsidP="00367733">
      <w:pPr>
        <w:pStyle w:val="ConsPlusNormal"/>
        <w:suppressAutoHyphens/>
        <w:ind w:firstLine="709"/>
        <w:jc w:val="both"/>
        <w:rPr>
          <w:rFonts w:ascii="Times New Roman" w:hAnsi="Times New Roman" w:cs="Times New Roman"/>
          <w:color w:val="000000" w:themeColor="text1"/>
          <w:sz w:val="28"/>
          <w:szCs w:val="28"/>
          <w:lang w:eastAsia="en-US"/>
        </w:rPr>
      </w:pPr>
      <w:r w:rsidRPr="00AC5E6F">
        <w:rPr>
          <w:rFonts w:ascii="Times New Roman" w:hAnsi="Times New Roman" w:cs="Times New Roman"/>
          <w:color w:val="000000" w:themeColor="text1"/>
          <w:sz w:val="28"/>
          <w:szCs w:val="28"/>
          <w:lang w:eastAsia="en-US"/>
        </w:rPr>
        <w:t>3.1.2.2.3.</w:t>
      </w:r>
      <w:r w:rsidRPr="00AC5E6F">
        <w:rPr>
          <w:color w:val="000000" w:themeColor="text1"/>
          <w:sz w:val="28"/>
          <w:szCs w:val="28"/>
          <w:lang w:eastAsia="en-US"/>
        </w:rPr>
        <w:t xml:space="preserve"> </w:t>
      </w:r>
      <w:r w:rsidR="001D1AF7" w:rsidRPr="00AC5E6F">
        <w:rPr>
          <w:rFonts w:ascii="Times New Roman" w:hAnsi="Times New Roman" w:cs="Times New Roman"/>
          <w:color w:val="000000" w:themeColor="text1"/>
          <w:sz w:val="28"/>
          <w:szCs w:val="28"/>
          <w:lang w:eastAsia="en-US"/>
        </w:rPr>
        <w:t xml:space="preserve">Подтверждением направления заполненного заявления </w:t>
      </w:r>
      <w:r w:rsidR="001D1AF7" w:rsidRPr="00AC5E6F">
        <w:rPr>
          <w:rFonts w:ascii="Times New Roman" w:hAnsi="Times New Roman" w:cs="Times New Roman"/>
          <w:color w:val="000000" w:themeColor="text1"/>
          <w:sz w:val="28"/>
          <w:szCs w:val="28"/>
          <w:lang w:eastAsia="en-US"/>
        </w:rPr>
        <w:br/>
        <w:t xml:space="preserve">в </w:t>
      </w:r>
      <w:r w:rsidR="001D1AF7" w:rsidRPr="00AC5E6F">
        <w:rPr>
          <w:rFonts w:ascii="Times New Roman" w:hAnsi="Times New Roman" w:cs="Times New Roman"/>
          <w:color w:val="000000" w:themeColor="text1"/>
          <w:sz w:val="28"/>
          <w:szCs w:val="28"/>
        </w:rPr>
        <w:t>ведомственную АИС</w:t>
      </w:r>
      <w:r w:rsidR="001D1AF7" w:rsidRPr="00AC5E6F">
        <w:rPr>
          <w:rFonts w:ascii="Times New Roman" w:hAnsi="Times New Roman" w:cs="Times New Roman"/>
          <w:color w:val="000000" w:themeColor="text1"/>
          <w:sz w:val="28"/>
          <w:szCs w:val="28"/>
          <w:lang w:eastAsia="en-US"/>
        </w:rPr>
        <w:t xml:space="preserve"> является получение заявителем </w:t>
      </w:r>
      <w:r w:rsidR="001D1AF7" w:rsidRPr="00AC5E6F">
        <w:rPr>
          <w:rFonts w:ascii="Times New Roman" w:hAnsi="Times New Roman" w:cs="Times New Roman"/>
          <w:color w:val="000000" w:themeColor="text1"/>
          <w:sz w:val="28"/>
          <w:szCs w:val="28"/>
        </w:rPr>
        <w:t>при обращении в МФЦ или общеобразовательную организацию</w:t>
      </w:r>
      <w:r w:rsidR="001D1AF7" w:rsidRPr="00AC5E6F" w:rsidDel="008F6322">
        <w:rPr>
          <w:rFonts w:ascii="Times New Roman" w:hAnsi="Times New Roman" w:cs="Times New Roman"/>
          <w:color w:val="000000" w:themeColor="text1"/>
          <w:sz w:val="28"/>
          <w:szCs w:val="28"/>
          <w:lang w:eastAsia="en-US"/>
        </w:rPr>
        <w:t xml:space="preserve"> </w:t>
      </w:r>
      <w:r w:rsidR="001D1AF7" w:rsidRPr="00AC5E6F">
        <w:rPr>
          <w:rFonts w:ascii="Times New Roman" w:hAnsi="Times New Roman" w:cs="Times New Roman"/>
          <w:color w:val="000000" w:themeColor="text1"/>
          <w:sz w:val="28"/>
          <w:szCs w:val="28"/>
          <w:lang w:eastAsia="en-US"/>
        </w:rPr>
        <w:t xml:space="preserve">уведомления </w:t>
      </w:r>
      <w:r w:rsidR="001D1AF7" w:rsidRPr="00AC5E6F">
        <w:rPr>
          <w:rFonts w:ascii="Times New Roman" w:hAnsi="Times New Roman" w:cs="Times New Roman"/>
          <w:color w:val="000000" w:themeColor="text1"/>
          <w:sz w:val="28"/>
          <w:szCs w:val="28"/>
        </w:rPr>
        <w:t xml:space="preserve">о приеме заявления, </w:t>
      </w:r>
      <w:r w:rsidR="001D1AF7" w:rsidRPr="00AC5E6F">
        <w:rPr>
          <w:rFonts w:ascii="Times New Roman" w:eastAsia="Calibri" w:hAnsi="Times New Roman" w:cs="Times New Roman"/>
          <w:color w:val="000000" w:themeColor="text1"/>
          <w:sz w:val="28"/>
          <w:szCs w:val="28"/>
          <w:lang w:eastAsia="en-US"/>
        </w:rPr>
        <w:t xml:space="preserve">в котором </w:t>
      </w:r>
      <w:r w:rsidR="001D1AF7" w:rsidRPr="00AC5E6F">
        <w:rPr>
          <w:rFonts w:ascii="Times New Roman" w:hAnsi="Times New Roman" w:cs="Times New Roman"/>
          <w:color w:val="000000" w:themeColor="text1"/>
          <w:sz w:val="28"/>
          <w:szCs w:val="28"/>
        </w:rPr>
        <w:t>указываются, в том числе, идентификационный номер, дата и время подачи заявления, в соответствии с приложением</w:t>
      </w:r>
      <w:r w:rsidR="001D1AF7" w:rsidRPr="00AC5E6F">
        <w:rPr>
          <w:rFonts w:ascii="Times New Roman" w:hAnsi="Times New Roman" w:cs="Times New Roman"/>
          <w:color w:val="000000" w:themeColor="text1"/>
          <w:sz w:val="28"/>
          <w:szCs w:val="28"/>
          <w:lang w:eastAsia="en-US"/>
        </w:rPr>
        <w:t xml:space="preserve"> </w:t>
      </w:r>
      <w:r w:rsidR="001D1AF7" w:rsidRPr="00AC5E6F">
        <w:rPr>
          <w:rFonts w:ascii="Times New Roman" w:hAnsi="Times New Roman" w:cs="Times New Roman"/>
          <w:color w:val="000000" w:themeColor="text1"/>
          <w:sz w:val="28"/>
          <w:szCs w:val="28"/>
        </w:rPr>
        <w:t xml:space="preserve">№ </w:t>
      </w:r>
      <w:r w:rsidR="00822C19" w:rsidRPr="00AC5E6F">
        <w:rPr>
          <w:rFonts w:ascii="Times New Roman" w:hAnsi="Times New Roman" w:cs="Times New Roman"/>
          <w:color w:val="000000" w:themeColor="text1"/>
          <w:sz w:val="28"/>
          <w:szCs w:val="28"/>
        </w:rPr>
        <w:t>2</w:t>
      </w:r>
      <w:r w:rsidR="001D1AF7" w:rsidRPr="00AC5E6F">
        <w:rPr>
          <w:rFonts w:ascii="Times New Roman" w:hAnsi="Times New Roman" w:cs="Times New Roman"/>
          <w:color w:val="000000" w:themeColor="text1"/>
          <w:sz w:val="28"/>
          <w:szCs w:val="28"/>
        </w:rPr>
        <w:t xml:space="preserve"> </w:t>
      </w:r>
      <w:r w:rsidR="00E45F60" w:rsidRPr="00AC5E6F">
        <w:rPr>
          <w:rFonts w:ascii="Times New Roman" w:hAnsi="Times New Roman" w:cs="Times New Roman"/>
          <w:color w:val="000000" w:themeColor="text1"/>
          <w:sz w:val="28"/>
          <w:szCs w:val="28"/>
        </w:rPr>
        <w:t>к Административному</w:t>
      </w:r>
      <w:r w:rsidR="001D1AF7" w:rsidRPr="00AC5E6F">
        <w:rPr>
          <w:rFonts w:ascii="Times New Roman" w:hAnsi="Times New Roman" w:cs="Times New Roman"/>
          <w:color w:val="000000" w:themeColor="text1"/>
          <w:sz w:val="28"/>
          <w:szCs w:val="28"/>
        </w:rPr>
        <w:t xml:space="preserve"> р</w:t>
      </w:r>
      <w:r w:rsidR="00E45F60" w:rsidRPr="00AC5E6F">
        <w:rPr>
          <w:rFonts w:ascii="Times New Roman" w:hAnsi="Times New Roman" w:cs="Times New Roman"/>
          <w:color w:val="000000" w:themeColor="text1"/>
          <w:sz w:val="28"/>
          <w:szCs w:val="28"/>
        </w:rPr>
        <w:t>егламенту</w:t>
      </w:r>
      <w:r w:rsidR="001D1AF7" w:rsidRPr="00AC5E6F">
        <w:rPr>
          <w:rFonts w:ascii="Times New Roman" w:hAnsi="Times New Roman" w:cs="Times New Roman"/>
          <w:color w:val="000000" w:themeColor="text1"/>
          <w:sz w:val="28"/>
          <w:szCs w:val="28"/>
        </w:rPr>
        <w:t>. У</w:t>
      </w:r>
      <w:r w:rsidR="001D1AF7" w:rsidRPr="00AC5E6F">
        <w:rPr>
          <w:rFonts w:ascii="Times New Roman" w:hAnsi="Times New Roman" w:cs="Times New Roman"/>
          <w:color w:val="000000" w:themeColor="text1"/>
          <w:sz w:val="28"/>
          <w:szCs w:val="28"/>
          <w:lang w:eastAsia="en-US"/>
        </w:rPr>
        <w:t xml:space="preserve">ведомление </w:t>
      </w:r>
      <w:r w:rsidR="001D1AF7" w:rsidRPr="00AC5E6F">
        <w:rPr>
          <w:rFonts w:ascii="Times New Roman" w:hAnsi="Times New Roman" w:cs="Times New Roman"/>
          <w:color w:val="000000" w:themeColor="text1"/>
          <w:sz w:val="28"/>
          <w:szCs w:val="28"/>
        </w:rPr>
        <w:t>о приеме заявления</w:t>
      </w:r>
      <w:r w:rsidR="001D1AF7" w:rsidRPr="00AC5E6F">
        <w:rPr>
          <w:rFonts w:ascii="Times New Roman" w:hAnsi="Times New Roman" w:cs="Times New Roman"/>
          <w:color w:val="000000" w:themeColor="text1"/>
          <w:sz w:val="28"/>
          <w:szCs w:val="28"/>
          <w:lang w:eastAsia="en-US"/>
        </w:rPr>
        <w:t xml:space="preserve"> направляется заявителю в </w:t>
      </w:r>
      <w:r w:rsidR="009509AC" w:rsidRPr="00AC5E6F">
        <w:rPr>
          <w:rFonts w:ascii="Times New Roman" w:hAnsi="Times New Roman" w:cs="Times New Roman"/>
          <w:color w:val="000000" w:themeColor="text1"/>
          <w:sz w:val="28"/>
          <w:szCs w:val="28"/>
          <w:lang w:eastAsia="en-US"/>
        </w:rPr>
        <w:t>л</w:t>
      </w:r>
      <w:r w:rsidR="001D1AF7" w:rsidRPr="00AC5E6F">
        <w:rPr>
          <w:rFonts w:ascii="Times New Roman" w:hAnsi="Times New Roman" w:cs="Times New Roman"/>
          <w:color w:val="000000" w:themeColor="text1"/>
          <w:sz w:val="28"/>
          <w:szCs w:val="28"/>
          <w:lang w:eastAsia="en-US"/>
        </w:rPr>
        <w:t xml:space="preserve">ичный кабинет на ПГУ ЛО </w:t>
      </w:r>
      <w:r w:rsidR="001D1AF7" w:rsidRPr="00AC5E6F">
        <w:rPr>
          <w:rFonts w:ascii="Times New Roman" w:hAnsi="Times New Roman" w:cs="Times New Roman"/>
          <w:color w:val="000000" w:themeColor="text1"/>
          <w:sz w:val="28"/>
          <w:szCs w:val="28"/>
        </w:rPr>
        <w:t>– в случае подачи заявления через ПГУ ЛО или по электронной почте – в случае подачи заявления через Портал.</w:t>
      </w:r>
    </w:p>
    <w:p w:rsidR="001D1AF7" w:rsidRPr="00AC5E6F" w:rsidRDefault="0038475B" w:rsidP="0038475B">
      <w:pPr>
        <w:widowControl w:val="0"/>
        <w:autoSpaceDE w:val="0"/>
        <w:autoSpaceDN w:val="0"/>
        <w:adjustRightInd w:val="0"/>
        <w:spacing w:line="240" w:lineRule="auto"/>
        <w:rPr>
          <w:color w:val="000000" w:themeColor="text1"/>
          <w:sz w:val="28"/>
          <w:szCs w:val="28"/>
        </w:rPr>
      </w:pPr>
      <w:r w:rsidRPr="00AC5E6F">
        <w:rPr>
          <w:color w:val="000000" w:themeColor="text1"/>
          <w:sz w:val="28"/>
          <w:szCs w:val="28"/>
          <w:lang w:eastAsia="en-US"/>
        </w:rPr>
        <w:t xml:space="preserve">3.1.2.2.4. </w:t>
      </w:r>
      <w:r w:rsidR="001D1AF7" w:rsidRPr="00AC5E6F">
        <w:rPr>
          <w:color w:val="000000" w:themeColor="text1"/>
          <w:sz w:val="28"/>
          <w:szCs w:val="28"/>
        </w:rPr>
        <w:t xml:space="preserve">При подаче повторного заявления на ребенка, имеющего идентичные фамилию, имя, отчество (при наличии), дату рождения и реквизиты свидетельства о </w:t>
      </w:r>
      <w:r w:rsidR="001D1AF7" w:rsidRPr="00AC5E6F">
        <w:rPr>
          <w:color w:val="000000" w:themeColor="text1"/>
          <w:sz w:val="28"/>
          <w:szCs w:val="28"/>
        </w:rPr>
        <w:lastRenderedPageBreak/>
        <w:t>рождении ребенка, заявитель получает уведомление об отказе в приеме заявления в связи с тем, что ведомственная АИС содержит заявление на указанного ребенка, направленное в более ранние сроки в соответствии с приложением</w:t>
      </w:r>
      <w:r w:rsidR="001D1AF7" w:rsidRPr="00AC5E6F">
        <w:rPr>
          <w:color w:val="000000" w:themeColor="text1"/>
          <w:sz w:val="28"/>
          <w:szCs w:val="28"/>
          <w:lang w:eastAsia="en-US"/>
        </w:rPr>
        <w:t xml:space="preserve"> </w:t>
      </w:r>
      <w:r w:rsidR="001D1AF7" w:rsidRPr="00AC5E6F">
        <w:rPr>
          <w:color w:val="000000" w:themeColor="text1"/>
          <w:sz w:val="28"/>
          <w:szCs w:val="28"/>
        </w:rPr>
        <w:t xml:space="preserve">№ </w:t>
      </w:r>
      <w:r w:rsidR="00673400" w:rsidRPr="00AC5E6F">
        <w:rPr>
          <w:color w:val="000000" w:themeColor="text1"/>
          <w:sz w:val="28"/>
          <w:szCs w:val="28"/>
        </w:rPr>
        <w:t>3</w:t>
      </w:r>
      <w:r w:rsidR="001D1AF7" w:rsidRPr="00AC5E6F">
        <w:rPr>
          <w:color w:val="000000" w:themeColor="text1"/>
          <w:sz w:val="28"/>
          <w:szCs w:val="28"/>
        </w:rPr>
        <w:t xml:space="preserve"> </w:t>
      </w:r>
      <w:r w:rsidR="00E45F60" w:rsidRPr="00AC5E6F">
        <w:rPr>
          <w:color w:val="000000" w:themeColor="text1"/>
          <w:sz w:val="28"/>
          <w:szCs w:val="28"/>
        </w:rPr>
        <w:t>к Административному регламенту</w:t>
      </w:r>
      <w:r w:rsidR="001D1AF7" w:rsidRPr="00AC5E6F">
        <w:rPr>
          <w:color w:val="000000" w:themeColor="text1"/>
          <w:sz w:val="28"/>
          <w:szCs w:val="28"/>
        </w:rPr>
        <w:t>.</w:t>
      </w:r>
    </w:p>
    <w:p w:rsidR="001D1AF7" w:rsidRPr="00AC5E6F" w:rsidRDefault="0038475B" w:rsidP="0038475B">
      <w:pPr>
        <w:pStyle w:val="a4"/>
        <w:widowControl w:val="0"/>
        <w:autoSpaceDE w:val="0"/>
        <w:autoSpaceDN w:val="0"/>
        <w:adjustRightInd w:val="0"/>
        <w:spacing w:line="240" w:lineRule="auto"/>
        <w:rPr>
          <w:color w:val="000000" w:themeColor="text1"/>
          <w:sz w:val="28"/>
          <w:szCs w:val="28"/>
        </w:rPr>
      </w:pPr>
      <w:r w:rsidRPr="00AC5E6F">
        <w:rPr>
          <w:color w:val="000000" w:themeColor="text1"/>
          <w:sz w:val="28"/>
          <w:szCs w:val="28"/>
          <w:lang w:eastAsia="en-US"/>
        </w:rPr>
        <w:t xml:space="preserve">3.1.2.2.5. </w:t>
      </w:r>
      <w:r w:rsidR="001D1AF7" w:rsidRPr="00AC5E6F">
        <w:rPr>
          <w:color w:val="000000" w:themeColor="text1"/>
          <w:sz w:val="28"/>
          <w:szCs w:val="28"/>
        </w:rPr>
        <w:t>Заявителем, имеющим детей одного года рождения или зачисляемых в один год в одну общеобразовательную организацию, оформляются заявления на каждого ребенка указанной категории.</w:t>
      </w:r>
    </w:p>
    <w:p w:rsidR="00822C19" w:rsidRPr="00AC5E6F" w:rsidRDefault="00880C50" w:rsidP="00822C19">
      <w:pPr>
        <w:tabs>
          <w:tab w:val="left" w:pos="142"/>
          <w:tab w:val="left" w:pos="284"/>
        </w:tabs>
        <w:spacing w:line="240" w:lineRule="auto"/>
        <w:rPr>
          <w:color w:val="000000" w:themeColor="text1"/>
          <w:sz w:val="28"/>
          <w:szCs w:val="28"/>
        </w:rPr>
      </w:pPr>
      <w:r w:rsidRPr="00AC5E6F">
        <w:rPr>
          <w:color w:val="000000" w:themeColor="text1"/>
          <w:sz w:val="28"/>
          <w:szCs w:val="28"/>
        </w:rPr>
        <w:t>3.1.2.3. Лицо, ответственное за выполнение административного действия:</w:t>
      </w:r>
      <w:r w:rsidR="00822C19" w:rsidRPr="00AC5E6F">
        <w:rPr>
          <w:color w:val="000000" w:themeColor="text1"/>
          <w:sz w:val="28"/>
          <w:szCs w:val="28"/>
        </w:rPr>
        <w:t xml:space="preserve"> должностное лицо общеобразовательной организации. </w:t>
      </w:r>
    </w:p>
    <w:p w:rsidR="00880C50" w:rsidRPr="00AC5E6F" w:rsidRDefault="00822C19" w:rsidP="00822C19">
      <w:pPr>
        <w:widowControl w:val="0"/>
        <w:autoSpaceDE w:val="0"/>
        <w:autoSpaceDN w:val="0"/>
        <w:adjustRightInd w:val="0"/>
        <w:spacing w:line="240" w:lineRule="auto"/>
        <w:ind w:firstLine="567"/>
        <w:rPr>
          <w:color w:val="000000" w:themeColor="text1"/>
          <w:sz w:val="28"/>
          <w:szCs w:val="28"/>
        </w:rPr>
      </w:pPr>
      <w:r w:rsidRPr="00AC5E6F">
        <w:rPr>
          <w:rStyle w:val="s6"/>
          <w:color w:val="000000" w:themeColor="text1"/>
          <w:sz w:val="28"/>
          <w:szCs w:val="28"/>
        </w:rPr>
        <w:t>Ответственность за достоверность предоставляемых в заявлении сведений несе</w:t>
      </w:r>
      <w:r w:rsidRPr="00AC5E6F">
        <w:rPr>
          <w:color w:val="000000" w:themeColor="text1"/>
          <w:sz w:val="28"/>
          <w:szCs w:val="28"/>
          <w:lang w:eastAsia="en-US"/>
        </w:rPr>
        <w:t>т заявитель.</w:t>
      </w:r>
      <w:r w:rsidRPr="00AC5E6F">
        <w:rPr>
          <w:color w:val="000000" w:themeColor="text1"/>
          <w:sz w:val="28"/>
          <w:szCs w:val="28"/>
        </w:rPr>
        <w:t xml:space="preserve"> </w:t>
      </w:r>
    </w:p>
    <w:p w:rsidR="00880C50" w:rsidRPr="00AC5E6F" w:rsidRDefault="00880C50" w:rsidP="00880C50">
      <w:pPr>
        <w:tabs>
          <w:tab w:val="left" w:pos="142"/>
          <w:tab w:val="left" w:pos="284"/>
        </w:tabs>
        <w:spacing w:line="240" w:lineRule="auto"/>
        <w:rPr>
          <w:color w:val="000000" w:themeColor="text1"/>
          <w:sz w:val="28"/>
          <w:szCs w:val="28"/>
        </w:rPr>
      </w:pPr>
      <w:r w:rsidRPr="00AC5E6F">
        <w:rPr>
          <w:color w:val="000000" w:themeColor="text1"/>
          <w:sz w:val="28"/>
          <w:szCs w:val="28"/>
        </w:rPr>
        <w:t>3.1.2.4. Результат выполнения административной процедуры: регистрация заявления о предоставлении муниципальной услуги</w:t>
      </w:r>
      <w:r w:rsidR="00822C19" w:rsidRPr="00AC5E6F">
        <w:rPr>
          <w:color w:val="000000" w:themeColor="text1"/>
          <w:sz w:val="28"/>
          <w:szCs w:val="28"/>
        </w:rPr>
        <w:t xml:space="preserve"> в ведомственной АИС</w:t>
      </w:r>
      <w:r w:rsidRPr="00AC5E6F">
        <w:rPr>
          <w:color w:val="000000" w:themeColor="text1"/>
          <w:sz w:val="28"/>
          <w:szCs w:val="28"/>
        </w:rPr>
        <w:t>.</w:t>
      </w:r>
    </w:p>
    <w:p w:rsidR="008B7C41" w:rsidRPr="00AC5E6F" w:rsidRDefault="00022A7E" w:rsidP="008B7C41">
      <w:pPr>
        <w:widowControl w:val="0"/>
        <w:autoSpaceDE w:val="0"/>
        <w:autoSpaceDN w:val="0"/>
        <w:adjustRightInd w:val="0"/>
        <w:spacing w:line="240" w:lineRule="auto"/>
        <w:rPr>
          <w:color w:val="000000" w:themeColor="text1"/>
          <w:sz w:val="28"/>
          <w:szCs w:val="28"/>
        </w:rPr>
      </w:pPr>
      <w:r w:rsidRPr="00AC5E6F">
        <w:rPr>
          <w:color w:val="000000" w:themeColor="text1"/>
          <w:sz w:val="28"/>
          <w:szCs w:val="28"/>
        </w:rPr>
        <w:t>3.1.3</w:t>
      </w:r>
      <w:r w:rsidR="008B7C41" w:rsidRPr="00AC5E6F">
        <w:rPr>
          <w:color w:val="000000" w:themeColor="text1"/>
          <w:sz w:val="28"/>
          <w:szCs w:val="28"/>
        </w:rPr>
        <w:t>. Приглашение заявителя на прием в общеобразовательную организацию с комплектом документов;</w:t>
      </w:r>
    </w:p>
    <w:p w:rsidR="008B7C41" w:rsidRPr="00AC5E6F" w:rsidRDefault="00022A7E" w:rsidP="008B7C41">
      <w:pPr>
        <w:widowControl w:val="0"/>
        <w:autoSpaceDE w:val="0"/>
        <w:autoSpaceDN w:val="0"/>
        <w:adjustRightInd w:val="0"/>
        <w:spacing w:line="240" w:lineRule="auto"/>
        <w:rPr>
          <w:color w:val="000000" w:themeColor="text1"/>
          <w:sz w:val="28"/>
          <w:szCs w:val="28"/>
        </w:rPr>
      </w:pPr>
      <w:r w:rsidRPr="00AC5E6F">
        <w:rPr>
          <w:color w:val="000000" w:themeColor="text1"/>
          <w:sz w:val="28"/>
          <w:szCs w:val="28"/>
        </w:rPr>
        <w:t>3.1.3.1.</w:t>
      </w:r>
      <w:r w:rsidR="008B7C41" w:rsidRPr="00AC5E6F">
        <w:rPr>
          <w:color w:val="000000" w:themeColor="text1"/>
          <w:sz w:val="28"/>
          <w:szCs w:val="28"/>
        </w:rPr>
        <w:t xml:space="preserve"> Основание для начала административной процедуры:  поступление заявления в общеобразовательную организацию.</w:t>
      </w:r>
    </w:p>
    <w:p w:rsidR="00022A7E" w:rsidRPr="00AC5E6F" w:rsidRDefault="00AB061B" w:rsidP="00022A7E">
      <w:pPr>
        <w:widowControl w:val="0"/>
        <w:tabs>
          <w:tab w:val="left" w:pos="142"/>
          <w:tab w:val="left" w:pos="284"/>
        </w:tabs>
        <w:autoSpaceDE w:val="0"/>
        <w:autoSpaceDN w:val="0"/>
        <w:adjustRightInd w:val="0"/>
        <w:spacing w:line="240" w:lineRule="auto"/>
        <w:rPr>
          <w:color w:val="000000" w:themeColor="text1"/>
          <w:sz w:val="28"/>
          <w:szCs w:val="28"/>
        </w:rPr>
      </w:pPr>
      <w:r w:rsidRPr="00AC5E6F">
        <w:rPr>
          <w:color w:val="000000" w:themeColor="text1"/>
          <w:sz w:val="28"/>
          <w:szCs w:val="28"/>
        </w:rPr>
        <w:t>3.1.3.2.</w:t>
      </w:r>
      <w:r w:rsidR="008B7C41" w:rsidRPr="00AC5E6F">
        <w:rPr>
          <w:color w:val="000000" w:themeColor="text1"/>
          <w:sz w:val="28"/>
          <w:szCs w:val="28"/>
        </w:rPr>
        <w:t xml:space="preserve"> </w:t>
      </w:r>
      <w:r w:rsidR="00022A7E" w:rsidRPr="00AC5E6F">
        <w:rPr>
          <w:color w:val="000000" w:themeColor="text1"/>
          <w:sz w:val="28"/>
          <w:szCs w:val="28"/>
        </w:rPr>
        <w:t>Содержание административного действи</w:t>
      </w:r>
      <w:r w:rsidR="00217D47" w:rsidRPr="00AC5E6F">
        <w:rPr>
          <w:color w:val="000000" w:themeColor="text1"/>
          <w:sz w:val="28"/>
          <w:szCs w:val="28"/>
        </w:rPr>
        <w:t xml:space="preserve">я (административных действий), </w:t>
      </w:r>
      <w:r w:rsidR="00022A7E" w:rsidRPr="00AC5E6F">
        <w:rPr>
          <w:color w:val="000000" w:themeColor="text1"/>
          <w:sz w:val="28"/>
          <w:szCs w:val="28"/>
        </w:rPr>
        <w:t xml:space="preserve">продолжительность и (или) максимальный срок его (их) выполнения: </w:t>
      </w:r>
    </w:p>
    <w:p w:rsidR="008B7C41" w:rsidRPr="00AC5E6F" w:rsidRDefault="00022A7E" w:rsidP="00022A7E">
      <w:pPr>
        <w:widowControl w:val="0"/>
        <w:autoSpaceDE w:val="0"/>
        <w:autoSpaceDN w:val="0"/>
        <w:adjustRightInd w:val="0"/>
        <w:spacing w:line="240" w:lineRule="auto"/>
        <w:rPr>
          <w:color w:val="000000" w:themeColor="text1"/>
          <w:sz w:val="28"/>
          <w:szCs w:val="28"/>
        </w:rPr>
      </w:pPr>
      <w:r w:rsidRPr="00AC5E6F">
        <w:rPr>
          <w:color w:val="000000" w:themeColor="text1"/>
          <w:sz w:val="28"/>
          <w:szCs w:val="28"/>
        </w:rPr>
        <w:t>Должностное лицо общеобразовательной организации направляет</w:t>
      </w:r>
      <w:r w:rsidR="008B7C41" w:rsidRPr="00AC5E6F">
        <w:rPr>
          <w:color w:val="000000" w:themeColor="text1"/>
          <w:sz w:val="28"/>
          <w:szCs w:val="28"/>
        </w:rPr>
        <w:t xml:space="preserve"> заявителю приглашени</w:t>
      </w:r>
      <w:r w:rsidR="00217D47" w:rsidRPr="00AC5E6F">
        <w:rPr>
          <w:color w:val="000000" w:themeColor="text1"/>
          <w:sz w:val="28"/>
          <w:szCs w:val="28"/>
        </w:rPr>
        <w:t>е</w:t>
      </w:r>
      <w:r w:rsidR="008B7C41" w:rsidRPr="00AC5E6F">
        <w:rPr>
          <w:color w:val="000000" w:themeColor="text1"/>
          <w:sz w:val="28"/>
          <w:szCs w:val="28"/>
        </w:rPr>
        <w:t xml:space="preserve"> </w:t>
      </w:r>
      <w:r w:rsidRPr="00AC5E6F">
        <w:rPr>
          <w:color w:val="000000" w:themeColor="text1"/>
          <w:sz w:val="28"/>
          <w:szCs w:val="28"/>
        </w:rPr>
        <w:t xml:space="preserve">на прием </w:t>
      </w:r>
      <w:r w:rsidR="008B7C41" w:rsidRPr="00AC5E6F">
        <w:rPr>
          <w:color w:val="000000" w:themeColor="text1"/>
          <w:sz w:val="28"/>
          <w:szCs w:val="28"/>
        </w:rPr>
        <w:t>в общеобразовательную организацию в сроки</w:t>
      </w:r>
      <w:r w:rsidRPr="00AC5E6F">
        <w:rPr>
          <w:color w:val="000000" w:themeColor="text1"/>
          <w:sz w:val="28"/>
          <w:szCs w:val="28"/>
        </w:rPr>
        <w:t xml:space="preserve"> в соответствии с </w:t>
      </w:r>
      <w:r w:rsidR="00217D47" w:rsidRPr="00AC5E6F">
        <w:rPr>
          <w:color w:val="000000" w:themeColor="text1"/>
          <w:sz w:val="28"/>
          <w:szCs w:val="28"/>
        </w:rPr>
        <w:t>п</w:t>
      </w:r>
      <w:r w:rsidR="00BD52BC" w:rsidRPr="00AC5E6F">
        <w:rPr>
          <w:color w:val="000000" w:themeColor="text1"/>
          <w:sz w:val="28"/>
          <w:szCs w:val="28"/>
        </w:rPr>
        <w:t>унктом</w:t>
      </w:r>
      <w:r w:rsidR="00217D47" w:rsidRPr="00AC5E6F">
        <w:rPr>
          <w:color w:val="000000" w:themeColor="text1"/>
          <w:sz w:val="28"/>
          <w:szCs w:val="28"/>
        </w:rPr>
        <w:t xml:space="preserve"> 2.4.3 Административного регламента</w:t>
      </w:r>
      <w:r w:rsidR="00E45F60" w:rsidRPr="00AC5E6F">
        <w:rPr>
          <w:color w:val="000000" w:themeColor="text1"/>
          <w:sz w:val="28"/>
          <w:szCs w:val="28"/>
        </w:rPr>
        <w:t>.</w:t>
      </w:r>
    </w:p>
    <w:p w:rsidR="00022A7E" w:rsidRPr="00AC5E6F" w:rsidRDefault="00022A7E" w:rsidP="00022A7E">
      <w:pPr>
        <w:spacing w:line="240" w:lineRule="auto"/>
        <w:outlineLvl w:val="1"/>
        <w:rPr>
          <w:color w:val="000000" w:themeColor="text1"/>
          <w:sz w:val="28"/>
          <w:szCs w:val="28"/>
        </w:rPr>
      </w:pPr>
      <w:r w:rsidRPr="00AC5E6F">
        <w:rPr>
          <w:color w:val="000000" w:themeColor="text1"/>
          <w:sz w:val="28"/>
          <w:szCs w:val="28"/>
        </w:rPr>
        <w:t xml:space="preserve">Приглашение на прием должно содержать следующую информацию: адрес общеобразовательной организации, в которую необходимо обратиться заявителю, дату и время приема, номер очереди, идентификационный номер заявления и перечень документов, которые необходимо представить на приеме. </w:t>
      </w:r>
    </w:p>
    <w:p w:rsidR="00022A7E" w:rsidRPr="00AC5E6F" w:rsidRDefault="00022A7E" w:rsidP="00022A7E">
      <w:pPr>
        <w:spacing w:line="240" w:lineRule="auto"/>
        <w:outlineLvl w:val="1"/>
        <w:rPr>
          <w:color w:val="000000" w:themeColor="text1"/>
          <w:sz w:val="28"/>
          <w:szCs w:val="28"/>
        </w:rPr>
      </w:pPr>
      <w:r w:rsidRPr="00AC5E6F">
        <w:rPr>
          <w:color w:val="000000" w:themeColor="text1"/>
          <w:sz w:val="28"/>
          <w:szCs w:val="28"/>
        </w:rPr>
        <w:t>Заявитель должен явиться на прием в указанное время. В случае</w:t>
      </w:r>
      <w:r w:rsidR="00BD52BC" w:rsidRPr="00AC5E6F">
        <w:rPr>
          <w:color w:val="000000" w:themeColor="text1"/>
          <w:sz w:val="28"/>
          <w:szCs w:val="28"/>
        </w:rPr>
        <w:t xml:space="preserve">, </w:t>
      </w:r>
      <w:r w:rsidRPr="00AC5E6F">
        <w:rPr>
          <w:color w:val="000000" w:themeColor="text1"/>
          <w:sz w:val="28"/>
          <w:szCs w:val="28"/>
        </w:rPr>
        <w:t>если заявитель явился позже, он обслуживается в порядке живой очереди.</w:t>
      </w:r>
    </w:p>
    <w:p w:rsidR="00022A7E" w:rsidRPr="00AC5E6F" w:rsidRDefault="00022A7E" w:rsidP="00022A7E">
      <w:pPr>
        <w:spacing w:line="240" w:lineRule="auto"/>
        <w:outlineLvl w:val="1"/>
        <w:rPr>
          <w:color w:val="000000" w:themeColor="text1"/>
          <w:sz w:val="28"/>
          <w:szCs w:val="28"/>
        </w:rPr>
      </w:pPr>
      <w:r w:rsidRPr="00AC5E6F">
        <w:rPr>
          <w:color w:val="000000" w:themeColor="text1"/>
          <w:sz w:val="28"/>
          <w:szCs w:val="28"/>
        </w:rPr>
        <w:t xml:space="preserve">В случае неявки заявителя на прием в назначенное время в течение </w:t>
      </w:r>
      <w:r w:rsidR="00673400" w:rsidRPr="00AC5E6F">
        <w:rPr>
          <w:color w:val="000000" w:themeColor="text1"/>
          <w:sz w:val="28"/>
          <w:szCs w:val="28"/>
        </w:rPr>
        <w:t>5</w:t>
      </w:r>
      <w:r w:rsidRPr="00AC5E6F">
        <w:rPr>
          <w:color w:val="000000" w:themeColor="text1"/>
          <w:sz w:val="28"/>
          <w:szCs w:val="28"/>
        </w:rPr>
        <w:t xml:space="preserve"> </w:t>
      </w:r>
      <w:r w:rsidR="00673400" w:rsidRPr="00AC5E6F">
        <w:rPr>
          <w:color w:val="000000" w:themeColor="text1"/>
          <w:sz w:val="28"/>
          <w:szCs w:val="28"/>
        </w:rPr>
        <w:t>рабочих</w:t>
      </w:r>
      <w:r w:rsidRPr="00AC5E6F">
        <w:rPr>
          <w:color w:val="000000" w:themeColor="text1"/>
          <w:sz w:val="28"/>
          <w:szCs w:val="28"/>
        </w:rPr>
        <w:t xml:space="preserve"> дней, заявителю отказывается в предоставлении муниципальной услуги в связи с </w:t>
      </w:r>
      <w:r w:rsidR="00217D47" w:rsidRPr="00AC5E6F">
        <w:rPr>
          <w:color w:val="000000" w:themeColor="text1"/>
          <w:sz w:val="28"/>
          <w:szCs w:val="28"/>
        </w:rPr>
        <w:t>непредставлением в общеобразовательную организацию документов, необходимых для оказания муниципальной услуги, в указанный в приглашении общеобразовательной организации срок.</w:t>
      </w:r>
    </w:p>
    <w:p w:rsidR="00217D47" w:rsidRPr="00AC5E6F" w:rsidRDefault="00217D47" w:rsidP="008B7C41">
      <w:pPr>
        <w:widowControl w:val="0"/>
        <w:autoSpaceDE w:val="0"/>
        <w:autoSpaceDN w:val="0"/>
        <w:adjustRightInd w:val="0"/>
        <w:spacing w:line="240" w:lineRule="auto"/>
        <w:rPr>
          <w:color w:val="000000" w:themeColor="text1"/>
          <w:sz w:val="28"/>
          <w:szCs w:val="28"/>
        </w:rPr>
      </w:pPr>
      <w:r w:rsidRPr="00AC5E6F">
        <w:rPr>
          <w:color w:val="000000" w:themeColor="text1"/>
          <w:sz w:val="28"/>
          <w:szCs w:val="28"/>
        </w:rPr>
        <w:t>3.1.3.3. Лицо, ответственное за выполнение административной процедуры: должностное лицо общ</w:t>
      </w:r>
      <w:r w:rsidR="00BD52BC" w:rsidRPr="00AC5E6F">
        <w:rPr>
          <w:color w:val="000000" w:themeColor="text1"/>
          <w:sz w:val="28"/>
          <w:szCs w:val="28"/>
        </w:rPr>
        <w:t>ео</w:t>
      </w:r>
      <w:r w:rsidRPr="00AC5E6F">
        <w:rPr>
          <w:color w:val="000000" w:themeColor="text1"/>
          <w:sz w:val="28"/>
          <w:szCs w:val="28"/>
        </w:rPr>
        <w:t>бразовательной организации</w:t>
      </w:r>
      <w:r w:rsidR="00BD52BC" w:rsidRPr="00AC5E6F">
        <w:rPr>
          <w:color w:val="000000" w:themeColor="text1"/>
          <w:sz w:val="28"/>
          <w:szCs w:val="28"/>
        </w:rPr>
        <w:t>.</w:t>
      </w:r>
      <w:r w:rsidRPr="00AC5E6F">
        <w:rPr>
          <w:color w:val="000000" w:themeColor="text1"/>
          <w:sz w:val="28"/>
          <w:szCs w:val="28"/>
        </w:rPr>
        <w:t xml:space="preserve"> </w:t>
      </w:r>
    </w:p>
    <w:p w:rsidR="008B7C41" w:rsidRPr="00AC5E6F" w:rsidRDefault="00AB061B" w:rsidP="008B7C41">
      <w:pPr>
        <w:widowControl w:val="0"/>
        <w:autoSpaceDE w:val="0"/>
        <w:autoSpaceDN w:val="0"/>
        <w:adjustRightInd w:val="0"/>
        <w:spacing w:line="240" w:lineRule="auto"/>
        <w:rPr>
          <w:color w:val="000000" w:themeColor="text1"/>
          <w:sz w:val="28"/>
          <w:szCs w:val="28"/>
        </w:rPr>
      </w:pPr>
      <w:r w:rsidRPr="00AC5E6F">
        <w:rPr>
          <w:color w:val="000000" w:themeColor="text1"/>
          <w:sz w:val="28"/>
          <w:szCs w:val="28"/>
        </w:rPr>
        <w:t>3.1.3.4.</w:t>
      </w:r>
      <w:r w:rsidR="008B7C41" w:rsidRPr="00AC5E6F">
        <w:rPr>
          <w:color w:val="000000" w:themeColor="text1"/>
          <w:sz w:val="28"/>
          <w:szCs w:val="28"/>
        </w:rPr>
        <w:t xml:space="preserve"> Критерием принятия решения в рамках процедуры является:</w:t>
      </w:r>
    </w:p>
    <w:p w:rsidR="008B7C41" w:rsidRPr="00AC5E6F" w:rsidRDefault="008B7C41" w:rsidP="008B7C41">
      <w:pPr>
        <w:widowControl w:val="0"/>
        <w:autoSpaceDE w:val="0"/>
        <w:autoSpaceDN w:val="0"/>
        <w:adjustRightInd w:val="0"/>
        <w:spacing w:line="240" w:lineRule="auto"/>
        <w:rPr>
          <w:color w:val="000000" w:themeColor="text1"/>
          <w:sz w:val="28"/>
          <w:szCs w:val="28"/>
        </w:rPr>
      </w:pPr>
      <w:r w:rsidRPr="00AC5E6F">
        <w:rPr>
          <w:color w:val="000000" w:themeColor="text1"/>
          <w:sz w:val="28"/>
          <w:szCs w:val="28"/>
        </w:rPr>
        <w:t>подача заявления в период предоставления услуги, установлен</w:t>
      </w:r>
      <w:r w:rsidR="00AB061B" w:rsidRPr="00AC5E6F">
        <w:rPr>
          <w:color w:val="000000" w:themeColor="text1"/>
          <w:sz w:val="28"/>
          <w:szCs w:val="28"/>
        </w:rPr>
        <w:t>ный в пункте 2.4.1 Административного регламент</w:t>
      </w:r>
      <w:r w:rsidR="00622B32" w:rsidRPr="00AC5E6F">
        <w:rPr>
          <w:color w:val="000000" w:themeColor="text1"/>
          <w:sz w:val="28"/>
          <w:szCs w:val="28"/>
        </w:rPr>
        <w:t>а</w:t>
      </w:r>
      <w:r w:rsidRPr="00AC5E6F">
        <w:rPr>
          <w:color w:val="000000" w:themeColor="text1"/>
          <w:sz w:val="28"/>
          <w:szCs w:val="28"/>
        </w:rPr>
        <w:t>;</w:t>
      </w:r>
    </w:p>
    <w:p w:rsidR="008B7C41" w:rsidRPr="00AC5E6F" w:rsidRDefault="008B7C41" w:rsidP="008B7C41">
      <w:pPr>
        <w:widowControl w:val="0"/>
        <w:autoSpaceDE w:val="0"/>
        <w:autoSpaceDN w:val="0"/>
        <w:adjustRightInd w:val="0"/>
        <w:spacing w:line="240" w:lineRule="auto"/>
        <w:rPr>
          <w:color w:val="000000" w:themeColor="text1"/>
          <w:sz w:val="28"/>
          <w:szCs w:val="28"/>
        </w:rPr>
      </w:pPr>
      <w:r w:rsidRPr="00AC5E6F">
        <w:rPr>
          <w:color w:val="000000" w:themeColor="text1"/>
          <w:sz w:val="28"/>
          <w:szCs w:val="28"/>
        </w:rPr>
        <w:t>наличие свободных мест в образовательной организации;</w:t>
      </w:r>
    </w:p>
    <w:p w:rsidR="008B7C41" w:rsidRPr="00AC5E6F" w:rsidRDefault="008B7C41" w:rsidP="008B7C41">
      <w:pPr>
        <w:widowControl w:val="0"/>
        <w:autoSpaceDE w:val="0"/>
        <w:autoSpaceDN w:val="0"/>
        <w:adjustRightInd w:val="0"/>
        <w:spacing w:line="240" w:lineRule="auto"/>
        <w:rPr>
          <w:color w:val="000000" w:themeColor="text1"/>
          <w:sz w:val="28"/>
          <w:szCs w:val="28"/>
        </w:rPr>
      </w:pPr>
      <w:r w:rsidRPr="00AC5E6F">
        <w:rPr>
          <w:color w:val="000000" w:themeColor="text1"/>
          <w:sz w:val="28"/>
          <w:szCs w:val="28"/>
        </w:rPr>
        <w:t>отсутствие возрастных ограничений.</w:t>
      </w:r>
    </w:p>
    <w:p w:rsidR="008B7C41" w:rsidRPr="00AC5E6F" w:rsidRDefault="00AB061B" w:rsidP="008B7C41">
      <w:pPr>
        <w:widowControl w:val="0"/>
        <w:autoSpaceDE w:val="0"/>
        <w:autoSpaceDN w:val="0"/>
        <w:adjustRightInd w:val="0"/>
        <w:spacing w:line="240" w:lineRule="auto"/>
        <w:rPr>
          <w:color w:val="000000" w:themeColor="text1"/>
          <w:sz w:val="28"/>
          <w:szCs w:val="28"/>
        </w:rPr>
      </w:pPr>
      <w:r w:rsidRPr="00AC5E6F">
        <w:rPr>
          <w:color w:val="000000" w:themeColor="text1"/>
          <w:sz w:val="28"/>
          <w:szCs w:val="28"/>
        </w:rPr>
        <w:t>3.1.3.5.</w:t>
      </w:r>
      <w:r w:rsidR="008B7C41" w:rsidRPr="00AC5E6F">
        <w:rPr>
          <w:color w:val="000000" w:themeColor="text1"/>
          <w:sz w:val="28"/>
          <w:szCs w:val="28"/>
        </w:rPr>
        <w:t xml:space="preserve"> Результатом процедуры является направление уведомления о приглашении заявителю в общеобразовательную организацию.</w:t>
      </w:r>
    </w:p>
    <w:p w:rsidR="008B7C41" w:rsidRPr="00AC5E6F" w:rsidRDefault="008B7C41" w:rsidP="008B7C41">
      <w:pPr>
        <w:widowControl w:val="0"/>
        <w:autoSpaceDE w:val="0"/>
        <w:autoSpaceDN w:val="0"/>
        <w:adjustRightInd w:val="0"/>
        <w:spacing w:line="240" w:lineRule="auto"/>
        <w:rPr>
          <w:color w:val="000000" w:themeColor="text1"/>
          <w:sz w:val="28"/>
          <w:szCs w:val="28"/>
        </w:rPr>
      </w:pPr>
      <w:r w:rsidRPr="00AC5E6F">
        <w:rPr>
          <w:color w:val="000000" w:themeColor="text1"/>
          <w:sz w:val="28"/>
          <w:szCs w:val="28"/>
        </w:rPr>
        <w:t xml:space="preserve">Форма уведомления о приглашении в общеобразовательную организацию приведена в приложении № </w:t>
      </w:r>
      <w:r w:rsidR="00AB061B" w:rsidRPr="00AC5E6F">
        <w:rPr>
          <w:color w:val="000000" w:themeColor="text1"/>
          <w:sz w:val="28"/>
          <w:szCs w:val="28"/>
        </w:rPr>
        <w:t>4</w:t>
      </w:r>
      <w:r w:rsidRPr="00AC5E6F">
        <w:rPr>
          <w:color w:val="000000" w:themeColor="text1"/>
          <w:sz w:val="28"/>
          <w:szCs w:val="28"/>
        </w:rPr>
        <w:t xml:space="preserve"> к </w:t>
      </w:r>
      <w:r w:rsidR="00AB061B" w:rsidRPr="00AC5E6F">
        <w:rPr>
          <w:color w:val="000000" w:themeColor="text1"/>
          <w:sz w:val="28"/>
          <w:szCs w:val="28"/>
        </w:rPr>
        <w:t>Административному регламент</w:t>
      </w:r>
      <w:r w:rsidRPr="00AC5E6F">
        <w:rPr>
          <w:color w:val="000000" w:themeColor="text1"/>
          <w:sz w:val="28"/>
          <w:szCs w:val="28"/>
        </w:rPr>
        <w:t>у.</w:t>
      </w:r>
    </w:p>
    <w:p w:rsidR="0038475B" w:rsidRPr="00AC5E6F" w:rsidRDefault="00AB061B" w:rsidP="00BD52BC">
      <w:pPr>
        <w:widowControl w:val="0"/>
        <w:autoSpaceDE w:val="0"/>
        <w:autoSpaceDN w:val="0"/>
        <w:adjustRightInd w:val="0"/>
        <w:spacing w:line="240" w:lineRule="auto"/>
        <w:rPr>
          <w:color w:val="000000" w:themeColor="text1"/>
          <w:sz w:val="28"/>
          <w:szCs w:val="28"/>
        </w:rPr>
      </w:pPr>
      <w:r w:rsidRPr="00AC5E6F">
        <w:rPr>
          <w:color w:val="000000" w:themeColor="text1"/>
          <w:sz w:val="28"/>
          <w:szCs w:val="28"/>
        </w:rPr>
        <w:t xml:space="preserve">3.1.4. Прием заявителя с комплектом документов и выдача уведомления о </w:t>
      </w:r>
      <w:r w:rsidRPr="00AC5E6F">
        <w:rPr>
          <w:color w:val="000000" w:themeColor="text1"/>
          <w:sz w:val="28"/>
          <w:szCs w:val="28"/>
        </w:rPr>
        <w:lastRenderedPageBreak/>
        <w:t>приеме документов</w:t>
      </w:r>
      <w:r w:rsidR="00BD52BC" w:rsidRPr="00AC5E6F">
        <w:rPr>
          <w:color w:val="000000" w:themeColor="text1"/>
          <w:sz w:val="28"/>
          <w:szCs w:val="28"/>
        </w:rPr>
        <w:t>.</w:t>
      </w:r>
      <w:r w:rsidRPr="00AC5E6F">
        <w:rPr>
          <w:color w:val="000000" w:themeColor="text1"/>
          <w:sz w:val="28"/>
          <w:szCs w:val="28"/>
        </w:rPr>
        <w:t xml:space="preserve"> </w:t>
      </w:r>
    </w:p>
    <w:p w:rsidR="00AB061B" w:rsidRPr="00AC5E6F" w:rsidRDefault="00AB061B" w:rsidP="00BD52BC">
      <w:pPr>
        <w:widowControl w:val="0"/>
        <w:autoSpaceDE w:val="0"/>
        <w:autoSpaceDN w:val="0"/>
        <w:adjustRightInd w:val="0"/>
        <w:spacing w:line="240" w:lineRule="auto"/>
        <w:rPr>
          <w:color w:val="000000" w:themeColor="text1"/>
          <w:sz w:val="28"/>
          <w:szCs w:val="28"/>
        </w:rPr>
      </w:pPr>
      <w:r w:rsidRPr="00AC5E6F">
        <w:rPr>
          <w:color w:val="000000" w:themeColor="text1"/>
          <w:sz w:val="28"/>
          <w:szCs w:val="28"/>
        </w:rPr>
        <w:t>3.1.4.1. Основание для начала административной процедуры: явка заявителя в общеобразовательную организацию</w:t>
      </w:r>
      <w:r w:rsidR="00E45F60" w:rsidRPr="00AC5E6F">
        <w:rPr>
          <w:color w:val="000000" w:themeColor="text1"/>
          <w:sz w:val="28"/>
          <w:szCs w:val="28"/>
        </w:rPr>
        <w:t>.</w:t>
      </w:r>
    </w:p>
    <w:p w:rsidR="00AB061B" w:rsidRPr="00AC5E6F" w:rsidRDefault="00AB061B" w:rsidP="00BD52BC">
      <w:pPr>
        <w:widowControl w:val="0"/>
        <w:autoSpaceDE w:val="0"/>
        <w:autoSpaceDN w:val="0"/>
        <w:adjustRightInd w:val="0"/>
        <w:spacing w:line="240" w:lineRule="auto"/>
        <w:rPr>
          <w:color w:val="000000" w:themeColor="text1"/>
          <w:sz w:val="28"/>
          <w:szCs w:val="28"/>
        </w:rPr>
      </w:pPr>
      <w:r w:rsidRPr="00AC5E6F">
        <w:rPr>
          <w:color w:val="000000" w:themeColor="text1"/>
          <w:sz w:val="28"/>
          <w:szCs w:val="28"/>
        </w:rPr>
        <w:t>3.1.4.2. Содержание административного действия, продолжительность и (или) максимальный срок его выполнения:</w:t>
      </w:r>
    </w:p>
    <w:p w:rsidR="00AB061B" w:rsidRPr="00AC5E6F" w:rsidRDefault="00AB061B" w:rsidP="00BD52BC">
      <w:pPr>
        <w:widowControl w:val="0"/>
        <w:autoSpaceDE w:val="0"/>
        <w:autoSpaceDN w:val="0"/>
        <w:adjustRightInd w:val="0"/>
        <w:spacing w:line="240" w:lineRule="auto"/>
        <w:rPr>
          <w:color w:val="000000" w:themeColor="text1"/>
          <w:sz w:val="28"/>
          <w:szCs w:val="28"/>
        </w:rPr>
      </w:pPr>
      <w:r w:rsidRPr="00AC5E6F">
        <w:rPr>
          <w:color w:val="000000" w:themeColor="text1"/>
          <w:sz w:val="28"/>
          <w:szCs w:val="28"/>
        </w:rPr>
        <w:t>Документы, указанные в пункт</w:t>
      </w:r>
      <w:r w:rsidR="00BD52BC" w:rsidRPr="00AC5E6F">
        <w:rPr>
          <w:color w:val="000000" w:themeColor="text1"/>
          <w:sz w:val="28"/>
          <w:szCs w:val="28"/>
        </w:rPr>
        <w:t>е</w:t>
      </w:r>
      <w:r w:rsidRPr="00AC5E6F">
        <w:rPr>
          <w:color w:val="000000" w:themeColor="text1"/>
          <w:sz w:val="28"/>
          <w:szCs w:val="28"/>
        </w:rPr>
        <w:t xml:space="preserve"> 2.6.2 </w:t>
      </w:r>
      <w:r w:rsidR="00BE5136" w:rsidRPr="00AC5E6F">
        <w:rPr>
          <w:color w:val="000000" w:themeColor="text1"/>
          <w:sz w:val="28"/>
          <w:szCs w:val="28"/>
        </w:rPr>
        <w:t>Административного регламента</w:t>
      </w:r>
      <w:r w:rsidRPr="00AC5E6F">
        <w:rPr>
          <w:color w:val="000000" w:themeColor="text1"/>
          <w:sz w:val="28"/>
          <w:szCs w:val="28"/>
        </w:rPr>
        <w:t xml:space="preserve">, предъявляются </w:t>
      </w:r>
      <w:r w:rsidR="00DA4C2E" w:rsidRPr="00AC5E6F">
        <w:rPr>
          <w:color w:val="000000" w:themeColor="text1"/>
          <w:sz w:val="28"/>
          <w:szCs w:val="28"/>
        </w:rPr>
        <w:t xml:space="preserve">заявителем </w:t>
      </w:r>
      <w:r w:rsidRPr="00AC5E6F">
        <w:rPr>
          <w:color w:val="000000" w:themeColor="text1"/>
          <w:sz w:val="28"/>
          <w:szCs w:val="28"/>
        </w:rPr>
        <w:t>в общеобразовательную организацию в сроки, указанные в приглашении общеобразовательной организации.</w:t>
      </w:r>
    </w:p>
    <w:p w:rsidR="00AB061B" w:rsidRPr="00AC5E6F" w:rsidRDefault="00AB061B" w:rsidP="00BD52BC">
      <w:pPr>
        <w:widowControl w:val="0"/>
        <w:autoSpaceDE w:val="0"/>
        <w:autoSpaceDN w:val="0"/>
        <w:adjustRightInd w:val="0"/>
        <w:spacing w:line="240" w:lineRule="auto"/>
        <w:rPr>
          <w:color w:val="000000" w:themeColor="text1"/>
          <w:sz w:val="28"/>
          <w:szCs w:val="28"/>
        </w:rPr>
      </w:pPr>
      <w:r w:rsidRPr="00AC5E6F">
        <w:rPr>
          <w:color w:val="000000" w:themeColor="text1"/>
          <w:sz w:val="28"/>
          <w:szCs w:val="28"/>
        </w:rPr>
        <w:t>Должностное лицо общеобразовательной организации регистрирует полученные документы в журнале приема документов в течение 10 минут после их получения. Заявителю выдается уведомление о приеме документов, заверенное подписью должностного лица общеобразовательной организации и печатью общеобразовательной организации.</w:t>
      </w:r>
    </w:p>
    <w:p w:rsidR="00AB061B" w:rsidRPr="00AC5E6F" w:rsidRDefault="00AB061B" w:rsidP="000C78C6">
      <w:pPr>
        <w:widowControl w:val="0"/>
        <w:autoSpaceDE w:val="0"/>
        <w:autoSpaceDN w:val="0"/>
        <w:adjustRightInd w:val="0"/>
        <w:spacing w:line="240" w:lineRule="auto"/>
        <w:rPr>
          <w:color w:val="000000" w:themeColor="text1"/>
          <w:sz w:val="28"/>
          <w:szCs w:val="28"/>
        </w:rPr>
      </w:pPr>
      <w:r w:rsidRPr="00AC5E6F">
        <w:rPr>
          <w:color w:val="000000" w:themeColor="text1"/>
          <w:sz w:val="28"/>
          <w:szCs w:val="28"/>
        </w:rPr>
        <w:t>В уведомлении о приеме документов указываются следующие сведения:</w:t>
      </w:r>
    </w:p>
    <w:p w:rsidR="00AB061B" w:rsidRPr="00AC5E6F" w:rsidRDefault="00AB061B" w:rsidP="000C78C6">
      <w:pPr>
        <w:widowControl w:val="0"/>
        <w:autoSpaceDE w:val="0"/>
        <w:autoSpaceDN w:val="0"/>
        <w:adjustRightInd w:val="0"/>
        <w:spacing w:line="240" w:lineRule="auto"/>
        <w:rPr>
          <w:color w:val="000000" w:themeColor="text1"/>
          <w:sz w:val="28"/>
          <w:szCs w:val="28"/>
        </w:rPr>
      </w:pPr>
      <w:r w:rsidRPr="00AC5E6F">
        <w:rPr>
          <w:color w:val="000000" w:themeColor="text1"/>
          <w:sz w:val="28"/>
          <w:szCs w:val="28"/>
        </w:rPr>
        <w:t>фамилия, имя, отчество заявителя;</w:t>
      </w:r>
    </w:p>
    <w:p w:rsidR="00AB061B" w:rsidRPr="00AC5E6F" w:rsidRDefault="00AB061B" w:rsidP="000C78C6">
      <w:pPr>
        <w:widowControl w:val="0"/>
        <w:autoSpaceDE w:val="0"/>
        <w:autoSpaceDN w:val="0"/>
        <w:adjustRightInd w:val="0"/>
        <w:spacing w:line="240" w:lineRule="auto"/>
        <w:rPr>
          <w:color w:val="000000" w:themeColor="text1"/>
          <w:sz w:val="28"/>
          <w:szCs w:val="28"/>
        </w:rPr>
      </w:pPr>
      <w:r w:rsidRPr="00AC5E6F">
        <w:rPr>
          <w:color w:val="000000" w:themeColor="text1"/>
          <w:sz w:val="28"/>
          <w:szCs w:val="28"/>
        </w:rPr>
        <w:t>наименование общеобразовательной организации;</w:t>
      </w:r>
    </w:p>
    <w:p w:rsidR="00AB061B" w:rsidRPr="00AC5E6F" w:rsidRDefault="00AB061B" w:rsidP="000C78C6">
      <w:pPr>
        <w:widowControl w:val="0"/>
        <w:autoSpaceDE w:val="0"/>
        <w:autoSpaceDN w:val="0"/>
        <w:adjustRightInd w:val="0"/>
        <w:spacing w:line="240" w:lineRule="auto"/>
        <w:rPr>
          <w:color w:val="000000" w:themeColor="text1"/>
          <w:sz w:val="28"/>
          <w:szCs w:val="28"/>
        </w:rPr>
      </w:pPr>
      <w:r w:rsidRPr="00AC5E6F">
        <w:rPr>
          <w:color w:val="000000" w:themeColor="text1"/>
          <w:sz w:val="28"/>
          <w:szCs w:val="28"/>
        </w:rPr>
        <w:t>входящий номер и дата приема документов по журналу приема документов общеобразовательной организации;</w:t>
      </w:r>
    </w:p>
    <w:p w:rsidR="00AB061B" w:rsidRPr="00AC5E6F" w:rsidRDefault="00AB061B" w:rsidP="00AB061B">
      <w:pPr>
        <w:widowControl w:val="0"/>
        <w:autoSpaceDE w:val="0"/>
        <w:autoSpaceDN w:val="0"/>
        <w:adjustRightInd w:val="0"/>
        <w:spacing w:line="240" w:lineRule="auto"/>
        <w:ind w:firstLine="567"/>
        <w:rPr>
          <w:color w:val="000000" w:themeColor="text1"/>
          <w:sz w:val="28"/>
          <w:szCs w:val="28"/>
        </w:rPr>
      </w:pPr>
      <w:r w:rsidRPr="00AC5E6F">
        <w:rPr>
          <w:color w:val="000000" w:themeColor="text1"/>
          <w:sz w:val="28"/>
          <w:szCs w:val="28"/>
        </w:rPr>
        <w:t>перечень представленных документов и отметка об их получении;</w:t>
      </w:r>
    </w:p>
    <w:p w:rsidR="00AB061B" w:rsidRPr="00AC5E6F" w:rsidRDefault="00AB061B" w:rsidP="00AB061B">
      <w:pPr>
        <w:widowControl w:val="0"/>
        <w:autoSpaceDE w:val="0"/>
        <w:autoSpaceDN w:val="0"/>
        <w:adjustRightInd w:val="0"/>
        <w:spacing w:line="240" w:lineRule="auto"/>
        <w:ind w:firstLine="567"/>
        <w:rPr>
          <w:color w:val="000000" w:themeColor="text1"/>
          <w:sz w:val="28"/>
          <w:szCs w:val="28"/>
        </w:rPr>
      </w:pPr>
      <w:r w:rsidRPr="00AC5E6F">
        <w:rPr>
          <w:color w:val="000000" w:themeColor="text1"/>
          <w:sz w:val="28"/>
          <w:szCs w:val="28"/>
        </w:rPr>
        <w:t>сведения о сроках уведомления о зачислении в общеобразовательную организацию;</w:t>
      </w:r>
    </w:p>
    <w:p w:rsidR="00AB061B" w:rsidRPr="00AC5E6F" w:rsidRDefault="00AB061B" w:rsidP="000C78C6">
      <w:pPr>
        <w:widowControl w:val="0"/>
        <w:autoSpaceDE w:val="0"/>
        <w:autoSpaceDN w:val="0"/>
        <w:adjustRightInd w:val="0"/>
        <w:spacing w:line="240" w:lineRule="auto"/>
        <w:rPr>
          <w:color w:val="000000" w:themeColor="text1"/>
          <w:sz w:val="28"/>
          <w:szCs w:val="28"/>
        </w:rPr>
      </w:pPr>
      <w:r w:rsidRPr="00AC5E6F">
        <w:rPr>
          <w:color w:val="000000" w:themeColor="text1"/>
          <w:sz w:val="28"/>
          <w:szCs w:val="28"/>
        </w:rPr>
        <w:t>контактные телефоны общеобразовательной организации для получения информации;</w:t>
      </w:r>
    </w:p>
    <w:p w:rsidR="00AB061B" w:rsidRPr="00AC5E6F" w:rsidRDefault="00AB061B" w:rsidP="000C78C6">
      <w:pPr>
        <w:widowControl w:val="0"/>
        <w:autoSpaceDE w:val="0"/>
        <w:autoSpaceDN w:val="0"/>
        <w:adjustRightInd w:val="0"/>
        <w:spacing w:line="240" w:lineRule="auto"/>
        <w:rPr>
          <w:color w:val="000000" w:themeColor="text1"/>
          <w:sz w:val="28"/>
          <w:szCs w:val="28"/>
        </w:rPr>
      </w:pPr>
      <w:r w:rsidRPr="00AC5E6F">
        <w:rPr>
          <w:color w:val="000000" w:themeColor="text1"/>
          <w:sz w:val="28"/>
          <w:szCs w:val="28"/>
        </w:rPr>
        <w:t>контактные телефоны органа местного самоуправления Ленинградской области, в ведении которого находится общеобразовательная организация.</w:t>
      </w:r>
    </w:p>
    <w:p w:rsidR="00AB061B" w:rsidRPr="00AC5E6F" w:rsidRDefault="00BD52BC" w:rsidP="000C78C6">
      <w:pPr>
        <w:widowControl w:val="0"/>
        <w:autoSpaceDE w:val="0"/>
        <w:autoSpaceDN w:val="0"/>
        <w:adjustRightInd w:val="0"/>
        <w:spacing w:line="240" w:lineRule="auto"/>
        <w:rPr>
          <w:color w:val="000000" w:themeColor="text1"/>
          <w:sz w:val="28"/>
          <w:szCs w:val="28"/>
        </w:rPr>
      </w:pPr>
      <w:r w:rsidRPr="00AC5E6F">
        <w:rPr>
          <w:color w:val="000000" w:themeColor="text1"/>
          <w:sz w:val="28"/>
          <w:szCs w:val="28"/>
        </w:rPr>
        <w:t>3.1.4.3. Лицо, ответственное за выполнение административной процедуры: должностное лицо общеобразовательной организации</w:t>
      </w:r>
      <w:r w:rsidR="00AB061B" w:rsidRPr="00AC5E6F">
        <w:rPr>
          <w:color w:val="000000" w:themeColor="text1"/>
          <w:sz w:val="28"/>
          <w:szCs w:val="28"/>
        </w:rPr>
        <w:t>.</w:t>
      </w:r>
    </w:p>
    <w:p w:rsidR="00AB061B" w:rsidRPr="00AC5E6F" w:rsidRDefault="00BD52BC" w:rsidP="000C78C6">
      <w:pPr>
        <w:widowControl w:val="0"/>
        <w:autoSpaceDE w:val="0"/>
        <w:autoSpaceDN w:val="0"/>
        <w:adjustRightInd w:val="0"/>
        <w:spacing w:line="240" w:lineRule="auto"/>
        <w:rPr>
          <w:color w:val="000000" w:themeColor="text1"/>
          <w:sz w:val="28"/>
          <w:szCs w:val="28"/>
        </w:rPr>
      </w:pPr>
      <w:r w:rsidRPr="00AC5E6F">
        <w:rPr>
          <w:color w:val="000000" w:themeColor="text1"/>
          <w:sz w:val="28"/>
          <w:szCs w:val="28"/>
        </w:rPr>
        <w:t>3.1.4.4.</w:t>
      </w:r>
      <w:r w:rsidR="00AB061B" w:rsidRPr="00AC5E6F">
        <w:rPr>
          <w:color w:val="000000" w:themeColor="text1"/>
          <w:sz w:val="28"/>
          <w:szCs w:val="28"/>
        </w:rPr>
        <w:t xml:space="preserve"> Критерием принятия решения в рамках процедуры является:</w:t>
      </w:r>
    </w:p>
    <w:p w:rsidR="00AB061B" w:rsidRPr="00AC5E6F" w:rsidRDefault="00AB061B" w:rsidP="000C78C6">
      <w:pPr>
        <w:widowControl w:val="0"/>
        <w:autoSpaceDE w:val="0"/>
        <w:autoSpaceDN w:val="0"/>
        <w:adjustRightInd w:val="0"/>
        <w:spacing w:line="240" w:lineRule="auto"/>
        <w:rPr>
          <w:color w:val="000000" w:themeColor="text1"/>
          <w:sz w:val="28"/>
          <w:szCs w:val="28"/>
        </w:rPr>
      </w:pPr>
      <w:r w:rsidRPr="00AC5E6F">
        <w:rPr>
          <w:color w:val="000000" w:themeColor="text1"/>
          <w:sz w:val="28"/>
          <w:szCs w:val="28"/>
        </w:rPr>
        <w:t>соответствие заявителя статусу заявителя;</w:t>
      </w:r>
    </w:p>
    <w:p w:rsidR="00AB061B" w:rsidRPr="00AC5E6F" w:rsidRDefault="00AB061B" w:rsidP="000C78C6">
      <w:pPr>
        <w:widowControl w:val="0"/>
        <w:autoSpaceDE w:val="0"/>
        <w:autoSpaceDN w:val="0"/>
        <w:adjustRightInd w:val="0"/>
        <w:spacing w:line="240" w:lineRule="auto"/>
        <w:rPr>
          <w:color w:val="000000" w:themeColor="text1"/>
          <w:sz w:val="28"/>
          <w:szCs w:val="28"/>
        </w:rPr>
      </w:pPr>
      <w:r w:rsidRPr="00AC5E6F">
        <w:rPr>
          <w:color w:val="000000" w:themeColor="text1"/>
          <w:sz w:val="28"/>
          <w:szCs w:val="28"/>
        </w:rPr>
        <w:t>предоставление документов, указанных в пункт</w:t>
      </w:r>
      <w:r w:rsidR="00BD52BC" w:rsidRPr="00AC5E6F">
        <w:rPr>
          <w:color w:val="000000" w:themeColor="text1"/>
          <w:sz w:val="28"/>
          <w:szCs w:val="28"/>
        </w:rPr>
        <w:t>е</w:t>
      </w:r>
      <w:r w:rsidRPr="00AC5E6F">
        <w:rPr>
          <w:color w:val="000000" w:themeColor="text1"/>
          <w:sz w:val="28"/>
          <w:szCs w:val="28"/>
        </w:rPr>
        <w:t xml:space="preserve"> 2.6.2</w:t>
      </w:r>
      <w:r w:rsidR="00BD52BC" w:rsidRPr="00AC5E6F">
        <w:rPr>
          <w:color w:val="000000" w:themeColor="text1"/>
          <w:sz w:val="28"/>
          <w:szCs w:val="28"/>
        </w:rPr>
        <w:t xml:space="preserve"> Административного р</w:t>
      </w:r>
      <w:r w:rsidRPr="00AC5E6F">
        <w:rPr>
          <w:color w:val="000000" w:themeColor="text1"/>
          <w:sz w:val="28"/>
          <w:szCs w:val="28"/>
        </w:rPr>
        <w:t>егламента.</w:t>
      </w:r>
    </w:p>
    <w:p w:rsidR="00AB061B" w:rsidRPr="00AC5E6F" w:rsidRDefault="00BD52BC" w:rsidP="000C78C6">
      <w:pPr>
        <w:widowControl w:val="0"/>
        <w:autoSpaceDE w:val="0"/>
        <w:autoSpaceDN w:val="0"/>
        <w:adjustRightInd w:val="0"/>
        <w:spacing w:line="240" w:lineRule="auto"/>
        <w:rPr>
          <w:color w:val="000000" w:themeColor="text1"/>
          <w:sz w:val="28"/>
          <w:szCs w:val="28"/>
        </w:rPr>
      </w:pPr>
      <w:r w:rsidRPr="00AC5E6F">
        <w:rPr>
          <w:color w:val="000000" w:themeColor="text1"/>
          <w:sz w:val="28"/>
          <w:szCs w:val="28"/>
        </w:rPr>
        <w:t xml:space="preserve">3.1.4.5. </w:t>
      </w:r>
      <w:r w:rsidR="00AB061B" w:rsidRPr="00AC5E6F">
        <w:rPr>
          <w:color w:val="000000" w:themeColor="text1"/>
          <w:sz w:val="28"/>
          <w:szCs w:val="28"/>
        </w:rPr>
        <w:t>Результатом процедуры является выдача уведомления о приеме документов общеобразовательной организацией либо отказ в приеме документов общеобразовательной организацией.</w:t>
      </w:r>
    </w:p>
    <w:p w:rsidR="00AB061B" w:rsidRPr="00AC5E6F" w:rsidRDefault="00AB061B" w:rsidP="000C78C6">
      <w:pPr>
        <w:widowControl w:val="0"/>
        <w:autoSpaceDE w:val="0"/>
        <w:autoSpaceDN w:val="0"/>
        <w:adjustRightInd w:val="0"/>
        <w:spacing w:line="240" w:lineRule="auto"/>
        <w:rPr>
          <w:color w:val="000000" w:themeColor="text1"/>
          <w:sz w:val="28"/>
          <w:szCs w:val="28"/>
        </w:rPr>
      </w:pPr>
      <w:r w:rsidRPr="00AC5E6F">
        <w:rPr>
          <w:color w:val="000000" w:themeColor="text1"/>
          <w:sz w:val="28"/>
          <w:szCs w:val="28"/>
        </w:rPr>
        <w:t xml:space="preserve">Форма уведомления заявителя о приеме документов приведена в приложении № </w:t>
      </w:r>
      <w:r w:rsidR="00BD52BC" w:rsidRPr="00AC5E6F">
        <w:rPr>
          <w:color w:val="000000" w:themeColor="text1"/>
          <w:sz w:val="28"/>
          <w:szCs w:val="28"/>
        </w:rPr>
        <w:t>5</w:t>
      </w:r>
      <w:r w:rsidRPr="00AC5E6F">
        <w:rPr>
          <w:color w:val="000000" w:themeColor="text1"/>
          <w:sz w:val="28"/>
          <w:szCs w:val="28"/>
        </w:rPr>
        <w:t xml:space="preserve">  к </w:t>
      </w:r>
      <w:r w:rsidR="00673400" w:rsidRPr="00AC5E6F">
        <w:rPr>
          <w:color w:val="000000" w:themeColor="text1"/>
          <w:sz w:val="28"/>
          <w:szCs w:val="28"/>
        </w:rPr>
        <w:t>Административному регламенту</w:t>
      </w:r>
      <w:r w:rsidRPr="00AC5E6F">
        <w:rPr>
          <w:color w:val="000000" w:themeColor="text1"/>
          <w:sz w:val="28"/>
          <w:szCs w:val="28"/>
        </w:rPr>
        <w:t>.</w:t>
      </w:r>
    </w:p>
    <w:p w:rsidR="00AB061B" w:rsidRPr="00AC5E6F" w:rsidRDefault="00AB061B" w:rsidP="000C78C6">
      <w:pPr>
        <w:widowControl w:val="0"/>
        <w:autoSpaceDE w:val="0"/>
        <w:autoSpaceDN w:val="0"/>
        <w:adjustRightInd w:val="0"/>
        <w:spacing w:line="240" w:lineRule="auto"/>
        <w:rPr>
          <w:color w:val="000000" w:themeColor="text1"/>
          <w:sz w:val="28"/>
          <w:szCs w:val="28"/>
        </w:rPr>
      </w:pPr>
      <w:r w:rsidRPr="00AC5E6F">
        <w:rPr>
          <w:color w:val="000000" w:themeColor="text1"/>
          <w:sz w:val="28"/>
          <w:szCs w:val="28"/>
        </w:rPr>
        <w:t xml:space="preserve">Форма уведомления заявителя об отказе в приеме документов приведена в приложении № </w:t>
      </w:r>
      <w:r w:rsidR="00BD52BC" w:rsidRPr="00AC5E6F">
        <w:rPr>
          <w:color w:val="000000" w:themeColor="text1"/>
          <w:sz w:val="28"/>
          <w:szCs w:val="28"/>
        </w:rPr>
        <w:t>6</w:t>
      </w:r>
      <w:r w:rsidR="00AC2ABD" w:rsidRPr="00AC5E6F">
        <w:rPr>
          <w:color w:val="000000" w:themeColor="text1"/>
          <w:sz w:val="28"/>
          <w:szCs w:val="28"/>
        </w:rPr>
        <w:t xml:space="preserve"> </w:t>
      </w:r>
      <w:r w:rsidRPr="00AC5E6F">
        <w:rPr>
          <w:color w:val="000000" w:themeColor="text1"/>
          <w:sz w:val="28"/>
          <w:szCs w:val="28"/>
        </w:rPr>
        <w:t xml:space="preserve">к </w:t>
      </w:r>
      <w:r w:rsidR="00BE5136" w:rsidRPr="00AC5E6F">
        <w:rPr>
          <w:color w:val="000000" w:themeColor="text1"/>
          <w:sz w:val="28"/>
          <w:szCs w:val="28"/>
        </w:rPr>
        <w:t>Административному регламенту</w:t>
      </w:r>
      <w:r w:rsidRPr="00AC5E6F">
        <w:rPr>
          <w:color w:val="000000" w:themeColor="text1"/>
          <w:sz w:val="28"/>
          <w:szCs w:val="28"/>
        </w:rPr>
        <w:t>.</w:t>
      </w:r>
    </w:p>
    <w:p w:rsidR="00BD52BC" w:rsidRPr="00AC5E6F" w:rsidRDefault="00BD52BC" w:rsidP="000C78C6">
      <w:pPr>
        <w:widowControl w:val="0"/>
        <w:autoSpaceDE w:val="0"/>
        <w:autoSpaceDN w:val="0"/>
        <w:adjustRightInd w:val="0"/>
        <w:spacing w:line="240" w:lineRule="auto"/>
        <w:rPr>
          <w:color w:val="000000" w:themeColor="text1"/>
          <w:sz w:val="28"/>
          <w:szCs w:val="28"/>
        </w:rPr>
      </w:pPr>
      <w:r w:rsidRPr="00AC5E6F">
        <w:rPr>
          <w:color w:val="000000" w:themeColor="text1"/>
          <w:sz w:val="28"/>
          <w:szCs w:val="28"/>
        </w:rPr>
        <w:t xml:space="preserve">3.1.5. Принятие общеобразовательной организацией решения о зачислении в общеобразовательную организацию или об отказе в зачислении </w:t>
      </w:r>
      <w:r w:rsidR="00E45F60" w:rsidRPr="00AC5E6F">
        <w:rPr>
          <w:color w:val="000000" w:themeColor="text1"/>
          <w:sz w:val="28"/>
          <w:szCs w:val="28"/>
        </w:rPr>
        <w:t xml:space="preserve">в </w:t>
      </w:r>
      <w:r w:rsidRPr="00AC5E6F">
        <w:rPr>
          <w:color w:val="000000" w:themeColor="text1"/>
          <w:sz w:val="28"/>
          <w:szCs w:val="28"/>
        </w:rPr>
        <w:t xml:space="preserve">общеобразовательную организацию; выдача уведомления о зачислении (об отказе в зачислении). </w:t>
      </w:r>
    </w:p>
    <w:p w:rsidR="00BD52BC" w:rsidRPr="00AC5E6F" w:rsidRDefault="00BD52BC" w:rsidP="000C78C6">
      <w:pPr>
        <w:pStyle w:val="a4"/>
        <w:widowControl w:val="0"/>
        <w:autoSpaceDE w:val="0"/>
        <w:autoSpaceDN w:val="0"/>
        <w:adjustRightInd w:val="0"/>
        <w:spacing w:line="240" w:lineRule="auto"/>
        <w:rPr>
          <w:color w:val="000000" w:themeColor="text1"/>
          <w:sz w:val="28"/>
          <w:szCs w:val="28"/>
        </w:rPr>
      </w:pPr>
      <w:r w:rsidRPr="00AC5E6F">
        <w:rPr>
          <w:color w:val="000000" w:themeColor="text1"/>
          <w:sz w:val="28"/>
          <w:szCs w:val="28"/>
        </w:rPr>
        <w:t xml:space="preserve">3.1.5.1. Основание для начала административной процедуры: получение </w:t>
      </w:r>
      <w:r w:rsidRPr="00AC5E6F">
        <w:rPr>
          <w:color w:val="000000" w:themeColor="text1"/>
          <w:sz w:val="28"/>
          <w:szCs w:val="28"/>
          <w:lang w:eastAsia="en-US"/>
        </w:rPr>
        <w:t xml:space="preserve">общеобразовательной </w:t>
      </w:r>
      <w:r w:rsidRPr="00AC5E6F">
        <w:rPr>
          <w:color w:val="000000" w:themeColor="text1"/>
          <w:sz w:val="28"/>
          <w:szCs w:val="28"/>
        </w:rPr>
        <w:t xml:space="preserve">организацией заявления и документов, указанных </w:t>
      </w:r>
      <w:r w:rsidR="00EC5069" w:rsidRPr="00AC5E6F">
        <w:rPr>
          <w:color w:val="000000" w:themeColor="text1"/>
          <w:sz w:val="28"/>
          <w:szCs w:val="28"/>
        </w:rPr>
        <w:t>в пункте 2.6.2 Административного регламента</w:t>
      </w:r>
      <w:r w:rsidRPr="00AC5E6F">
        <w:rPr>
          <w:color w:val="000000" w:themeColor="text1"/>
          <w:sz w:val="28"/>
          <w:szCs w:val="28"/>
        </w:rPr>
        <w:t>.</w:t>
      </w:r>
    </w:p>
    <w:p w:rsidR="00EC5069" w:rsidRPr="00AC5E6F" w:rsidRDefault="00EC5069" w:rsidP="000C78C6">
      <w:pPr>
        <w:widowControl w:val="0"/>
        <w:tabs>
          <w:tab w:val="left" w:pos="142"/>
          <w:tab w:val="left" w:pos="284"/>
        </w:tabs>
        <w:autoSpaceDE w:val="0"/>
        <w:autoSpaceDN w:val="0"/>
        <w:adjustRightInd w:val="0"/>
        <w:spacing w:line="240" w:lineRule="auto"/>
        <w:rPr>
          <w:color w:val="000000" w:themeColor="text1"/>
          <w:sz w:val="28"/>
          <w:szCs w:val="28"/>
        </w:rPr>
      </w:pPr>
      <w:r w:rsidRPr="00AC5E6F">
        <w:rPr>
          <w:color w:val="000000" w:themeColor="text1"/>
          <w:sz w:val="28"/>
          <w:szCs w:val="28"/>
        </w:rPr>
        <w:lastRenderedPageBreak/>
        <w:t>3.1.5.2. Содержание административного действия (административных действий), продолжительность и (или) максима</w:t>
      </w:r>
      <w:r w:rsidR="00DA4C2E" w:rsidRPr="00AC5E6F">
        <w:rPr>
          <w:color w:val="000000" w:themeColor="text1"/>
          <w:sz w:val="28"/>
          <w:szCs w:val="28"/>
        </w:rPr>
        <w:t>льный срок его (их) выполнения.</w:t>
      </w:r>
    </w:p>
    <w:p w:rsidR="00DA4C2E" w:rsidRPr="00AC5E6F" w:rsidRDefault="00DA4C2E" w:rsidP="000C78C6">
      <w:pPr>
        <w:widowControl w:val="0"/>
        <w:autoSpaceDE w:val="0"/>
        <w:autoSpaceDN w:val="0"/>
        <w:adjustRightInd w:val="0"/>
        <w:spacing w:line="240" w:lineRule="auto"/>
        <w:rPr>
          <w:color w:val="000000" w:themeColor="text1"/>
          <w:sz w:val="28"/>
          <w:szCs w:val="28"/>
        </w:rPr>
      </w:pPr>
      <w:r w:rsidRPr="00AC5E6F">
        <w:rPr>
          <w:color w:val="000000" w:themeColor="text1"/>
          <w:sz w:val="28"/>
          <w:szCs w:val="28"/>
        </w:rPr>
        <w:t>3.1.5.2.1. При принятии решения о приеме в общеобразовательную организацию руководитель общеобразовательной организации руководствуется соблюдением сроков предоставления документов в общеобразовательную организацию, указанных в приглашении в общеобразовательную организацию.</w:t>
      </w:r>
    </w:p>
    <w:p w:rsidR="00DA4C2E" w:rsidRPr="00AC5E6F" w:rsidRDefault="00DA4C2E" w:rsidP="000C78C6">
      <w:pPr>
        <w:widowControl w:val="0"/>
        <w:autoSpaceDE w:val="0"/>
        <w:autoSpaceDN w:val="0"/>
        <w:adjustRightInd w:val="0"/>
        <w:spacing w:line="240" w:lineRule="auto"/>
        <w:rPr>
          <w:color w:val="000000" w:themeColor="text1"/>
          <w:sz w:val="28"/>
          <w:szCs w:val="28"/>
        </w:rPr>
      </w:pPr>
      <w:r w:rsidRPr="00AC5E6F">
        <w:rPr>
          <w:color w:val="000000" w:themeColor="text1"/>
          <w:sz w:val="28"/>
          <w:szCs w:val="28"/>
        </w:rPr>
        <w:t>В случае несоблюдения сроков предоставления документов или неявки заявителя принимается решение об отказе в зачислении в общеобразовательную организацию.</w:t>
      </w:r>
    </w:p>
    <w:p w:rsidR="00BD52BC" w:rsidRPr="00AC5E6F" w:rsidRDefault="00DA4C2E" w:rsidP="000C78C6">
      <w:pPr>
        <w:widowControl w:val="0"/>
        <w:autoSpaceDE w:val="0"/>
        <w:autoSpaceDN w:val="0"/>
        <w:adjustRightInd w:val="0"/>
        <w:spacing w:line="240" w:lineRule="auto"/>
        <w:rPr>
          <w:color w:val="000000" w:themeColor="text1"/>
          <w:sz w:val="28"/>
          <w:szCs w:val="28"/>
        </w:rPr>
      </w:pPr>
      <w:r w:rsidRPr="00AC5E6F">
        <w:rPr>
          <w:color w:val="000000" w:themeColor="text1"/>
          <w:sz w:val="28"/>
          <w:szCs w:val="28"/>
        </w:rPr>
        <w:t xml:space="preserve">3.1.5.2.2. </w:t>
      </w:r>
      <w:r w:rsidR="00BD52BC" w:rsidRPr="00AC5E6F">
        <w:rPr>
          <w:color w:val="000000" w:themeColor="text1"/>
          <w:sz w:val="28"/>
          <w:szCs w:val="28"/>
        </w:rPr>
        <w:t>При принятии решения о приеме в первый класс общеобразовательной организации на следующий учебный год руководитель образовательной организации руководствуется следующими критериями:</w:t>
      </w:r>
    </w:p>
    <w:p w:rsidR="007009F5" w:rsidRPr="00AC5E6F" w:rsidRDefault="007009F5" w:rsidP="000C78C6">
      <w:pPr>
        <w:autoSpaceDE w:val="0"/>
        <w:autoSpaceDN w:val="0"/>
        <w:adjustRightInd w:val="0"/>
        <w:spacing w:line="240" w:lineRule="auto"/>
        <w:rPr>
          <w:color w:val="000000" w:themeColor="text1"/>
          <w:sz w:val="28"/>
          <w:szCs w:val="28"/>
        </w:rPr>
      </w:pPr>
      <w:r w:rsidRPr="00AC5E6F">
        <w:rPr>
          <w:color w:val="000000" w:themeColor="text1"/>
          <w:sz w:val="28"/>
          <w:szCs w:val="28"/>
        </w:rPr>
        <w:t xml:space="preserve">при приеме детей, имеющих внеочередное право зачисления граждан на обучение в муниципальные общеобразовательные организации, имеющих </w:t>
      </w:r>
      <w:r w:rsidR="00E45F60" w:rsidRPr="00AC5E6F">
        <w:rPr>
          <w:color w:val="000000" w:themeColor="text1"/>
          <w:sz w:val="28"/>
          <w:szCs w:val="28"/>
        </w:rPr>
        <w:t xml:space="preserve">  </w:t>
      </w:r>
      <w:r w:rsidRPr="00AC5E6F">
        <w:rPr>
          <w:color w:val="000000" w:themeColor="text1"/>
          <w:sz w:val="28"/>
          <w:szCs w:val="28"/>
        </w:rPr>
        <w:t>интернат</w:t>
      </w:r>
      <w:r w:rsidR="00E45F60" w:rsidRPr="00AC5E6F">
        <w:rPr>
          <w:color w:val="000000" w:themeColor="text1"/>
          <w:sz w:val="28"/>
          <w:szCs w:val="28"/>
        </w:rPr>
        <w:t>,</w:t>
      </w:r>
      <w:r w:rsidRPr="00AC5E6F">
        <w:rPr>
          <w:color w:val="000000" w:themeColor="text1"/>
          <w:sz w:val="28"/>
          <w:szCs w:val="28"/>
        </w:rPr>
        <w:t xml:space="preserve"> </w:t>
      </w:r>
      <w:r w:rsidR="007061EA" w:rsidRPr="00AC5E6F">
        <w:rPr>
          <w:color w:val="000000" w:themeColor="text1"/>
          <w:sz w:val="28"/>
          <w:szCs w:val="28"/>
        </w:rPr>
        <w:t>–</w:t>
      </w:r>
      <w:r w:rsidRPr="00AC5E6F">
        <w:rPr>
          <w:color w:val="000000" w:themeColor="text1"/>
          <w:sz w:val="28"/>
          <w:szCs w:val="28"/>
        </w:rPr>
        <w:t xml:space="preserve"> </w:t>
      </w:r>
      <w:r w:rsidR="007061EA" w:rsidRPr="00AC5E6F">
        <w:rPr>
          <w:color w:val="000000" w:themeColor="text1"/>
          <w:sz w:val="28"/>
          <w:szCs w:val="28"/>
        </w:rPr>
        <w:t>наличие внеочередного права;</w:t>
      </w:r>
    </w:p>
    <w:p w:rsidR="00BD52BC" w:rsidRPr="00AC5E6F" w:rsidRDefault="00BD52BC" w:rsidP="000C78C6">
      <w:pPr>
        <w:autoSpaceDE w:val="0"/>
        <w:autoSpaceDN w:val="0"/>
        <w:adjustRightInd w:val="0"/>
        <w:spacing w:line="240" w:lineRule="auto"/>
        <w:rPr>
          <w:color w:val="000000" w:themeColor="text1"/>
          <w:sz w:val="28"/>
          <w:szCs w:val="28"/>
        </w:rPr>
      </w:pPr>
      <w:r w:rsidRPr="00AC5E6F">
        <w:rPr>
          <w:color w:val="000000" w:themeColor="text1"/>
          <w:sz w:val="28"/>
          <w:szCs w:val="28"/>
        </w:rPr>
        <w:t xml:space="preserve">при приеме детей, имеющих </w:t>
      </w:r>
      <w:r w:rsidR="007009F5" w:rsidRPr="00AC5E6F">
        <w:rPr>
          <w:color w:val="000000" w:themeColor="text1"/>
          <w:sz w:val="28"/>
          <w:szCs w:val="28"/>
        </w:rPr>
        <w:t>первоочередное</w:t>
      </w:r>
      <w:r w:rsidRPr="00AC5E6F">
        <w:rPr>
          <w:color w:val="000000" w:themeColor="text1"/>
          <w:sz w:val="28"/>
          <w:szCs w:val="28"/>
        </w:rPr>
        <w:t xml:space="preserve"> право зачисления граждан на обучение в муниципальные общеобразовательные организации</w:t>
      </w:r>
      <w:r w:rsidR="00E45F60" w:rsidRPr="00AC5E6F">
        <w:rPr>
          <w:color w:val="000000" w:themeColor="text1"/>
          <w:sz w:val="28"/>
          <w:szCs w:val="28"/>
        </w:rPr>
        <w:t>,</w:t>
      </w:r>
      <w:r w:rsidRPr="00AC5E6F">
        <w:rPr>
          <w:color w:val="000000" w:themeColor="text1"/>
          <w:sz w:val="28"/>
          <w:szCs w:val="28"/>
        </w:rPr>
        <w:t xml:space="preserve"> – место жительства в микрорайоне, закрепленном администрацией _____________________________ муниципального района (городского округа) Ленинградской области;</w:t>
      </w:r>
    </w:p>
    <w:p w:rsidR="00BD52BC" w:rsidRPr="00AC5E6F" w:rsidRDefault="00BD52BC" w:rsidP="000C78C6">
      <w:pPr>
        <w:autoSpaceDE w:val="0"/>
        <w:autoSpaceDN w:val="0"/>
        <w:adjustRightInd w:val="0"/>
        <w:spacing w:line="240" w:lineRule="auto"/>
        <w:rPr>
          <w:color w:val="000000" w:themeColor="text1"/>
          <w:sz w:val="28"/>
          <w:szCs w:val="28"/>
        </w:rPr>
      </w:pPr>
      <w:r w:rsidRPr="00AC5E6F">
        <w:rPr>
          <w:color w:val="000000" w:themeColor="text1"/>
          <w:sz w:val="28"/>
          <w:szCs w:val="28"/>
        </w:rPr>
        <w:t>для детей, проживающих на закрепленной территории</w:t>
      </w:r>
      <w:r w:rsidR="00E45F60" w:rsidRPr="00AC5E6F">
        <w:rPr>
          <w:color w:val="000000" w:themeColor="text1"/>
          <w:sz w:val="28"/>
          <w:szCs w:val="28"/>
        </w:rPr>
        <w:t>,</w:t>
      </w:r>
      <w:r w:rsidRPr="00AC5E6F">
        <w:rPr>
          <w:color w:val="000000" w:themeColor="text1"/>
          <w:sz w:val="28"/>
          <w:szCs w:val="28"/>
        </w:rPr>
        <w:t xml:space="preserve"> – проживание ребенка в микрорайоне, закрепленном администрацией _____________________________ муниципального района (городского округа) Ленинградской области;</w:t>
      </w:r>
    </w:p>
    <w:p w:rsidR="00CB3954" w:rsidRPr="00AC5E6F" w:rsidRDefault="00CB3954" w:rsidP="000C78C6">
      <w:pPr>
        <w:autoSpaceDE w:val="0"/>
        <w:autoSpaceDN w:val="0"/>
        <w:adjustRightInd w:val="0"/>
        <w:spacing w:line="240" w:lineRule="auto"/>
        <w:rPr>
          <w:color w:val="000000" w:themeColor="text1"/>
          <w:sz w:val="28"/>
          <w:szCs w:val="28"/>
        </w:rPr>
      </w:pPr>
      <w:r w:rsidRPr="00AC5E6F">
        <w:rPr>
          <w:color w:val="000000" w:themeColor="text1"/>
          <w:sz w:val="28"/>
          <w:szCs w:val="28"/>
        </w:rPr>
        <w:t>для детей, братья и (или) сестры которых обучаются в данной общеобразовательной организации</w:t>
      </w:r>
      <w:r w:rsidR="00E45F60" w:rsidRPr="00AC5E6F">
        <w:rPr>
          <w:color w:val="000000" w:themeColor="text1"/>
          <w:sz w:val="28"/>
          <w:szCs w:val="28"/>
        </w:rPr>
        <w:t>,</w:t>
      </w:r>
      <w:r w:rsidRPr="00AC5E6F">
        <w:rPr>
          <w:color w:val="000000" w:themeColor="text1"/>
          <w:sz w:val="28"/>
          <w:szCs w:val="28"/>
        </w:rPr>
        <w:t xml:space="preserve"> </w:t>
      </w:r>
      <w:r w:rsidR="007B07FF" w:rsidRPr="00AC5E6F">
        <w:rPr>
          <w:color w:val="000000" w:themeColor="text1"/>
          <w:sz w:val="28"/>
          <w:szCs w:val="28"/>
        </w:rPr>
        <w:t>–</w:t>
      </w:r>
      <w:r w:rsidRPr="00AC5E6F">
        <w:rPr>
          <w:color w:val="000000" w:themeColor="text1"/>
          <w:sz w:val="28"/>
          <w:szCs w:val="28"/>
        </w:rPr>
        <w:t xml:space="preserve"> </w:t>
      </w:r>
      <w:r w:rsidR="007B07FF" w:rsidRPr="00AC5E6F">
        <w:rPr>
          <w:color w:val="000000" w:themeColor="text1"/>
          <w:sz w:val="28"/>
          <w:szCs w:val="28"/>
        </w:rPr>
        <w:t xml:space="preserve">проживание в одной семье и наличие общего места жительства с  братом и (или) сестрой, </w:t>
      </w:r>
      <w:r w:rsidR="007005B6" w:rsidRPr="00AC5E6F">
        <w:rPr>
          <w:color w:val="000000" w:themeColor="text1"/>
          <w:sz w:val="28"/>
          <w:szCs w:val="28"/>
        </w:rPr>
        <w:t>которые обучаются в данной общеобразовательной организации;</w:t>
      </w:r>
    </w:p>
    <w:p w:rsidR="00BD52BC" w:rsidRPr="00AC5E6F" w:rsidRDefault="00BD52BC" w:rsidP="000C78C6">
      <w:pPr>
        <w:autoSpaceDE w:val="0"/>
        <w:autoSpaceDN w:val="0"/>
        <w:adjustRightInd w:val="0"/>
        <w:spacing w:line="240" w:lineRule="auto"/>
        <w:rPr>
          <w:color w:val="000000" w:themeColor="text1"/>
          <w:sz w:val="28"/>
          <w:szCs w:val="28"/>
        </w:rPr>
      </w:pPr>
      <w:r w:rsidRPr="00AC5E6F">
        <w:rPr>
          <w:color w:val="000000" w:themeColor="text1"/>
          <w:sz w:val="28"/>
          <w:szCs w:val="28"/>
        </w:rPr>
        <w:t>для детей, не проживающих на закрепленной территории</w:t>
      </w:r>
      <w:r w:rsidR="00E45F60" w:rsidRPr="00AC5E6F">
        <w:rPr>
          <w:color w:val="000000" w:themeColor="text1"/>
          <w:sz w:val="28"/>
          <w:szCs w:val="28"/>
        </w:rPr>
        <w:t>,</w:t>
      </w:r>
      <w:r w:rsidRPr="00AC5E6F">
        <w:rPr>
          <w:color w:val="000000" w:themeColor="text1"/>
          <w:sz w:val="28"/>
          <w:szCs w:val="28"/>
        </w:rPr>
        <w:t xml:space="preserve"> – наличие свободных мест в общеобразовательной организации; дата и время подачи заявления</w:t>
      </w:r>
      <w:r w:rsidR="00CB3954" w:rsidRPr="00AC5E6F">
        <w:rPr>
          <w:color w:val="000000" w:themeColor="text1"/>
          <w:sz w:val="28"/>
          <w:szCs w:val="28"/>
        </w:rPr>
        <w:t>.</w:t>
      </w:r>
    </w:p>
    <w:p w:rsidR="00BD52BC" w:rsidRPr="00AC5E6F" w:rsidRDefault="00DA4C2E" w:rsidP="000C78C6">
      <w:pPr>
        <w:widowControl w:val="0"/>
        <w:autoSpaceDE w:val="0"/>
        <w:autoSpaceDN w:val="0"/>
        <w:adjustRightInd w:val="0"/>
        <w:spacing w:line="240" w:lineRule="auto"/>
        <w:rPr>
          <w:color w:val="000000" w:themeColor="text1"/>
          <w:sz w:val="28"/>
          <w:szCs w:val="28"/>
        </w:rPr>
      </w:pPr>
      <w:r w:rsidRPr="00AC5E6F">
        <w:rPr>
          <w:color w:val="000000" w:themeColor="text1"/>
          <w:sz w:val="28"/>
          <w:szCs w:val="28"/>
        </w:rPr>
        <w:t xml:space="preserve">3.1.5.2.3. </w:t>
      </w:r>
      <w:r w:rsidR="00BD52BC" w:rsidRPr="00AC5E6F">
        <w:rPr>
          <w:color w:val="000000" w:themeColor="text1"/>
          <w:sz w:val="28"/>
          <w:szCs w:val="28"/>
        </w:rPr>
        <w:t>При принятии решения о приеме в первые-одиннадцатые (двенадцатые) классы образовательной организации в текущем учебном году руководитель общеобразовательной организации руководствуется наличием свободных мест в общеобразовательной организации.</w:t>
      </w:r>
    </w:p>
    <w:p w:rsidR="00BD52BC" w:rsidRPr="00AC5E6F" w:rsidRDefault="00DA4C2E" w:rsidP="000C78C6">
      <w:pPr>
        <w:widowControl w:val="0"/>
        <w:autoSpaceDE w:val="0"/>
        <w:autoSpaceDN w:val="0"/>
        <w:adjustRightInd w:val="0"/>
        <w:spacing w:line="240" w:lineRule="auto"/>
        <w:rPr>
          <w:color w:val="000000" w:themeColor="text1"/>
          <w:sz w:val="28"/>
          <w:szCs w:val="28"/>
        </w:rPr>
      </w:pPr>
      <w:r w:rsidRPr="00AC5E6F">
        <w:rPr>
          <w:color w:val="000000" w:themeColor="text1"/>
          <w:sz w:val="28"/>
          <w:szCs w:val="28"/>
        </w:rPr>
        <w:t xml:space="preserve">3.1.5.2.4. </w:t>
      </w:r>
      <w:r w:rsidR="00BD52BC" w:rsidRPr="00AC5E6F">
        <w:rPr>
          <w:color w:val="000000" w:themeColor="text1"/>
          <w:sz w:val="28"/>
          <w:szCs w:val="28"/>
        </w:rPr>
        <w:t>При принятии решения о приеме в первые-одиннадцатые (двенадцатые) классы образовательных организаций, реализующих адаптированные основные общеобразовательные программы, руководитель общеобразовательной организации руководствуется наличием рекомендации психолого-медико-педагогической комиссии и наличием свободных мест в общеобразовательной организации.</w:t>
      </w:r>
    </w:p>
    <w:p w:rsidR="00BD52BC" w:rsidRPr="00AC5E6F" w:rsidRDefault="00DA4C2E" w:rsidP="000C78C6">
      <w:pPr>
        <w:autoSpaceDE w:val="0"/>
        <w:autoSpaceDN w:val="0"/>
        <w:adjustRightInd w:val="0"/>
        <w:spacing w:line="240" w:lineRule="auto"/>
        <w:rPr>
          <w:color w:val="000000" w:themeColor="text1"/>
          <w:sz w:val="28"/>
          <w:szCs w:val="28"/>
        </w:rPr>
      </w:pPr>
      <w:r w:rsidRPr="00AC5E6F">
        <w:rPr>
          <w:color w:val="000000" w:themeColor="text1"/>
          <w:sz w:val="28"/>
          <w:szCs w:val="28"/>
        </w:rPr>
        <w:t xml:space="preserve">3.1.5.2.5. </w:t>
      </w:r>
      <w:r w:rsidR="00BD52BC" w:rsidRPr="00AC5E6F">
        <w:rPr>
          <w:color w:val="000000" w:themeColor="text1"/>
          <w:sz w:val="28"/>
          <w:szCs w:val="28"/>
        </w:rPr>
        <w:t>По результатам проверки соответствия требованиям, представленным в пункт</w:t>
      </w:r>
      <w:r w:rsidRPr="00AC5E6F">
        <w:rPr>
          <w:color w:val="000000" w:themeColor="text1"/>
          <w:sz w:val="28"/>
          <w:szCs w:val="28"/>
        </w:rPr>
        <w:t>ах</w:t>
      </w:r>
      <w:r w:rsidR="00BD52BC" w:rsidRPr="00AC5E6F">
        <w:rPr>
          <w:color w:val="000000" w:themeColor="text1"/>
          <w:sz w:val="28"/>
          <w:szCs w:val="28"/>
        </w:rPr>
        <w:t xml:space="preserve"> </w:t>
      </w:r>
      <w:r w:rsidR="00E45F60" w:rsidRPr="00AC5E6F">
        <w:rPr>
          <w:color w:val="000000" w:themeColor="text1"/>
          <w:sz w:val="28"/>
          <w:szCs w:val="28"/>
        </w:rPr>
        <w:t>3.1.5.2.1</w:t>
      </w:r>
      <w:r w:rsidRPr="00AC5E6F">
        <w:rPr>
          <w:color w:val="000000" w:themeColor="text1"/>
          <w:sz w:val="28"/>
          <w:szCs w:val="28"/>
        </w:rPr>
        <w:t xml:space="preserve"> - 3.1.5.2.</w:t>
      </w:r>
      <w:r w:rsidR="0093492E" w:rsidRPr="00AC5E6F">
        <w:rPr>
          <w:color w:val="000000" w:themeColor="text1"/>
          <w:sz w:val="28"/>
          <w:szCs w:val="28"/>
        </w:rPr>
        <w:t>4</w:t>
      </w:r>
      <w:r w:rsidRPr="00AC5E6F">
        <w:rPr>
          <w:color w:val="000000" w:themeColor="text1"/>
          <w:sz w:val="28"/>
          <w:szCs w:val="28"/>
        </w:rPr>
        <w:t xml:space="preserve"> Административного р</w:t>
      </w:r>
      <w:r w:rsidR="00BD52BC" w:rsidRPr="00AC5E6F">
        <w:rPr>
          <w:color w:val="000000" w:themeColor="text1"/>
          <w:sz w:val="28"/>
          <w:szCs w:val="28"/>
        </w:rPr>
        <w:t>егламента</w:t>
      </w:r>
      <w:r w:rsidR="00E45F60" w:rsidRPr="00AC5E6F">
        <w:rPr>
          <w:color w:val="000000" w:themeColor="text1"/>
          <w:sz w:val="28"/>
          <w:szCs w:val="28"/>
        </w:rPr>
        <w:t>,</w:t>
      </w:r>
      <w:r w:rsidR="00BD52BC" w:rsidRPr="00AC5E6F">
        <w:rPr>
          <w:color w:val="000000" w:themeColor="text1"/>
          <w:sz w:val="28"/>
          <w:szCs w:val="28"/>
        </w:rPr>
        <w:t xml:space="preserve"> руководителем общеобразовательной организации оформляется:</w:t>
      </w:r>
    </w:p>
    <w:p w:rsidR="00BD52BC" w:rsidRPr="00AC5E6F" w:rsidRDefault="00BD52BC" w:rsidP="000C78C6">
      <w:pPr>
        <w:widowControl w:val="0"/>
        <w:autoSpaceDE w:val="0"/>
        <w:autoSpaceDN w:val="0"/>
        <w:adjustRightInd w:val="0"/>
        <w:spacing w:line="240" w:lineRule="auto"/>
        <w:rPr>
          <w:color w:val="000000" w:themeColor="text1"/>
          <w:sz w:val="28"/>
          <w:szCs w:val="28"/>
        </w:rPr>
      </w:pPr>
      <w:r w:rsidRPr="00AC5E6F">
        <w:rPr>
          <w:color w:val="000000" w:themeColor="text1"/>
          <w:sz w:val="28"/>
          <w:szCs w:val="28"/>
        </w:rPr>
        <w:t>при принятии решения о зачислении в общеобразовательную организацию – распорядительный акт о зачислении в общеобразовательную организацию, уведомление о зачислении в общеобразовательную организацию;</w:t>
      </w:r>
    </w:p>
    <w:p w:rsidR="00BD52BC" w:rsidRPr="00AC5E6F" w:rsidRDefault="00BD52BC" w:rsidP="000C78C6">
      <w:pPr>
        <w:widowControl w:val="0"/>
        <w:autoSpaceDE w:val="0"/>
        <w:autoSpaceDN w:val="0"/>
        <w:adjustRightInd w:val="0"/>
        <w:spacing w:line="240" w:lineRule="auto"/>
        <w:rPr>
          <w:color w:val="000000" w:themeColor="text1"/>
          <w:sz w:val="28"/>
          <w:szCs w:val="28"/>
        </w:rPr>
      </w:pPr>
      <w:r w:rsidRPr="00AC5E6F">
        <w:rPr>
          <w:color w:val="000000" w:themeColor="text1"/>
          <w:sz w:val="28"/>
          <w:szCs w:val="28"/>
        </w:rPr>
        <w:lastRenderedPageBreak/>
        <w:t>при принятии решения об отказе в зачислении в общеобразовательную организацию – уведомление об отказе в зачислении в общеобразовательную организацию.</w:t>
      </w:r>
    </w:p>
    <w:p w:rsidR="00BD52BC" w:rsidRPr="00AC5E6F" w:rsidRDefault="00BD52BC" w:rsidP="000C78C6">
      <w:pPr>
        <w:autoSpaceDE w:val="0"/>
        <w:autoSpaceDN w:val="0"/>
        <w:adjustRightInd w:val="0"/>
        <w:spacing w:line="240" w:lineRule="auto"/>
        <w:rPr>
          <w:color w:val="000000" w:themeColor="text1"/>
          <w:sz w:val="28"/>
          <w:szCs w:val="28"/>
        </w:rPr>
      </w:pPr>
      <w:r w:rsidRPr="00AC5E6F">
        <w:rPr>
          <w:color w:val="000000" w:themeColor="text1"/>
          <w:sz w:val="28"/>
          <w:szCs w:val="28"/>
        </w:rPr>
        <w:t xml:space="preserve">Зачисление в первый класс общеобразовательной организации на следующий учебный год оформляется распорядительным актом общеобразовательной организации в течение </w:t>
      </w:r>
      <w:r w:rsidR="00545FE9" w:rsidRPr="00AC5E6F">
        <w:rPr>
          <w:color w:val="000000" w:themeColor="text1"/>
          <w:sz w:val="28"/>
          <w:szCs w:val="28"/>
        </w:rPr>
        <w:t>3</w:t>
      </w:r>
      <w:r w:rsidRPr="00AC5E6F">
        <w:rPr>
          <w:color w:val="000000" w:themeColor="text1"/>
          <w:sz w:val="28"/>
          <w:szCs w:val="28"/>
        </w:rPr>
        <w:t xml:space="preserve"> рабочих дней после </w:t>
      </w:r>
      <w:r w:rsidR="007061EA" w:rsidRPr="00AC5E6F">
        <w:rPr>
          <w:color w:val="000000" w:themeColor="text1"/>
          <w:sz w:val="28"/>
          <w:szCs w:val="28"/>
        </w:rPr>
        <w:t>завершения приема заявлений о приеме на обучение в первый класс</w:t>
      </w:r>
      <w:r w:rsidRPr="00AC5E6F">
        <w:rPr>
          <w:color w:val="000000" w:themeColor="text1"/>
          <w:sz w:val="28"/>
          <w:szCs w:val="28"/>
        </w:rPr>
        <w:t>.</w:t>
      </w:r>
    </w:p>
    <w:p w:rsidR="00BD52BC" w:rsidRPr="00AC5E6F" w:rsidRDefault="00BD52BC" w:rsidP="000C78C6">
      <w:pPr>
        <w:autoSpaceDE w:val="0"/>
        <w:autoSpaceDN w:val="0"/>
        <w:adjustRightInd w:val="0"/>
        <w:spacing w:line="240" w:lineRule="auto"/>
        <w:rPr>
          <w:color w:val="000000" w:themeColor="text1"/>
          <w:sz w:val="28"/>
          <w:szCs w:val="28"/>
        </w:rPr>
      </w:pPr>
      <w:r w:rsidRPr="00AC5E6F">
        <w:rPr>
          <w:color w:val="000000" w:themeColor="text1"/>
          <w:sz w:val="28"/>
          <w:szCs w:val="28"/>
        </w:rPr>
        <w:t xml:space="preserve">Зачисление в первые-одиннадцатые (двенадцатые) классы общеобразовательных организаций на текущий учебный год оформляется распорядительным актом общеобразовательной организации </w:t>
      </w:r>
      <w:r w:rsidRPr="00AC5E6F">
        <w:rPr>
          <w:color w:val="000000" w:themeColor="text1"/>
          <w:sz w:val="28"/>
          <w:szCs w:val="28"/>
        </w:rPr>
        <w:br/>
        <w:t xml:space="preserve">в течение </w:t>
      </w:r>
      <w:r w:rsidR="00545FE9" w:rsidRPr="00AC5E6F">
        <w:rPr>
          <w:color w:val="000000" w:themeColor="text1"/>
          <w:sz w:val="28"/>
          <w:szCs w:val="28"/>
        </w:rPr>
        <w:t>3</w:t>
      </w:r>
      <w:r w:rsidRPr="00AC5E6F">
        <w:rPr>
          <w:color w:val="000000" w:themeColor="text1"/>
          <w:sz w:val="28"/>
          <w:szCs w:val="28"/>
        </w:rPr>
        <w:t xml:space="preserve"> рабочих дней после приема документов общеобразовательной организацией.</w:t>
      </w:r>
    </w:p>
    <w:p w:rsidR="00BD52BC" w:rsidRPr="00AC5E6F" w:rsidRDefault="0093492E" w:rsidP="000C78C6">
      <w:pPr>
        <w:autoSpaceDE w:val="0"/>
        <w:autoSpaceDN w:val="0"/>
        <w:adjustRightInd w:val="0"/>
        <w:spacing w:line="240" w:lineRule="auto"/>
        <w:rPr>
          <w:color w:val="000000" w:themeColor="text1"/>
          <w:sz w:val="28"/>
          <w:szCs w:val="28"/>
        </w:rPr>
      </w:pPr>
      <w:r w:rsidRPr="00AC5E6F">
        <w:rPr>
          <w:color w:val="000000" w:themeColor="text1"/>
          <w:sz w:val="28"/>
          <w:szCs w:val="28"/>
        </w:rPr>
        <w:t xml:space="preserve">3.1.5.2.6. </w:t>
      </w:r>
      <w:r w:rsidR="00BD52BC" w:rsidRPr="00AC5E6F">
        <w:rPr>
          <w:color w:val="000000" w:themeColor="text1"/>
          <w:sz w:val="28"/>
          <w:szCs w:val="28"/>
        </w:rPr>
        <w:t>Информация о принятом решении вносится должностным лицом общеобразовательной организации в ведомственную АИС в день принятия решения.</w:t>
      </w:r>
    </w:p>
    <w:p w:rsidR="00BD52BC" w:rsidRPr="00AC5E6F" w:rsidRDefault="0093492E" w:rsidP="000C78C6">
      <w:pPr>
        <w:autoSpaceDE w:val="0"/>
        <w:autoSpaceDN w:val="0"/>
        <w:adjustRightInd w:val="0"/>
        <w:spacing w:line="240" w:lineRule="auto"/>
        <w:rPr>
          <w:color w:val="000000" w:themeColor="text1"/>
          <w:sz w:val="28"/>
          <w:szCs w:val="28"/>
        </w:rPr>
      </w:pPr>
      <w:r w:rsidRPr="00AC5E6F">
        <w:rPr>
          <w:color w:val="000000" w:themeColor="text1"/>
          <w:sz w:val="28"/>
          <w:szCs w:val="28"/>
        </w:rPr>
        <w:t xml:space="preserve">3.1.5.2.7. </w:t>
      </w:r>
      <w:r w:rsidR="00BD52BC" w:rsidRPr="00AC5E6F">
        <w:rPr>
          <w:color w:val="000000" w:themeColor="text1"/>
          <w:sz w:val="28"/>
          <w:szCs w:val="28"/>
        </w:rPr>
        <w:t xml:space="preserve">В случае принятия решения о зачислении в общеобразовательную организацию общеобразовательная организация в течение </w:t>
      </w:r>
      <w:r w:rsidR="00EC5069" w:rsidRPr="00AC5E6F">
        <w:rPr>
          <w:color w:val="000000" w:themeColor="text1"/>
          <w:sz w:val="28"/>
          <w:szCs w:val="28"/>
        </w:rPr>
        <w:t>1</w:t>
      </w:r>
      <w:r w:rsidR="00BD52BC" w:rsidRPr="00AC5E6F">
        <w:rPr>
          <w:color w:val="000000" w:themeColor="text1"/>
          <w:sz w:val="28"/>
          <w:szCs w:val="28"/>
        </w:rPr>
        <w:t xml:space="preserve"> рабоч</w:t>
      </w:r>
      <w:r w:rsidR="00EC5069" w:rsidRPr="00AC5E6F">
        <w:rPr>
          <w:color w:val="000000" w:themeColor="text1"/>
          <w:sz w:val="28"/>
          <w:szCs w:val="28"/>
        </w:rPr>
        <w:t>его</w:t>
      </w:r>
      <w:r w:rsidR="00BD52BC" w:rsidRPr="00AC5E6F">
        <w:rPr>
          <w:color w:val="000000" w:themeColor="text1"/>
          <w:sz w:val="28"/>
          <w:szCs w:val="28"/>
        </w:rPr>
        <w:t xml:space="preserve"> дн</w:t>
      </w:r>
      <w:r w:rsidR="00EC5069" w:rsidRPr="00AC5E6F">
        <w:rPr>
          <w:color w:val="000000" w:themeColor="text1"/>
          <w:sz w:val="28"/>
          <w:szCs w:val="28"/>
        </w:rPr>
        <w:t>я</w:t>
      </w:r>
      <w:r w:rsidR="00BD52BC" w:rsidRPr="00AC5E6F">
        <w:rPr>
          <w:color w:val="000000" w:themeColor="text1"/>
          <w:sz w:val="28"/>
          <w:szCs w:val="28"/>
        </w:rPr>
        <w:t xml:space="preserve"> после принятия такого решения направляет заявителю </w:t>
      </w:r>
      <w:hyperlink w:anchor="Par486" w:history="1">
        <w:r w:rsidR="00BD52BC" w:rsidRPr="00AC5E6F">
          <w:rPr>
            <w:color w:val="000000" w:themeColor="text1"/>
            <w:sz w:val="28"/>
            <w:szCs w:val="28"/>
          </w:rPr>
          <w:t>уведомление</w:t>
        </w:r>
      </w:hyperlink>
      <w:r w:rsidR="00BD52BC" w:rsidRPr="00AC5E6F">
        <w:rPr>
          <w:color w:val="000000" w:themeColor="text1"/>
          <w:sz w:val="28"/>
          <w:szCs w:val="28"/>
        </w:rPr>
        <w:t xml:space="preserve"> о зачислении согласно приложению № </w:t>
      </w:r>
      <w:r w:rsidR="00DA4C2E" w:rsidRPr="00AC5E6F">
        <w:rPr>
          <w:color w:val="000000" w:themeColor="text1"/>
          <w:sz w:val="28"/>
          <w:szCs w:val="28"/>
        </w:rPr>
        <w:t>7</w:t>
      </w:r>
      <w:r w:rsidR="00BD52BC" w:rsidRPr="00AC5E6F">
        <w:rPr>
          <w:color w:val="000000" w:themeColor="text1"/>
          <w:sz w:val="28"/>
          <w:szCs w:val="28"/>
        </w:rPr>
        <w:t xml:space="preserve"> к </w:t>
      </w:r>
      <w:r w:rsidRPr="00AC5E6F">
        <w:rPr>
          <w:color w:val="000000" w:themeColor="text1"/>
          <w:sz w:val="28"/>
          <w:szCs w:val="28"/>
        </w:rPr>
        <w:t xml:space="preserve">Административному </w:t>
      </w:r>
      <w:r w:rsidR="00E45F60" w:rsidRPr="00AC5E6F">
        <w:rPr>
          <w:color w:val="000000" w:themeColor="text1"/>
          <w:sz w:val="28"/>
          <w:szCs w:val="28"/>
        </w:rPr>
        <w:t>р</w:t>
      </w:r>
      <w:r w:rsidRPr="00AC5E6F">
        <w:rPr>
          <w:color w:val="000000" w:themeColor="text1"/>
          <w:sz w:val="28"/>
          <w:szCs w:val="28"/>
        </w:rPr>
        <w:t>егламенту</w:t>
      </w:r>
      <w:r w:rsidR="00BD52BC" w:rsidRPr="00AC5E6F">
        <w:rPr>
          <w:color w:val="000000" w:themeColor="text1"/>
          <w:sz w:val="28"/>
          <w:szCs w:val="28"/>
        </w:rPr>
        <w:t>.</w:t>
      </w:r>
    </w:p>
    <w:p w:rsidR="00BD52BC" w:rsidRPr="00AC5E6F" w:rsidRDefault="00BD52BC" w:rsidP="000C78C6">
      <w:pPr>
        <w:autoSpaceDE w:val="0"/>
        <w:autoSpaceDN w:val="0"/>
        <w:adjustRightInd w:val="0"/>
        <w:spacing w:line="240" w:lineRule="auto"/>
        <w:rPr>
          <w:color w:val="000000" w:themeColor="text1"/>
          <w:sz w:val="28"/>
          <w:szCs w:val="28"/>
        </w:rPr>
      </w:pPr>
      <w:r w:rsidRPr="00AC5E6F">
        <w:rPr>
          <w:color w:val="000000" w:themeColor="text1"/>
          <w:sz w:val="28"/>
          <w:szCs w:val="28"/>
        </w:rPr>
        <w:t xml:space="preserve">В случае принятия решения об отказе в зачислении в общеобразовательную организацию общеобразовательная организация в течение </w:t>
      </w:r>
      <w:r w:rsidR="00EC5069" w:rsidRPr="00AC5E6F">
        <w:rPr>
          <w:color w:val="000000" w:themeColor="text1"/>
          <w:sz w:val="28"/>
          <w:szCs w:val="28"/>
        </w:rPr>
        <w:t>1</w:t>
      </w:r>
      <w:r w:rsidRPr="00AC5E6F">
        <w:rPr>
          <w:color w:val="000000" w:themeColor="text1"/>
          <w:sz w:val="28"/>
          <w:szCs w:val="28"/>
        </w:rPr>
        <w:t xml:space="preserve"> рабоч</w:t>
      </w:r>
      <w:r w:rsidR="00EC5069" w:rsidRPr="00AC5E6F">
        <w:rPr>
          <w:color w:val="000000" w:themeColor="text1"/>
          <w:sz w:val="28"/>
          <w:szCs w:val="28"/>
        </w:rPr>
        <w:t>его</w:t>
      </w:r>
      <w:r w:rsidRPr="00AC5E6F">
        <w:rPr>
          <w:color w:val="000000" w:themeColor="text1"/>
          <w:sz w:val="28"/>
          <w:szCs w:val="28"/>
        </w:rPr>
        <w:t xml:space="preserve"> дн</w:t>
      </w:r>
      <w:r w:rsidR="00EC5069" w:rsidRPr="00AC5E6F">
        <w:rPr>
          <w:color w:val="000000" w:themeColor="text1"/>
          <w:sz w:val="28"/>
          <w:szCs w:val="28"/>
        </w:rPr>
        <w:t>я</w:t>
      </w:r>
      <w:r w:rsidRPr="00AC5E6F">
        <w:rPr>
          <w:color w:val="000000" w:themeColor="text1"/>
          <w:sz w:val="28"/>
          <w:szCs w:val="28"/>
        </w:rPr>
        <w:t xml:space="preserve"> после принятия такого решения направляет заявителю </w:t>
      </w:r>
      <w:hyperlink w:anchor="Par486" w:history="1">
        <w:r w:rsidRPr="00AC5E6F">
          <w:rPr>
            <w:color w:val="000000" w:themeColor="text1"/>
            <w:sz w:val="28"/>
            <w:szCs w:val="28"/>
          </w:rPr>
          <w:t>уведомление</w:t>
        </w:r>
      </w:hyperlink>
      <w:r w:rsidRPr="00AC5E6F">
        <w:rPr>
          <w:color w:val="000000" w:themeColor="text1"/>
          <w:sz w:val="28"/>
          <w:szCs w:val="28"/>
        </w:rPr>
        <w:t xml:space="preserve"> об отказе в предоставлении услуги согласно приложению № </w:t>
      </w:r>
      <w:r w:rsidR="00DA4C2E" w:rsidRPr="00AC5E6F">
        <w:rPr>
          <w:color w:val="000000" w:themeColor="text1"/>
          <w:sz w:val="28"/>
          <w:szCs w:val="28"/>
        </w:rPr>
        <w:t>8</w:t>
      </w:r>
      <w:r w:rsidRPr="00AC5E6F">
        <w:rPr>
          <w:color w:val="000000" w:themeColor="text1"/>
          <w:sz w:val="28"/>
          <w:szCs w:val="28"/>
        </w:rPr>
        <w:t xml:space="preserve"> к </w:t>
      </w:r>
      <w:r w:rsidR="00CB3954" w:rsidRPr="00AC5E6F">
        <w:rPr>
          <w:color w:val="000000" w:themeColor="text1"/>
          <w:sz w:val="28"/>
          <w:szCs w:val="28"/>
        </w:rPr>
        <w:t>Административному регламенту</w:t>
      </w:r>
      <w:r w:rsidRPr="00AC5E6F">
        <w:rPr>
          <w:color w:val="000000" w:themeColor="text1"/>
          <w:sz w:val="28"/>
          <w:szCs w:val="28"/>
        </w:rPr>
        <w:t>.</w:t>
      </w:r>
    </w:p>
    <w:p w:rsidR="00BD52BC" w:rsidRPr="00AC5E6F" w:rsidRDefault="0093492E" w:rsidP="00E45F60">
      <w:pPr>
        <w:autoSpaceDE w:val="0"/>
        <w:autoSpaceDN w:val="0"/>
        <w:adjustRightInd w:val="0"/>
        <w:spacing w:line="240" w:lineRule="auto"/>
        <w:rPr>
          <w:color w:val="000000" w:themeColor="text1"/>
          <w:sz w:val="28"/>
          <w:szCs w:val="28"/>
        </w:rPr>
      </w:pPr>
      <w:r w:rsidRPr="00AC5E6F">
        <w:rPr>
          <w:color w:val="000000" w:themeColor="text1"/>
          <w:sz w:val="28"/>
          <w:szCs w:val="28"/>
        </w:rPr>
        <w:t>3.1.5.3</w:t>
      </w:r>
      <w:r w:rsidR="00BD52BC" w:rsidRPr="00AC5E6F">
        <w:rPr>
          <w:color w:val="000000" w:themeColor="text1"/>
          <w:sz w:val="28"/>
          <w:szCs w:val="28"/>
        </w:rPr>
        <w:t xml:space="preserve">. </w:t>
      </w:r>
      <w:r w:rsidRPr="00AC5E6F">
        <w:rPr>
          <w:color w:val="000000" w:themeColor="text1"/>
          <w:sz w:val="28"/>
          <w:szCs w:val="28"/>
        </w:rPr>
        <w:t>Лицо, ответственное за выполнение административной процедуры:</w:t>
      </w:r>
      <w:r w:rsidR="00BD52BC" w:rsidRPr="00AC5E6F">
        <w:rPr>
          <w:color w:val="000000" w:themeColor="text1"/>
          <w:sz w:val="28"/>
          <w:szCs w:val="28"/>
        </w:rPr>
        <w:t xml:space="preserve"> руководитель общеобразовательной организации.</w:t>
      </w:r>
    </w:p>
    <w:p w:rsidR="00BD52BC" w:rsidRPr="00AC5E6F" w:rsidRDefault="0093492E" w:rsidP="00E45F60">
      <w:pPr>
        <w:widowControl w:val="0"/>
        <w:autoSpaceDE w:val="0"/>
        <w:autoSpaceDN w:val="0"/>
        <w:adjustRightInd w:val="0"/>
        <w:spacing w:line="240" w:lineRule="auto"/>
        <w:rPr>
          <w:color w:val="000000" w:themeColor="text1"/>
          <w:sz w:val="28"/>
          <w:szCs w:val="28"/>
        </w:rPr>
      </w:pPr>
      <w:r w:rsidRPr="00AC5E6F">
        <w:rPr>
          <w:color w:val="000000" w:themeColor="text1"/>
          <w:sz w:val="28"/>
          <w:szCs w:val="28"/>
        </w:rPr>
        <w:t xml:space="preserve">3.1.5.4. </w:t>
      </w:r>
      <w:r w:rsidR="00BD52BC" w:rsidRPr="00AC5E6F">
        <w:rPr>
          <w:color w:val="000000" w:themeColor="text1"/>
          <w:sz w:val="28"/>
          <w:szCs w:val="28"/>
        </w:rPr>
        <w:t>Критерием принятия решения в рамках процедуры является соответствие принятого решения требованиям, указанным в пункт</w:t>
      </w:r>
      <w:r w:rsidRPr="00AC5E6F">
        <w:rPr>
          <w:color w:val="000000" w:themeColor="text1"/>
          <w:sz w:val="28"/>
          <w:szCs w:val="28"/>
        </w:rPr>
        <w:t>ах</w:t>
      </w:r>
      <w:r w:rsidR="00BD52BC" w:rsidRPr="00AC5E6F">
        <w:rPr>
          <w:color w:val="000000" w:themeColor="text1"/>
          <w:sz w:val="28"/>
          <w:szCs w:val="28"/>
        </w:rPr>
        <w:t xml:space="preserve"> </w:t>
      </w:r>
      <w:r w:rsidR="00E45F60" w:rsidRPr="00AC5E6F">
        <w:rPr>
          <w:color w:val="000000" w:themeColor="text1"/>
          <w:sz w:val="28"/>
          <w:szCs w:val="28"/>
        </w:rPr>
        <w:t>3.1.5.2.1 - 3.1.5.2.4</w:t>
      </w:r>
      <w:r w:rsidRPr="00AC5E6F">
        <w:rPr>
          <w:color w:val="000000" w:themeColor="text1"/>
          <w:sz w:val="28"/>
          <w:szCs w:val="28"/>
        </w:rPr>
        <w:t xml:space="preserve"> Административного регламента</w:t>
      </w:r>
      <w:r w:rsidR="00BD52BC" w:rsidRPr="00AC5E6F">
        <w:rPr>
          <w:color w:val="000000" w:themeColor="text1"/>
          <w:sz w:val="28"/>
          <w:szCs w:val="28"/>
        </w:rPr>
        <w:t>.</w:t>
      </w:r>
    </w:p>
    <w:p w:rsidR="00BD52BC" w:rsidRPr="00AC5E6F" w:rsidRDefault="0093492E" w:rsidP="00E45F60">
      <w:pPr>
        <w:widowControl w:val="0"/>
        <w:autoSpaceDE w:val="0"/>
        <w:autoSpaceDN w:val="0"/>
        <w:adjustRightInd w:val="0"/>
        <w:spacing w:line="240" w:lineRule="auto"/>
        <w:rPr>
          <w:color w:val="000000" w:themeColor="text1"/>
          <w:sz w:val="28"/>
          <w:szCs w:val="28"/>
        </w:rPr>
      </w:pPr>
      <w:r w:rsidRPr="00AC5E6F">
        <w:rPr>
          <w:color w:val="000000" w:themeColor="text1"/>
          <w:sz w:val="28"/>
          <w:szCs w:val="28"/>
        </w:rPr>
        <w:t xml:space="preserve">3.1.5.5. </w:t>
      </w:r>
      <w:r w:rsidR="00BD52BC" w:rsidRPr="00AC5E6F">
        <w:rPr>
          <w:color w:val="000000" w:themeColor="text1"/>
          <w:sz w:val="28"/>
          <w:szCs w:val="28"/>
        </w:rPr>
        <w:t>Результатом процедуры является</w:t>
      </w:r>
      <w:r w:rsidR="00E45F60" w:rsidRPr="00AC5E6F">
        <w:rPr>
          <w:color w:val="000000" w:themeColor="text1"/>
          <w:sz w:val="28"/>
          <w:szCs w:val="28"/>
        </w:rPr>
        <w:t>:</w:t>
      </w:r>
      <w:r w:rsidR="00BD52BC" w:rsidRPr="00AC5E6F">
        <w:rPr>
          <w:color w:val="000000" w:themeColor="text1"/>
          <w:sz w:val="28"/>
          <w:szCs w:val="28"/>
        </w:rPr>
        <w:t xml:space="preserve"> </w:t>
      </w:r>
    </w:p>
    <w:p w:rsidR="00BD52BC" w:rsidRPr="00AC5E6F" w:rsidRDefault="00BD52BC" w:rsidP="00E45F60">
      <w:pPr>
        <w:pStyle w:val="a4"/>
        <w:widowControl w:val="0"/>
        <w:autoSpaceDE w:val="0"/>
        <w:autoSpaceDN w:val="0"/>
        <w:adjustRightInd w:val="0"/>
        <w:spacing w:line="240" w:lineRule="auto"/>
        <w:rPr>
          <w:color w:val="000000" w:themeColor="text1"/>
          <w:sz w:val="28"/>
          <w:szCs w:val="28"/>
        </w:rPr>
      </w:pPr>
      <w:r w:rsidRPr="00AC5E6F">
        <w:rPr>
          <w:color w:val="000000" w:themeColor="text1"/>
          <w:sz w:val="28"/>
          <w:szCs w:val="28"/>
        </w:rPr>
        <w:t>при принятии решения о зачислении в общеобразовательную организацию – издание распорядительного акта о зачислении в общеобразовательную организацию</w:t>
      </w:r>
      <w:r w:rsidR="00EC5069" w:rsidRPr="00AC5E6F">
        <w:rPr>
          <w:color w:val="000000" w:themeColor="text1"/>
          <w:sz w:val="28"/>
          <w:szCs w:val="28"/>
        </w:rPr>
        <w:t>;</w:t>
      </w:r>
      <w:r w:rsidRPr="00AC5E6F">
        <w:rPr>
          <w:color w:val="000000" w:themeColor="text1"/>
          <w:sz w:val="28"/>
          <w:szCs w:val="28"/>
        </w:rPr>
        <w:t xml:space="preserve"> выдача уведомления о зачислении в общеобразовательную организацию;</w:t>
      </w:r>
    </w:p>
    <w:p w:rsidR="00BD52BC" w:rsidRPr="00AC5E6F" w:rsidRDefault="00BD52BC" w:rsidP="00E45F60">
      <w:pPr>
        <w:pStyle w:val="a4"/>
        <w:widowControl w:val="0"/>
        <w:autoSpaceDE w:val="0"/>
        <w:autoSpaceDN w:val="0"/>
        <w:adjustRightInd w:val="0"/>
        <w:spacing w:line="240" w:lineRule="auto"/>
        <w:rPr>
          <w:color w:val="000000" w:themeColor="text1"/>
          <w:sz w:val="28"/>
          <w:szCs w:val="28"/>
        </w:rPr>
      </w:pPr>
      <w:r w:rsidRPr="00AC5E6F">
        <w:rPr>
          <w:color w:val="000000" w:themeColor="text1"/>
          <w:sz w:val="28"/>
          <w:szCs w:val="28"/>
        </w:rPr>
        <w:t>при принятии решения об отказе в зачислении в общеобразовательную организацию – выдача уведомления об отказе в зачислении в общеобразовательную организацию.</w:t>
      </w:r>
    </w:p>
    <w:p w:rsidR="00BD52BC" w:rsidRPr="00AC5E6F" w:rsidRDefault="00BD52BC" w:rsidP="00E45F60">
      <w:pPr>
        <w:widowControl w:val="0"/>
        <w:autoSpaceDE w:val="0"/>
        <w:autoSpaceDN w:val="0"/>
        <w:adjustRightInd w:val="0"/>
        <w:spacing w:line="240" w:lineRule="auto"/>
        <w:rPr>
          <w:color w:val="000000" w:themeColor="text1"/>
          <w:sz w:val="28"/>
          <w:szCs w:val="28"/>
        </w:rPr>
      </w:pPr>
      <w:r w:rsidRPr="00AC5E6F">
        <w:rPr>
          <w:color w:val="000000" w:themeColor="text1"/>
          <w:sz w:val="28"/>
          <w:szCs w:val="28"/>
        </w:rPr>
        <w:t>При получении уведомления об отказе в зачислении в общеобразовательную организ</w:t>
      </w:r>
      <w:r w:rsidR="00E45F60" w:rsidRPr="00AC5E6F">
        <w:rPr>
          <w:color w:val="000000" w:themeColor="text1"/>
          <w:sz w:val="28"/>
          <w:szCs w:val="28"/>
        </w:rPr>
        <w:t>ацию заявитель может обратиться</w:t>
      </w:r>
      <w:r w:rsidRPr="00AC5E6F">
        <w:rPr>
          <w:color w:val="000000" w:themeColor="text1"/>
          <w:sz w:val="28"/>
          <w:szCs w:val="28"/>
        </w:rPr>
        <w:t xml:space="preserve"> в орган местного самоуправления Ленинградской области, на территории которого проживает ребенок, для получения информации о наличии свободных мест в общеобразовательных организациях.</w:t>
      </w:r>
    </w:p>
    <w:p w:rsidR="00BD52BC" w:rsidRPr="00AC5E6F" w:rsidRDefault="00BD52BC" w:rsidP="00E45F60">
      <w:pPr>
        <w:widowControl w:val="0"/>
        <w:autoSpaceDE w:val="0"/>
        <w:autoSpaceDN w:val="0"/>
        <w:adjustRightInd w:val="0"/>
        <w:spacing w:line="240" w:lineRule="auto"/>
        <w:rPr>
          <w:color w:val="000000" w:themeColor="text1"/>
          <w:sz w:val="28"/>
          <w:szCs w:val="28"/>
        </w:rPr>
      </w:pPr>
      <w:r w:rsidRPr="00AC5E6F">
        <w:rPr>
          <w:color w:val="000000" w:themeColor="text1"/>
          <w:sz w:val="28"/>
          <w:szCs w:val="28"/>
        </w:rPr>
        <w:t xml:space="preserve">Заявитель повторно осуществляет процедуры по подаче заявления в последовательности, установленной разделом </w:t>
      </w:r>
      <w:r w:rsidR="00EC5069" w:rsidRPr="00AC5E6F">
        <w:rPr>
          <w:color w:val="000000" w:themeColor="text1"/>
          <w:sz w:val="28"/>
          <w:szCs w:val="28"/>
        </w:rPr>
        <w:t>3</w:t>
      </w:r>
      <w:r w:rsidRPr="00AC5E6F">
        <w:rPr>
          <w:color w:val="000000" w:themeColor="text1"/>
          <w:sz w:val="28"/>
          <w:szCs w:val="28"/>
        </w:rPr>
        <w:t xml:space="preserve"> </w:t>
      </w:r>
      <w:r w:rsidR="00EC5069" w:rsidRPr="00AC5E6F">
        <w:rPr>
          <w:color w:val="000000" w:themeColor="text1"/>
          <w:sz w:val="28"/>
          <w:szCs w:val="28"/>
        </w:rPr>
        <w:t>Административного р</w:t>
      </w:r>
      <w:r w:rsidRPr="00AC5E6F">
        <w:rPr>
          <w:color w:val="000000" w:themeColor="text1"/>
          <w:sz w:val="28"/>
          <w:szCs w:val="28"/>
        </w:rPr>
        <w:t>егламента.</w:t>
      </w:r>
    </w:p>
    <w:p w:rsidR="004D1A7A" w:rsidRPr="00AC5E6F" w:rsidRDefault="004D1A7A" w:rsidP="004D1A7A">
      <w:pPr>
        <w:tabs>
          <w:tab w:val="left" w:pos="142"/>
          <w:tab w:val="left" w:pos="284"/>
        </w:tabs>
        <w:spacing w:line="240" w:lineRule="auto"/>
        <w:rPr>
          <w:color w:val="000000" w:themeColor="text1"/>
          <w:sz w:val="28"/>
          <w:szCs w:val="28"/>
        </w:rPr>
      </w:pPr>
      <w:r w:rsidRPr="00AC5E6F">
        <w:rPr>
          <w:color w:val="000000" w:themeColor="text1"/>
          <w:sz w:val="28"/>
          <w:szCs w:val="28"/>
        </w:rPr>
        <w:t>3.2. О</w:t>
      </w:r>
      <w:r w:rsidRPr="00AC5E6F">
        <w:rPr>
          <w:bCs/>
          <w:color w:val="000000" w:themeColor="text1"/>
          <w:sz w:val="28"/>
          <w:szCs w:val="28"/>
        </w:rPr>
        <w:t>собенности выполнения административных процедур в электронной форме.</w:t>
      </w:r>
    </w:p>
    <w:p w:rsidR="004D1A7A" w:rsidRPr="00AC5E6F" w:rsidRDefault="004D1A7A" w:rsidP="004D1A7A">
      <w:pPr>
        <w:spacing w:line="240" w:lineRule="auto"/>
        <w:outlineLvl w:val="1"/>
        <w:rPr>
          <w:color w:val="000000" w:themeColor="text1"/>
          <w:sz w:val="28"/>
          <w:szCs w:val="28"/>
        </w:rPr>
      </w:pPr>
      <w:r w:rsidRPr="00AC5E6F">
        <w:rPr>
          <w:color w:val="000000" w:themeColor="text1"/>
          <w:sz w:val="28"/>
          <w:szCs w:val="28"/>
        </w:rPr>
        <w:lastRenderedPageBreak/>
        <w:t xml:space="preserve">3.2.1. Предоставление муниципальной услуги на ПГУ ЛО осуществляется в соответствии с </w:t>
      </w:r>
      <w:r w:rsidR="00E45F60" w:rsidRPr="00AC5E6F">
        <w:rPr>
          <w:color w:val="000000" w:themeColor="text1"/>
          <w:sz w:val="28"/>
          <w:szCs w:val="28"/>
        </w:rPr>
        <w:t xml:space="preserve">Федеральным законом № 210-ФЗ, Федеральным законом от 27 июля </w:t>
      </w:r>
      <w:r w:rsidRPr="00AC5E6F">
        <w:rPr>
          <w:color w:val="000000" w:themeColor="text1"/>
          <w:sz w:val="28"/>
          <w:szCs w:val="28"/>
        </w:rPr>
        <w:t xml:space="preserve">2006 </w:t>
      </w:r>
      <w:r w:rsidR="00E45F60" w:rsidRPr="00AC5E6F">
        <w:rPr>
          <w:color w:val="000000" w:themeColor="text1"/>
          <w:sz w:val="28"/>
          <w:szCs w:val="28"/>
        </w:rPr>
        <w:t xml:space="preserve">года </w:t>
      </w:r>
      <w:r w:rsidRPr="00AC5E6F">
        <w:rPr>
          <w:color w:val="000000" w:themeColor="text1"/>
          <w:sz w:val="28"/>
          <w:szCs w:val="28"/>
        </w:rPr>
        <w:t>№ 149-ФЗ «Об информации, информационных технологиях и о защите информации», постановлением Правительств</w:t>
      </w:r>
      <w:r w:rsidR="00E45F60" w:rsidRPr="00AC5E6F">
        <w:rPr>
          <w:color w:val="000000" w:themeColor="text1"/>
          <w:sz w:val="28"/>
          <w:szCs w:val="28"/>
        </w:rPr>
        <w:t xml:space="preserve">а Российской Федерации от 25 июня </w:t>
      </w:r>
      <w:r w:rsidRPr="00AC5E6F">
        <w:rPr>
          <w:color w:val="000000" w:themeColor="text1"/>
          <w:sz w:val="28"/>
          <w:szCs w:val="28"/>
        </w:rPr>
        <w:t xml:space="preserve">2012 </w:t>
      </w:r>
      <w:r w:rsidR="00E45F60" w:rsidRPr="00AC5E6F">
        <w:rPr>
          <w:color w:val="000000" w:themeColor="text1"/>
          <w:sz w:val="28"/>
          <w:szCs w:val="28"/>
        </w:rPr>
        <w:t xml:space="preserve">года </w:t>
      </w:r>
      <w:r w:rsidRPr="00AC5E6F">
        <w:rPr>
          <w:color w:val="000000" w:themeColor="text1"/>
          <w:sz w:val="28"/>
          <w:szCs w:val="28"/>
        </w:rPr>
        <w:t>№ 634 «О видах электронной подписи, использование которых допускается при обращении за получением государственных и муниципальных услуг».</w:t>
      </w:r>
    </w:p>
    <w:p w:rsidR="004D1A7A" w:rsidRPr="00AC5E6F" w:rsidRDefault="004D1A7A" w:rsidP="004D1A7A">
      <w:pPr>
        <w:spacing w:line="240" w:lineRule="auto"/>
        <w:outlineLvl w:val="1"/>
        <w:rPr>
          <w:color w:val="000000" w:themeColor="text1"/>
          <w:sz w:val="28"/>
          <w:szCs w:val="28"/>
        </w:rPr>
      </w:pPr>
      <w:r w:rsidRPr="00AC5E6F">
        <w:rPr>
          <w:color w:val="000000" w:themeColor="text1"/>
          <w:sz w:val="28"/>
          <w:szCs w:val="28"/>
        </w:rPr>
        <w:t>3.2.2. Для получения муниципальной  услуги через ПГУ ЛО или Портал заявителю необходимо</w:t>
      </w:r>
      <w:r w:rsidR="00115EE9" w:rsidRPr="00AC5E6F">
        <w:rPr>
          <w:color w:val="000000" w:themeColor="text1"/>
          <w:sz w:val="28"/>
          <w:szCs w:val="28"/>
        </w:rPr>
        <w:t xml:space="preserve"> </w:t>
      </w:r>
      <w:r w:rsidRPr="00AC5E6F">
        <w:rPr>
          <w:color w:val="000000" w:themeColor="text1"/>
          <w:sz w:val="28"/>
          <w:szCs w:val="28"/>
        </w:rPr>
        <w:t>пройти процесс регистрации в Единой системе идентификации и аутентификации (далее – ЕСИА)</w:t>
      </w:r>
      <w:r w:rsidR="00115EE9" w:rsidRPr="00AC5E6F">
        <w:rPr>
          <w:color w:val="000000" w:themeColor="text1"/>
          <w:sz w:val="28"/>
          <w:szCs w:val="28"/>
        </w:rPr>
        <w:t>.</w:t>
      </w:r>
      <w:r w:rsidRPr="00AC5E6F">
        <w:rPr>
          <w:color w:val="000000" w:themeColor="text1"/>
          <w:sz w:val="28"/>
          <w:szCs w:val="28"/>
        </w:rPr>
        <w:t xml:space="preserve"> </w:t>
      </w:r>
    </w:p>
    <w:p w:rsidR="004D1A7A" w:rsidRPr="00AC5E6F" w:rsidRDefault="004D1A7A" w:rsidP="004D1A7A">
      <w:pPr>
        <w:autoSpaceDE w:val="0"/>
        <w:autoSpaceDN w:val="0"/>
        <w:adjustRightInd w:val="0"/>
        <w:spacing w:line="240" w:lineRule="auto"/>
        <w:rPr>
          <w:i/>
          <w:color w:val="000000" w:themeColor="text1"/>
          <w:sz w:val="28"/>
          <w:szCs w:val="28"/>
        </w:rPr>
      </w:pPr>
      <w:r w:rsidRPr="00AC5E6F">
        <w:rPr>
          <w:rStyle w:val="afd"/>
          <w:rFonts w:ascii="yandex-sans" w:hAnsi="yandex-sans"/>
          <w:i w:val="0"/>
          <w:color w:val="000000" w:themeColor="text1"/>
          <w:sz w:val="28"/>
          <w:szCs w:val="28"/>
        </w:rPr>
        <w:t>Уровень учетной записи ЕСИА, необходимый для получения муниципальной услуги через ПГУ ЛО - подтвержденная учетная запись.</w:t>
      </w:r>
    </w:p>
    <w:p w:rsidR="00F14D93" w:rsidRPr="00AC5E6F" w:rsidRDefault="00F14D93" w:rsidP="00F14D93">
      <w:pPr>
        <w:pStyle w:val="a4"/>
        <w:tabs>
          <w:tab w:val="left" w:pos="0"/>
          <w:tab w:val="left" w:pos="993"/>
        </w:tabs>
        <w:spacing w:line="240" w:lineRule="auto"/>
        <w:contextualSpacing/>
        <w:rPr>
          <w:color w:val="000000" w:themeColor="text1"/>
          <w:sz w:val="28"/>
          <w:szCs w:val="28"/>
        </w:rPr>
      </w:pPr>
      <w:r w:rsidRPr="00AC5E6F">
        <w:rPr>
          <w:color w:val="000000" w:themeColor="text1"/>
          <w:sz w:val="28"/>
          <w:szCs w:val="28"/>
        </w:rPr>
        <w:t>3.2.3. Доступ к сведениям о предоставлении муниципальной услуги, порядке предоставления муниципальной услуги выполняется без предварительной авторизации заявителя в «Личном кабинете» на ПГУ ЛО.</w:t>
      </w:r>
    </w:p>
    <w:p w:rsidR="00F14D93" w:rsidRPr="00AC5E6F" w:rsidRDefault="00F14D93" w:rsidP="00FE7EBE">
      <w:pPr>
        <w:pStyle w:val="a4"/>
        <w:numPr>
          <w:ilvl w:val="2"/>
          <w:numId w:val="28"/>
        </w:numPr>
        <w:tabs>
          <w:tab w:val="left" w:pos="1701"/>
        </w:tabs>
        <w:autoSpaceDE w:val="0"/>
        <w:autoSpaceDN w:val="0"/>
        <w:adjustRightInd w:val="0"/>
        <w:spacing w:line="240" w:lineRule="auto"/>
        <w:ind w:left="0" w:firstLine="709"/>
        <w:rPr>
          <w:color w:val="000000" w:themeColor="text1"/>
          <w:sz w:val="28"/>
          <w:szCs w:val="28"/>
        </w:rPr>
      </w:pPr>
      <w:r w:rsidRPr="00AC5E6F">
        <w:rPr>
          <w:color w:val="000000" w:themeColor="text1"/>
          <w:sz w:val="28"/>
          <w:szCs w:val="28"/>
        </w:rPr>
        <w:t>Подача заявления через ПГУ ЛО, Портал.</w:t>
      </w:r>
    </w:p>
    <w:p w:rsidR="00F14D93" w:rsidRPr="00AC5E6F" w:rsidRDefault="00F14D93" w:rsidP="00F14D93">
      <w:pPr>
        <w:pStyle w:val="ConsPlusNormal"/>
        <w:suppressAutoHyphens/>
        <w:ind w:firstLine="709"/>
        <w:jc w:val="both"/>
        <w:rPr>
          <w:rFonts w:ascii="Times New Roman" w:hAnsi="Times New Roman" w:cs="Times New Roman"/>
          <w:color w:val="000000" w:themeColor="text1"/>
          <w:sz w:val="28"/>
          <w:szCs w:val="28"/>
        </w:rPr>
      </w:pPr>
      <w:r w:rsidRPr="00AC5E6F">
        <w:rPr>
          <w:rFonts w:ascii="Times New Roman" w:hAnsi="Times New Roman" w:cs="Times New Roman"/>
          <w:color w:val="000000" w:themeColor="text1"/>
          <w:sz w:val="28"/>
          <w:szCs w:val="28"/>
        </w:rPr>
        <w:t>Для подачи заявления заявитель выполняет следующие действия:</w:t>
      </w:r>
    </w:p>
    <w:p w:rsidR="00F14D93" w:rsidRPr="00AC5E6F" w:rsidRDefault="00F14D93" w:rsidP="00F14D93">
      <w:pPr>
        <w:pStyle w:val="ConsPlusNormal"/>
        <w:suppressAutoHyphens/>
        <w:ind w:firstLine="709"/>
        <w:jc w:val="both"/>
        <w:rPr>
          <w:rFonts w:ascii="Times New Roman" w:hAnsi="Times New Roman" w:cs="Times New Roman"/>
          <w:color w:val="000000" w:themeColor="text1"/>
          <w:sz w:val="28"/>
          <w:szCs w:val="28"/>
        </w:rPr>
      </w:pPr>
      <w:r w:rsidRPr="00AC5E6F">
        <w:rPr>
          <w:rFonts w:ascii="Times New Roman" w:hAnsi="Times New Roman" w:cs="Times New Roman"/>
          <w:color w:val="000000" w:themeColor="text1"/>
          <w:sz w:val="28"/>
          <w:szCs w:val="28"/>
        </w:rPr>
        <w:t>изучает описание муниципальной услуги, знакомится с условиями и порядком предоставления муниципальной услуги в электронном виде;</w:t>
      </w:r>
    </w:p>
    <w:p w:rsidR="00F14D93" w:rsidRPr="00AC5E6F" w:rsidRDefault="00F14D93" w:rsidP="00F14D93">
      <w:pPr>
        <w:pStyle w:val="ConsPlusNormal"/>
        <w:suppressAutoHyphens/>
        <w:ind w:firstLine="709"/>
        <w:jc w:val="both"/>
        <w:rPr>
          <w:rFonts w:ascii="Times New Roman" w:hAnsi="Times New Roman" w:cs="Times New Roman"/>
          <w:color w:val="000000" w:themeColor="text1"/>
          <w:sz w:val="28"/>
          <w:szCs w:val="28"/>
        </w:rPr>
      </w:pPr>
      <w:r w:rsidRPr="00AC5E6F">
        <w:rPr>
          <w:rFonts w:ascii="Times New Roman" w:hAnsi="Times New Roman" w:cs="Times New Roman"/>
          <w:color w:val="000000" w:themeColor="text1"/>
          <w:sz w:val="28"/>
          <w:szCs w:val="28"/>
        </w:rPr>
        <w:t>проходит авторизацию в «Личном кабинете» на ПГУ ЛО, Портале;</w:t>
      </w:r>
    </w:p>
    <w:p w:rsidR="00F14D93" w:rsidRPr="00AC5E6F" w:rsidRDefault="00F14D93" w:rsidP="00F14D93">
      <w:pPr>
        <w:pStyle w:val="ConsPlusNormal"/>
        <w:suppressAutoHyphens/>
        <w:ind w:firstLine="709"/>
        <w:jc w:val="both"/>
        <w:rPr>
          <w:rFonts w:ascii="Times New Roman" w:hAnsi="Times New Roman" w:cs="Times New Roman"/>
          <w:color w:val="000000" w:themeColor="text1"/>
          <w:sz w:val="28"/>
          <w:szCs w:val="28"/>
        </w:rPr>
      </w:pPr>
      <w:r w:rsidRPr="00AC5E6F">
        <w:rPr>
          <w:rFonts w:ascii="Times New Roman" w:hAnsi="Times New Roman" w:cs="Times New Roman"/>
          <w:color w:val="000000" w:themeColor="text1"/>
          <w:sz w:val="28"/>
          <w:szCs w:val="28"/>
        </w:rPr>
        <w:t>переходит к экранной форме заявления на ПГУ ЛО, Портале;</w:t>
      </w:r>
    </w:p>
    <w:p w:rsidR="00F14D93" w:rsidRPr="00AC5E6F" w:rsidRDefault="00F14D93" w:rsidP="00F14D93">
      <w:pPr>
        <w:pStyle w:val="ConsPlusNormal"/>
        <w:suppressAutoHyphens/>
        <w:ind w:firstLine="709"/>
        <w:jc w:val="both"/>
        <w:rPr>
          <w:rFonts w:ascii="Times New Roman" w:hAnsi="Times New Roman" w:cs="Times New Roman"/>
          <w:color w:val="000000" w:themeColor="text1"/>
          <w:sz w:val="28"/>
          <w:szCs w:val="28"/>
        </w:rPr>
      </w:pPr>
      <w:r w:rsidRPr="00AC5E6F">
        <w:rPr>
          <w:rFonts w:ascii="Times New Roman" w:hAnsi="Times New Roman" w:cs="Times New Roman"/>
          <w:color w:val="000000" w:themeColor="text1"/>
          <w:sz w:val="28"/>
          <w:szCs w:val="28"/>
        </w:rPr>
        <w:t>заполняет заявление, включающее сведения, необходимые и обязательные для предоставления муниципальной услуги;</w:t>
      </w:r>
    </w:p>
    <w:p w:rsidR="00F14D93" w:rsidRPr="00AC5E6F" w:rsidRDefault="00F14D93" w:rsidP="00F14D93">
      <w:pPr>
        <w:pStyle w:val="ConsPlusNormal"/>
        <w:suppressAutoHyphens/>
        <w:ind w:firstLine="709"/>
        <w:jc w:val="both"/>
        <w:rPr>
          <w:rFonts w:ascii="Times New Roman" w:hAnsi="Times New Roman" w:cs="Times New Roman"/>
          <w:color w:val="000000" w:themeColor="text1"/>
          <w:sz w:val="28"/>
          <w:szCs w:val="28"/>
        </w:rPr>
      </w:pPr>
      <w:r w:rsidRPr="00AC5E6F">
        <w:rPr>
          <w:rFonts w:ascii="Times New Roman" w:hAnsi="Times New Roman" w:cs="Times New Roman"/>
          <w:color w:val="000000" w:themeColor="text1"/>
          <w:sz w:val="28"/>
          <w:szCs w:val="28"/>
        </w:rPr>
        <w:t>подтверждает согласие на обработку персональных данных (устанавливает соответствующую отметку в форме заявления);</w:t>
      </w:r>
    </w:p>
    <w:p w:rsidR="00F14D93" w:rsidRPr="00AC5E6F" w:rsidRDefault="00F14D93" w:rsidP="00F14D93">
      <w:pPr>
        <w:pStyle w:val="ConsPlusNormal"/>
        <w:suppressAutoHyphens/>
        <w:ind w:firstLine="709"/>
        <w:jc w:val="both"/>
        <w:rPr>
          <w:rFonts w:ascii="Times New Roman" w:hAnsi="Times New Roman" w:cs="Times New Roman"/>
          <w:color w:val="000000" w:themeColor="text1"/>
          <w:sz w:val="28"/>
          <w:szCs w:val="28"/>
        </w:rPr>
      </w:pPr>
      <w:r w:rsidRPr="00AC5E6F">
        <w:rPr>
          <w:rFonts w:ascii="Times New Roman" w:hAnsi="Times New Roman" w:cs="Times New Roman"/>
          <w:color w:val="000000" w:themeColor="text1"/>
          <w:sz w:val="28"/>
          <w:szCs w:val="28"/>
        </w:rPr>
        <w:t>подтверждает факт ознакомления и согласия с условиями и порядком предоставления муниципальной услуги в электронном виде (устанавливает соответствующую отметку о согласии в форме заявления);</w:t>
      </w:r>
    </w:p>
    <w:p w:rsidR="00F14D93" w:rsidRPr="00AC5E6F" w:rsidRDefault="00F14D93" w:rsidP="00F14D93">
      <w:pPr>
        <w:pStyle w:val="ConsPlusNormal"/>
        <w:suppressAutoHyphens/>
        <w:ind w:firstLine="709"/>
        <w:jc w:val="both"/>
        <w:rPr>
          <w:rFonts w:ascii="Times New Roman" w:hAnsi="Times New Roman" w:cs="Times New Roman"/>
          <w:color w:val="000000" w:themeColor="text1"/>
          <w:sz w:val="28"/>
          <w:szCs w:val="28"/>
        </w:rPr>
      </w:pPr>
      <w:r w:rsidRPr="00AC5E6F">
        <w:rPr>
          <w:rFonts w:ascii="Times New Roman" w:hAnsi="Times New Roman" w:cs="Times New Roman"/>
          <w:color w:val="000000" w:themeColor="text1"/>
          <w:sz w:val="28"/>
          <w:szCs w:val="28"/>
        </w:rPr>
        <w:t>подтверждает достоверность сообщенных сведений (устанавливает соответствующую отметку в заявлении);</w:t>
      </w:r>
    </w:p>
    <w:p w:rsidR="00F14D93" w:rsidRPr="00AC5E6F" w:rsidRDefault="00F14D93" w:rsidP="00F14D93">
      <w:pPr>
        <w:pStyle w:val="ConsPlusNormal"/>
        <w:suppressAutoHyphens/>
        <w:ind w:firstLine="709"/>
        <w:jc w:val="both"/>
        <w:rPr>
          <w:rFonts w:ascii="Times New Roman" w:hAnsi="Times New Roman" w:cs="Times New Roman"/>
          <w:color w:val="000000" w:themeColor="text1"/>
          <w:sz w:val="28"/>
          <w:szCs w:val="28"/>
        </w:rPr>
      </w:pPr>
      <w:r w:rsidRPr="00AC5E6F">
        <w:rPr>
          <w:rFonts w:ascii="Times New Roman" w:hAnsi="Times New Roman" w:cs="Times New Roman"/>
          <w:color w:val="000000" w:themeColor="text1"/>
          <w:sz w:val="28"/>
          <w:szCs w:val="28"/>
        </w:rPr>
        <w:t>отправляет заполненное заявление;</w:t>
      </w:r>
    </w:p>
    <w:p w:rsidR="00F14D93" w:rsidRPr="00AC5E6F" w:rsidRDefault="00F14D93" w:rsidP="00F14D93">
      <w:pPr>
        <w:pStyle w:val="ConsPlusNormal"/>
        <w:suppressAutoHyphens/>
        <w:ind w:firstLine="709"/>
        <w:jc w:val="both"/>
        <w:rPr>
          <w:rFonts w:ascii="Times New Roman" w:hAnsi="Times New Roman" w:cs="Times New Roman"/>
          <w:color w:val="000000" w:themeColor="text1"/>
          <w:sz w:val="28"/>
          <w:szCs w:val="28"/>
        </w:rPr>
      </w:pPr>
      <w:r w:rsidRPr="00AC5E6F">
        <w:rPr>
          <w:rFonts w:ascii="Times New Roman" w:hAnsi="Times New Roman" w:cs="Times New Roman"/>
          <w:color w:val="000000" w:themeColor="text1"/>
          <w:sz w:val="28"/>
          <w:szCs w:val="28"/>
        </w:rPr>
        <w:t>получает в «Личном кабинете» на ПГУ ЛО – в случае подачи заявления через ПГУ ЛО или по электронной почте – в случае подачи заявления через Портал, уведомление о приеме заявления в соответствии с приложением</w:t>
      </w:r>
      <w:r w:rsidRPr="00AC5E6F">
        <w:rPr>
          <w:rFonts w:ascii="Times New Roman" w:hAnsi="Times New Roman" w:cs="Times New Roman"/>
          <w:color w:val="000000" w:themeColor="text1"/>
          <w:sz w:val="28"/>
          <w:szCs w:val="28"/>
          <w:lang w:eastAsia="en-US"/>
        </w:rPr>
        <w:t xml:space="preserve"> </w:t>
      </w:r>
      <w:r w:rsidRPr="00AC5E6F">
        <w:rPr>
          <w:rFonts w:ascii="Times New Roman" w:hAnsi="Times New Roman" w:cs="Times New Roman"/>
          <w:color w:val="000000" w:themeColor="text1"/>
          <w:sz w:val="28"/>
          <w:szCs w:val="28"/>
        </w:rPr>
        <w:t xml:space="preserve">№ </w:t>
      </w:r>
      <w:r w:rsidR="00FE7EBE" w:rsidRPr="00AC5E6F">
        <w:rPr>
          <w:rFonts w:ascii="Times New Roman" w:hAnsi="Times New Roman" w:cs="Times New Roman"/>
          <w:color w:val="000000" w:themeColor="text1"/>
          <w:sz w:val="28"/>
          <w:szCs w:val="28"/>
        </w:rPr>
        <w:t>2</w:t>
      </w:r>
      <w:r w:rsidRPr="00AC5E6F">
        <w:rPr>
          <w:rFonts w:ascii="Times New Roman" w:hAnsi="Times New Roman" w:cs="Times New Roman"/>
          <w:color w:val="000000" w:themeColor="text1"/>
          <w:sz w:val="28"/>
          <w:szCs w:val="28"/>
        </w:rPr>
        <w:t xml:space="preserve"> </w:t>
      </w:r>
      <w:r w:rsidR="00E45F60" w:rsidRPr="00AC5E6F">
        <w:rPr>
          <w:rFonts w:ascii="Times New Roman" w:hAnsi="Times New Roman" w:cs="Times New Roman"/>
          <w:color w:val="000000" w:themeColor="text1"/>
          <w:sz w:val="28"/>
          <w:szCs w:val="28"/>
        </w:rPr>
        <w:t>к Административному регламенту,</w:t>
      </w:r>
      <w:r w:rsidR="00BE5136" w:rsidRPr="00AC5E6F">
        <w:rPr>
          <w:rFonts w:ascii="Times New Roman" w:hAnsi="Times New Roman" w:cs="Times New Roman"/>
          <w:color w:val="000000" w:themeColor="text1"/>
          <w:sz w:val="28"/>
          <w:szCs w:val="28"/>
        </w:rPr>
        <w:t xml:space="preserve"> </w:t>
      </w:r>
      <w:r w:rsidRPr="00AC5E6F">
        <w:rPr>
          <w:rFonts w:ascii="Times New Roman" w:hAnsi="Times New Roman" w:cs="Times New Roman"/>
          <w:color w:val="000000" w:themeColor="text1"/>
          <w:sz w:val="28"/>
          <w:szCs w:val="28"/>
        </w:rPr>
        <w:t xml:space="preserve">подтверждающее, что заявление направлено на обработку, </w:t>
      </w:r>
      <w:r w:rsidRPr="00AC5E6F">
        <w:rPr>
          <w:rFonts w:ascii="Times New Roman" w:eastAsia="Calibri" w:hAnsi="Times New Roman" w:cs="Times New Roman"/>
          <w:color w:val="000000" w:themeColor="text1"/>
          <w:sz w:val="28"/>
          <w:szCs w:val="28"/>
          <w:lang w:eastAsia="en-US"/>
        </w:rPr>
        <w:t xml:space="preserve">в котором </w:t>
      </w:r>
      <w:r w:rsidRPr="00AC5E6F">
        <w:rPr>
          <w:rFonts w:ascii="Times New Roman" w:hAnsi="Times New Roman" w:cs="Times New Roman"/>
          <w:color w:val="000000" w:themeColor="text1"/>
          <w:sz w:val="28"/>
          <w:szCs w:val="28"/>
        </w:rPr>
        <w:t>указываются, в том числе, идентификационный номер, дата и время подачи заявления;</w:t>
      </w:r>
    </w:p>
    <w:p w:rsidR="00F14D93" w:rsidRPr="00AC5E6F" w:rsidRDefault="00F14D93" w:rsidP="00F14D93">
      <w:pPr>
        <w:pStyle w:val="ConsPlusNormal"/>
        <w:suppressAutoHyphens/>
        <w:ind w:firstLine="709"/>
        <w:jc w:val="both"/>
        <w:rPr>
          <w:rFonts w:ascii="Times New Roman" w:hAnsi="Times New Roman" w:cs="Times New Roman"/>
          <w:color w:val="000000" w:themeColor="text1"/>
          <w:sz w:val="28"/>
          <w:szCs w:val="28"/>
        </w:rPr>
      </w:pPr>
      <w:r w:rsidRPr="00AC5E6F">
        <w:rPr>
          <w:rFonts w:ascii="Times New Roman" w:hAnsi="Times New Roman" w:cs="Times New Roman"/>
          <w:color w:val="000000" w:themeColor="text1"/>
          <w:sz w:val="28"/>
          <w:szCs w:val="28"/>
        </w:rPr>
        <w:t>при необходимости сохраняет уведомление для печати.</w:t>
      </w:r>
    </w:p>
    <w:p w:rsidR="00F14D93" w:rsidRPr="00AC5E6F" w:rsidRDefault="006C27D6" w:rsidP="006C27D6">
      <w:pPr>
        <w:pStyle w:val="ConsPlusNormal"/>
        <w:suppressAutoHyphens/>
        <w:ind w:firstLine="709"/>
        <w:jc w:val="both"/>
        <w:rPr>
          <w:rFonts w:ascii="Times New Roman" w:hAnsi="Times New Roman" w:cs="Times New Roman"/>
          <w:color w:val="000000" w:themeColor="text1"/>
          <w:sz w:val="28"/>
          <w:szCs w:val="28"/>
        </w:rPr>
      </w:pPr>
      <w:r w:rsidRPr="00AC5E6F">
        <w:rPr>
          <w:rFonts w:ascii="Times New Roman" w:hAnsi="Times New Roman" w:cs="Times New Roman"/>
          <w:color w:val="000000" w:themeColor="text1"/>
          <w:sz w:val="28"/>
          <w:szCs w:val="28"/>
        </w:rPr>
        <w:t xml:space="preserve">3.2.5. </w:t>
      </w:r>
      <w:r w:rsidR="00F14D93" w:rsidRPr="00AC5E6F">
        <w:rPr>
          <w:rFonts w:ascii="Times New Roman" w:hAnsi="Times New Roman" w:cs="Times New Roman"/>
          <w:color w:val="000000" w:themeColor="text1"/>
          <w:sz w:val="28"/>
          <w:szCs w:val="28"/>
        </w:rPr>
        <w:t xml:space="preserve">Заявитель имеет возможность получить </w:t>
      </w:r>
      <w:r w:rsidRPr="00AC5E6F">
        <w:rPr>
          <w:rFonts w:ascii="Times New Roman" w:hAnsi="Times New Roman" w:cs="Times New Roman"/>
          <w:color w:val="000000" w:themeColor="text1"/>
          <w:sz w:val="28"/>
          <w:szCs w:val="28"/>
        </w:rPr>
        <w:t xml:space="preserve">информацию о ходе и результате </w:t>
      </w:r>
      <w:r w:rsidR="00F14D93" w:rsidRPr="00AC5E6F">
        <w:rPr>
          <w:rFonts w:ascii="Times New Roman" w:hAnsi="Times New Roman" w:cs="Times New Roman"/>
          <w:color w:val="000000" w:themeColor="text1"/>
          <w:sz w:val="28"/>
          <w:szCs w:val="28"/>
        </w:rPr>
        <w:t>предоставления муниципальной</w:t>
      </w:r>
      <w:r w:rsidRPr="00AC5E6F">
        <w:rPr>
          <w:rFonts w:ascii="Times New Roman" w:hAnsi="Times New Roman" w:cs="Times New Roman"/>
          <w:color w:val="000000" w:themeColor="text1"/>
          <w:sz w:val="28"/>
          <w:szCs w:val="28"/>
        </w:rPr>
        <w:t xml:space="preserve"> услуги в электронном виде:</w:t>
      </w:r>
    </w:p>
    <w:p w:rsidR="00F14D93" w:rsidRPr="00AC5E6F" w:rsidRDefault="00F14D93" w:rsidP="00F14D93">
      <w:pPr>
        <w:pStyle w:val="ConsPlusNormal"/>
        <w:suppressAutoHyphens/>
        <w:ind w:firstLine="709"/>
        <w:jc w:val="both"/>
        <w:rPr>
          <w:rFonts w:ascii="Times New Roman" w:hAnsi="Times New Roman" w:cs="Times New Roman"/>
          <w:color w:val="000000" w:themeColor="text1"/>
          <w:sz w:val="28"/>
          <w:szCs w:val="28"/>
        </w:rPr>
      </w:pPr>
      <w:r w:rsidRPr="00AC5E6F">
        <w:rPr>
          <w:rFonts w:ascii="Times New Roman" w:hAnsi="Times New Roman" w:cs="Times New Roman"/>
          <w:color w:val="000000" w:themeColor="text1"/>
          <w:sz w:val="28"/>
          <w:szCs w:val="28"/>
        </w:rPr>
        <w:t>п</w:t>
      </w:r>
      <w:r w:rsidR="009509AC" w:rsidRPr="00AC5E6F">
        <w:rPr>
          <w:rFonts w:ascii="Times New Roman" w:hAnsi="Times New Roman" w:cs="Times New Roman"/>
          <w:color w:val="000000" w:themeColor="text1"/>
          <w:sz w:val="28"/>
          <w:szCs w:val="28"/>
        </w:rPr>
        <w:t>о уведомлениям, поступающим в личный кабинет</w:t>
      </w:r>
      <w:r w:rsidRPr="00AC5E6F">
        <w:rPr>
          <w:rFonts w:ascii="Times New Roman" w:hAnsi="Times New Roman" w:cs="Times New Roman"/>
          <w:color w:val="000000" w:themeColor="text1"/>
          <w:sz w:val="28"/>
          <w:szCs w:val="28"/>
        </w:rPr>
        <w:t xml:space="preserve"> на ПГУ ЛО</w:t>
      </w:r>
      <w:r w:rsidR="00E45F60" w:rsidRPr="00AC5E6F">
        <w:rPr>
          <w:rFonts w:ascii="Times New Roman" w:hAnsi="Times New Roman" w:cs="Times New Roman"/>
          <w:color w:val="000000" w:themeColor="text1"/>
          <w:sz w:val="28"/>
          <w:szCs w:val="28"/>
        </w:rPr>
        <w:t>,</w:t>
      </w:r>
      <w:r w:rsidRPr="00AC5E6F">
        <w:rPr>
          <w:rFonts w:ascii="Times New Roman" w:hAnsi="Times New Roman" w:cs="Times New Roman"/>
          <w:color w:val="000000" w:themeColor="text1"/>
          <w:sz w:val="28"/>
          <w:szCs w:val="28"/>
        </w:rPr>
        <w:t xml:space="preserve">  – в случае подачи заявления через ПГУ ЛО;</w:t>
      </w:r>
    </w:p>
    <w:p w:rsidR="00F14D93" w:rsidRPr="00AC5E6F" w:rsidRDefault="00F14D93" w:rsidP="00F14D93">
      <w:pPr>
        <w:pStyle w:val="ConsPlusNormal"/>
        <w:suppressAutoHyphens/>
        <w:ind w:firstLine="709"/>
        <w:jc w:val="both"/>
        <w:rPr>
          <w:rFonts w:ascii="Times New Roman" w:hAnsi="Times New Roman" w:cs="Times New Roman"/>
          <w:color w:val="000000" w:themeColor="text1"/>
          <w:sz w:val="28"/>
          <w:szCs w:val="28"/>
        </w:rPr>
      </w:pPr>
      <w:r w:rsidRPr="00AC5E6F">
        <w:rPr>
          <w:rFonts w:ascii="Times New Roman" w:hAnsi="Times New Roman" w:cs="Times New Roman"/>
          <w:color w:val="000000" w:themeColor="text1"/>
          <w:sz w:val="28"/>
          <w:szCs w:val="28"/>
        </w:rPr>
        <w:t>по электронной почте – в случае подачи заявления через Портал.</w:t>
      </w:r>
    </w:p>
    <w:p w:rsidR="00F14D93" w:rsidRPr="00AC5E6F" w:rsidRDefault="00F1321A" w:rsidP="00F1321A">
      <w:pPr>
        <w:pStyle w:val="ConsPlusNormal"/>
        <w:suppressAutoHyphens/>
        <w:ind w:firstLine="709"/>
        <w:jc w:val="both"/>
        <w:rPr>
          <w:rFonts w:ascii="Times New Roman" w:hAnsi="Times New Roman" w:cs="Times New Roman"/>
          <w:color w:val="000000" w:themeColor="text1"/>
          <w:sz w:val="28"/>
          <w:szCs w:val="28"/>
        </w:rPr>
      </w:pPr>
      <w:r w:rsidRPr="00AC5E6F">
        <w:rPr>
          <w:rFonts w:ascii="Times New Roman" w:hAnsi="Times New Roman" w:cs="Times New Roman"/>
          <w:color w:val="000000" w:themeColor="text1"/>
          <w:sz w:val="28"/>
          <w:szCs w:val="28"/>
        </w:rPr>
        <w:t xml:space="preserve">3.2.6. </w:t>
      </w:r>
      <w:r w:rsidR="00F14D93" w:rsidRPr="00AC5E6F">
        <w:rPr>
          <w:rFonts w:ascii="Times New Roman" w:hAnsi="Times New Roman" w:cs="Times New Roman"/>
          <w:color w:val="000000" w:themeColor="text1"/>
          <w:sz w:val="28"/>
          <w:szCs w:val="28"/>
        </w:rPr>
        <w:t>Действия должностного лица</w:t>
      </w:r>
      <w:r w:rsidR="006C27D6" w:rsidRPr="00AC5E6F">
        <w:rPr>
          <w:rFonts w:ascii="Times New Roman" w:hAnsi="Times New Roman" w:cs="Times New Roman"/>
          <w:color w:val="000000" w:themeColor="text1"/>
          <w:sz w:val="28"/>
          <w:szCs w:val="28"/>
        </w:rPr>
        <w:t xml:space="preserve"> общеобразовате</w:t>
      </w:r>
      <w:r w:rsidR="001A6A75" w:rsidRPr="00AC5E6F">
        <w:rPr>
          <w:rFonts w:ascii="Times New Roman" w:hAnsi="Times New Roman" w:cs="Times New Roman"/>
          <w:color w:val="000000" w:themeColor="text1"/>
          <w:sz w:val="28"/>
          <w:szCs w:val="28"/>
        </w:rPr>
        <w:t>льной организации при выполнении</w:t>
      </w:r>
      <w:r w:rsidR="006C27D6" w:rsidRPr="00AC5E6F">
        <w:rPr>
          <w:rFonts w:ascii="Times New Roman" w:hAnsi="Times New Roman" w:cs="Times New Roman"/>
          <w:color w:val="000000" w:themeColor="text1"/>
          <w:sz w:val="28"/>
          <w:szCs w:val="28"/>
        </w:rPr>
        <w:t xml:space="preserve"> административных процедур</w:t>
      </w:r>
      <w:r w:rsidR="00F14D93" w:rsidRPr="00AC5E6F">
        <w:rPr>
          <w:rFonts w:ascii="Times New Roman" w:hAnsi="Times New Roman" w:cs="Times New Roman"/>
          <w:color w:val="000000" w:themeColor="text1"/>
          <w:sz w:val="28"/>
          <w:szCs w:val="28"/>
        </w:rPr>
        <w:t>.</w:t>
      </w:r>
    </w:p>
    <w:p w:rsidR="00F14D93" w:rsidRPr="00AC5E6F" w:rsidRDefault="00F14D93" w:rsidP="00F14D93">
      <w:pPr>
        <w:spacing w:line="240" w:lineRule="auto"/>
        <w:rPr>
          <w:color w:val="000000" w:themeColor="text1"/>
          <w:sz w:val="28"/>
          <w:szCs w:val="28"/>
        </w:rPr>
      </w:pPr>
      <w:r w:rsidRPr="00AC5E6F">
        <w:rPr>
          <w:color w:val="000000" w:themeColor="text1"/>
          <w:spacing w:val="-6"/>
          <w:sz w:val="28"/>
          <w:szCs w:val="28"/>
        </w:rPr>
        <w:lastRenderedPageBreak/>
        <w:t xml:space="preserve">Заявление после его сохранения в базе данных </w:t>
      </w:r>
      <w:r w:rsidRPr="00AC5E6F">
        <w:rPr>
          <w:color w:val="000000" w:themeColor="text1"/>
          <w:sz w:val="28"/>
          <w:szCs w:val="28"/>
        </w:rPr>
        <w:t xml:space="preserve">в ведомственной АИС </w:t>
      </w:r>
      <w:r w:rsidRPr="00AC5E6F">
        <w:rPr>
          <w:color w:val="000000" w:themeColor="text1"/>
          <w:spacing w:val="-6"/>
          <w:sz w:val="28"/>
          <w:szCs w:val="28"/>
        </w:rPr>
        <w:t xml:space="preserve">становится доступным для </w:t>
      </w:r>
      <w:r w:rsidR="00115EE9" w:rsidRPr="00AC5E6F">
        <w:rPr>
          <w:color w:val="000000" w:themeColor="text1"/>
          <w:sz w:val="28"/>
          <w:szCs w:val="28"/>
        </w:rPr>
        <w:t>должностного</w:t>
      </w:r>
      <w:r w:rsidRPr="00AC5E6F">
        <w:rPr>
          <w:color w:val="000000" w:themeColor="text1"/>
          <w:spacing w:val="-6"/>
          <w:sz w:val="28"/>
          <w:szCs w:val="28"/>
        </w:rPr>
        <w:t xml:space="preserve"> лица</w:t>
      </w:r>
      <w:r w:rsidR="00115EE9" w:rsidRPr="00AC5E6F">
        <w:rPr>
          <w:color w:val="000000" w:themeColor="text1"/>
          <w:spacing w:val="-6"/>
          <w:sz w:val="28"/>
          <w:szCs w:val="28"/>
        </w:rPr>
        <w:t xml:space="preserve"> общеобразовательной организации</w:t>
      </w:r>
      <w:r w:rsidRPr="00AC5E6F">
        <w:rPr>
          <w:color w:val="000000" w:themeColor="text1"/>
          <w:spacing w:val="-6"/>
          <w:sz w:val="28"/>
          <w:szCs w:val="28"/>
        </w:rPr>
        <w:t>.</w:t>
      </w:r>
    </w:p>
    <w:p w:rsidR="00F14D93" w:rsidRPr="00AC5E6F" w:rsidRDefault="006C27D6" w:rsidP="00F14D93">
      <w:pPr>
        <w:spacing w:line="240" w:lineRule="auto"/>
        <w:rPr>
          <w:color w:val="000000" w:themeColor="text1"/>
          <w:sz w:val="28"/>
          <w:szCs w:val="28"/>
        </w:rPr>
      </w:pPr>
      <w:r w:rsidRPr="00AC5E6F">
        <w:rPr>
          <w:color w:val="000000" w:themeColor="text1"/>
          <w:sz w:val="28"/>
          <w:szCs w:val="28"/>
        </w:rPr>
        <w:t>Должностное лицо общеобразовательной организации</w:t>
      </w:r>
      <w:r w:rsidR="00F14D93" w:rsidRPr="00AC5E6F">
        <w:rPr>
          <w:color w:val="000000" w:themeColor="text1"/>
          <w:sz w:val="28"/>
          <w:szCs w:val="28"/>
        </w:rPr>
        <w:t>:</w:t>
      </w:r>
    </w:p>
    <w:p w:rsidR="00F14D93" w:rsidRPr="00AC5E6F" w:rsidRDefault="00F14D93" w:rsidP="00F14D93">
      <w:pPr>
        <w:tabs>
          <w:tab w:val="left" w:pos="-3060"/>
        </w:tabs>
        <w:spacing w:line="240" w:lineRule="auto"/>
        <w:rPr>
          <w:color w:val="000000" w:themeColor="text1"/>
          <w:sz w:val="28"/>
          <w:szCs w:val="28"/>
        </w:rPr>
      </w:pPr>
      <w:r w:rsidRPr="00AC5E6F">
        <w:rPr>
          <w:color w:val="000000" w:themeColor="text1"/>
          <w:sz w:val="28"/>
          <w:szCs w:val="28"/>
        </w:rPr>
        <w:t>проверяет наличие заявлений, поступивших в электронном виде, не реже одного раза в рабочий день;</w:t>
      </w:r>
    </w:p>
    <w:p w:rsidR="00F14D93" w:rsidRPr="00AC5E6F" w:rsidRDefault="00F14D93" w:rsidP="00F14D93">
      <w:pPr>
        <w:tabs>
          <w:tab w:val="left" w:pos="-3060"/>
        </w:tabs>
        <w:spacing w:line="240" w:lineRule="auto"/>
        <w:rPr>
          <w:color w:val="000000" w:themeColor="text1"/>
          <w:spacing w:val="-4"/>
          <w:sz w:val="28"/>
          <w:szCs w:val="28"/>
        </w:rPr>
      </w:pPr>
      <w:r w:rsidRPr="00AC5E6F">
        <w:rPr>
          <w:color w:val="000000" w:themeColor="text1"/>
          <w:spacing w:val="-4"/>
          <w:sz w:val="28"/>
          <w:szCs w:val="28"/>
        </w:rPr>
        <w:t xml:space="preserve">производит действия в соответствии с разделом </w:t>
      </w:r>
      <w:r w:rsidR="006C27D6" w:rsidRPr="00AC5E6F">
        <w:rPr>
          <w:color w:val="000000" w:themeColor="text1"/>
          <w:spacing w:val="-4"/>
          <w:sz w:val="28"/>
          <w:szCs w:val="28"/>
        </w:rPr>
        <w:t>3 А</w:t>
      </w:r>
      <w:r w:rsidRPr="00AC5E6F">
        <w:rPr>
          <w:color w:val="000000" w:themeColor="text1"/>
          <w:spacing w:val="-4"/>
          <w:sz w:val="28"/>
          <w:szCs w:val="28"/>
        </w:rPr>
        <w:t>дминистративного регламента предоставления муниципальной услуги;</w:t>
      </w:r>
    </w:p>
    <w:p w:rsidR="00F14D93" w:rsidRPr="00AC5E6F" w:rsidRDefault="00F14D93" w:rsidP="00F14D93">
      <w:pPr>
        <w:pStyle w:val="ConsPlusNormal"/>
        <w:suppressAutoHyphens/>
        <w:ind w:firstLine="709"/>
        <w:jc w:val="both"/>
        <w:rPr>
          <w:rFonts w:ascii="Times New Roman" w:hAnsi="Times New Roman" w:cs="Times New Roman"/>
          <w:color w:val="000000" w:themeColor="text1"/>
          <w:spacing w:val="-4"/>
          <w:sz w:val="28"/>
          <w:szCs w:val="28"/>
        </w:rPr>
      </w:pPr>
      <w:r w:rsidRPr="00AC5E6F">
        <w:rPr>
          <w:rFonts w:ascii="Times New Roman" w:hAnsi="Times New Roman" w:cs="Times New Roman"/>
          <w:color w:val="000000" w:themeColor="text1"/>
          <w:spacing w:val="-4"/>
          <w:sz w:val="28"/>
          <w:szCs w:val="28"/>
        </w:rPr>
        <w:t>в ходе предоставления услуги производит своевременную смену статусов дела в ведомственной АИС, в результате чего происходит автоматическое формирование и направление уведомлений заявителю</w:t>
      </w:r>
      <w:r w:rsidR="009509AC" w:rsidRPr="00AC5E6F">
        <w:rPr>
          <w:rFonts w:ascii="Times New Roman" w:hAnsi="Times New Roman" w:cs="Times New Roman"/>
          <w:color w:val="000000" w:themeColor="text1"/>
          <w:sz w:val="28"/>
          <w:szCs w:val="28"/>
        </w:rPr>
        <w:t xml:space="preserve"> в л</w:t>
      </w:r>
      <w:r w:rsidRPr="00AC5E6F">
        <w:rPr>
          <w:rFonts w:ascii="Times New Roman" w:hAnsi="Times New Roman" w:cs="Times New Roman"/>
          <w:color w:val="000000" w:themeColor="text1"/>
          <w:sz w:val="28"/>
          <w:szCs w:val="28"/>
        </w:rPr>
        <w:t>ичный кабинет на ПГУ ЛО  – в случае подачи заявления через ПГУ ЛО, по электронной почте – в случае подачи заявления через Портал</w:t>
      </w:r>
    </w:p>
    <w:p w:rsidR="00F14D93" w:rsidRPr="00AC5E6F" w:rsidRDefault="00F1321A" w:rsidP="00F1321A">
      <w:pPr>
        <w:pStyle w:val="a4"/>
        <w:suppressAutoHyphens/>
        <w:spacing w:line="240" w:lineRule="auto"/>
        <w:contextualSpacing/>
        <w:rPr>
          <w:color w:val="000000" w:themeColor="text1"/>
          <w:sz w:val="28"/>
          <w:szCs w:val="28"/>
        </w:rPr>
      </w:pPr>
      <w:r w:rsidRPr="00AC5E6F">
        <w:rPr>
          <w:color w:val="000000" w:themeColor="text1"/>
          <w:sz w:val="28"/>
          <w:szCs w:val="28"/>
        </w:rPr>
        <w:t xml:space="preserve">3.2.7. </w:t>
      </w:r>
      <w:r w:rsidR="00F14D93" w:rsidRPr="00AC5E6F">
        <w:rPr>
          <w:color w:val="000000" w:themeColor="text1"/>
          <w:sz w:val="28"/>
          <w:szCs w:val="28"/>
        </w:rPr>
        <w:t>Получение результата муниципальной услуги заявителем.</w:t>
      </w:r>
    </w:p>
    <w:p w:rsidR="00F14D93" w:rsidRPr="00AC5E6F" w:rsidRDefault="00F14D93" w:rsidP="00F1321A">
      <w:pPr>
        <w:suppressAutoHyphens/>
        <w:spacing w:line="240" w:lineRule="auto"/>
        <w:contextualSpacing/>
        <w:rPr>
          <w:color w:val="000000" w:themeColor="text1"/>
          <w:sz w:val="28"/>
          <w:szCs w:val="28"/>
        </w:rPr>
      </w:pPr>
      <w:r w:rsidRPr="00AC5E6F">
        <w:rPr>
          <w:color w:val="000000" w:themeColor="text1"/>
          <w:sz w:val="28"/>
          <w:szCs w:val="28"/>
        </w:rPr>
        <w:t>Результат предоставления услуги (уведомление о зачислении (уведомление об отказе) в общеобразовательную организацию) в эл</w:t>
      </w:r>
      <w:r w:rsidR="009509AC" w:rsidRPr="00AC5E6F">
        <w:rPr>
          <w:color w:val="000000" w:themeColor="text1"/>
          <w:sz w:val="28"/>
          <w:szCs w:val="28"/>
        </w:rPr>
        <w:t>ектронном виде направляется в личный кабинет</w:t>
      </w:r>
      <w:r w:rsidRPr="00AC5E6F">
        <w:rPr>
          <w:color w:val="000000" w:themeColor="text1"/>
          <w:sz w:val="28"/>
          <w:szCs w:val="28"/>
        </w:rPr>
        <w:t xml:space="preserve"> на ПГУ ЛО – в случае подачи заявления через ПГУ ЛО или по электронной почте – в случае подачи заявления через Портал. </w:t>
      </w:r>
    </w:p>
    <w:p w:rsidR="00F14D93" w:rsidRPr="00AC5E6F" w:rsidRDefault="00F14D93" w:rsidP="00F14D93">
      <w:pPr>
        <w:suppressAutoHyphens/>
        <w:spacing w:line="240" w:lineRule="auto"/>
        <w:contextualSpacing/>
        <w:rPr>
          <w:color w:val="000000" w:themeColor="text1"/>
          <w:sz w:val="28"/>
          <w:szCs w:val="28"/>
        </w:rPr>
      </w:pPr>
      <w:r w:rsidRPr="00AC5E6F">
        <w:rPr>
          <w:color w:val="000000" w:themeColor="text1"/>
          <w:sz w:val="28"/>
          <w:szCs w:val="28"/>
        </w:rPr>
        <w:t>О</w:t>
      </w:r>
      <w:r w:rsidR="001A6A75" w:rsidRPr="00AC5E6F">
        <w:rPr>
          <w:color w:val="000000" w:themeColor="text1"/>
          <w:sz w:val="28"/>
          <w:szCs w:val="28"/>
        </w:rPr>
        <w:t xml:space="preserve">бщеобразовательная организация </w:t>
      </w:r>
      <w:r w:rsidRPr="00AC5E6F">
        <w:rPr>
          <w:color w:val="000000" w:themeColor="text1"/>
          <w:sz w:val="28"/>
          <w:szCs w:val="28"/>
        </w:rPr>
        <w:t>обязана выдавать экземпляр документа в письменном (бумажном) виде по соответствующему запросу заявителя.</w:t>
      </w:r>
    </w:p>
    <w:p w:rsidR="00EC78C2" w:rsidRPr="00AC5E6F" w:rsidRDefault="00EC78C2" w:rsidP="000C78C6">
      <w:pPr>
        <w:autoSpaceDE w:val="0"/>
        <w:autoSpaceDN w:val="0"/>
        <w:adjustRightInd w:val="0"/>
        <w:spacing w:line="240" w:lineRule="auto"/>
        <w:rPr>
          <w:color w:val="000000" w:themeColor="text1"/>
          <w:sz w:val="28"/>
          <w:szCs w:val="28"/>
        </w:rPr>
      </w:pPr>
      <w:r w:rsidRPr="00AC5E6F">
        <w:rPr>
          <w:color w:val="000000" w:themeColor="text1"/>
          <w:sz w:val="28"/>
          <w:szCs w:val="28"/>
        </w:rPr>
        <w:t>3.3</w:t>
      </w:r>
      <w:r w:rsidR="00E45F60" w:rsidRPr="00AC5E6F">
        <w:rPr>
          <w:color w:val="000000" w:themeColor="text1"/>
          <w:sz w:val="28"/>
          <w:szCs w:val="28"/>
        </w:rPr>
        <w:t>.</w:t>
      </w:r>
      <w:r w:rsidRPr="00AC5E6F">
        <w:rPr>
          <w:color w:val="000000" w:themeColor="text1"/>
          <w:sz w:val="28"/>
          <w:szCs w:val="28"/>
        </w:rPr>
        <w:t xml:space="preserve"> Порядок исправления допущенных опечаток и ошибок в выданных в результате предоставления государственной услуги документах.</w:t>
      </w:r>
    </w:p>
    <w:p w:rsidR="00EC78C2" w:rsidRPr="00AC5E6F" w:rsidRDefault="00EC78C2" w:rsidP="000C78C6">
      <w:pPr>
        <w:autoSpaceDE w:val="0"/>
        <w:autoSpaceDN w:val="0"/>
        <w:adjustRightInd w:val="0"/>
        <w:spacing w:line="240" w:lineRule="auto"/>
        <w:rPr>
          <w:color w:val="000000" w:themeColor="text1"/>
          <w:sz w:val="28"/>
          <w:szCs w:val="28"/>
        </w:rPr>
      </w:pPr>
      <w:r w:rsidRPr="00AC5E6F">
        <w:rPr>
          <w:color w:val="000000" w:themeColor="text1"/>
          <w:sz w:val="28"/>
          <w:szCs w:val="28"/>
        </w:rPr>
        <w:t xml:space="preserve">3.3.1. В случае, если в выданных в результате предоставления </w:t>
      </w:r>
      <w:r w:rsidR="00FE7EBE" w:rsidRPr="00AC5E6F">
        <w:rPr>
          <w:color w:val="000000" w:themeColor="text1"/>
          <w:sz w:val="28"/>
          <w:szCs w:val="28"/>
        </w:rPr>
        <w:t>муниципальной</w:t>
      </w:r>
      <w:r w:rsidRPr="00AC5E6F">
        <w:rPr>
          <w:color w:val="000000" w:themeColor="text1"/>
          <w:sz w:val="28"/>
          <w:szCs w:val="28"/>
        </w:rPr>
        <w:t xml:space="preserve"> услуги документах допущены опечатки и ошибки, то </w:t>
      </w:r>
      <w:r w:rsidR="00CD2371" w:rsidRPr="00AC5E6F">
        <w:rPr>
          <w:color w:val="000000" w:themeColor="text1"/>
          <w:sz w:val="28"/>
          <w:szCs w:val="28"/>
        </w:rPr>
        <w:t>заявитель вправе представить в о</w:t>
      </w:r>
      <w:r w:rsidR="00E87AB7" w:rsidRPr="00AC5E6F">
        <w:rPr>
          <w:color w:val="000000" w:themeColor="text1"/>
          <w:sz w:val="28"/>
          <w:szCs w:val="28"/>
        </w:rPr>
        <w:t>бщеобразовательную о</w:t>
      </w:r>
      <w:r w:rsidRPr="00AC5E6F">
        <w:rPr>
          <w:color w:val="000000" w:themeColor="text1"/>
          <w:sz w:val="28"/>
          <w:szCs w:val="28"/>
        </w:rPr>
        <w:t xml:space="preserve">рганизацию/МФЦ непосредственно, направить почтовым </w:t>
      </w:r>
      <w:r w:rsidR="00E45F60" w:rsidRPr="00AC5E6F">
        <w:rPr>
          <w:color w:val="000000" w:themeColor="text1"/>
          <w:sz w:val="28"/>
          <w:szCs w:val="28"/>
        </w:rPr>
        <w:t>отправлением подписанное заявителем</w:t>
      </w:r>
      <w:r w:rsidRPr="00AC5E6F">
        <w:rPr>
          <w:color w:val="000000" w:themeColor="text1"/>
          <w:sz w:val="28"/>
          <w:szCs w:val="28"/>
        </w:rPr>
        <w:t xml:space="preserve">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EC78C2" w:rsidRPr="00AC5E6F" w:rsidRDefault="00EC78C2" w:rsidP="000C78C6">
      <w:pPr>
        <w:autoSpaceDE w:val="0"/>
        <w:autoSpaceDN w:val="0"/>
        <w:adjustRightInd w:val="0"/>
        <w:spacing w:line="240" w:lineRule="auto"/>
        <w:rPr>
          <w:color w:val="000000" w:themeColor="text1"/>
          <w:sz w:val="28"/>
          <w:szCs w:val="28"/>
        </w:rPr>
      </w:pPr>
      <w:r w:rsidRPr="00AC5E6F">
        <w:rPr>
          <w:color w:val="000000" w:themeColor="text1"/>
          <w:sz w:val="28"/>
          <w:szCs w:val="28"/>
        </w:rPr>
        <w:t xml:space="preserve">3.3.2. В течение </w:t>
      </w:r>
      <w:r w:rsidR="00FE7EBE" w:rsidRPr="00AC5E6F">
        <w:rPr>
          <w:color w:val="000000" w:themeColor="text1"/>
          <w:sz w:val="28"/>
          <w:szCs w:val="28"/>
        </w:rPr>
        <w:t>3</w:t>
      </w:r>
      <w:r w:rsidRPr="00AC5E6F">
        <w:rPr>
          <w:color w:val="000000" w:themeColor="text1"/>
          <w:sz w:val="28"/>
          <w:szCs w:val="28"/>
        </w:rPr>
        <w:t xml:space="preserve"> рабочих дней со дня регистрации заявления об исправлении опечаток и (или) ошибок в выданных в результате предоставления </w:t>
      </w:r>
      <w:r w:rsidR="00FE7EBE" w:rsidRPr="00AC5E6F">
        <w:rPr>
          <w:color w:val="000000" w:themeColor="text1"/>
          <w:sz w:val="28"/>
          <w:szCs w:val="28"/>
        </w:rPr>
        <w:t>муниципальной</w:t>
      </w:r>
      <w:r w:rsidRPr="00AC5E6F">
        <w:rPr>
          <w:color w:val="000000" w:themeColor="text1"/>
          <w:sz w:val="28"/>
          <w:szCs w:val="28"/>
        </w:rPr>
        <w:t xml:space="preserve"> услуги документах ответственный специалист </w:t>
      </w:r>
      <w:r w:rsidR="00CD2371" w:rsidRPr="00AC5E6F">
        <w:rPr>
          <w:color w:val="000000" w:themeColor="text1"/>
          <w:sz w:val="28"/>
          <w:szCs w:val="28"/>
        </w:rPr>
        <w:t>о</w:t>
      </w:r>
      <w:r w:rsidR="008A2A71" w:rsidRPr="00AC5E6F">
        <w:rPr>
          <w:color w:val="000000" w:themeColor="text1"/>
          <w:sz w:val="28"/>
          <w:szCs w:val="28"/>
        </w:rPr>
        <w:t>бщеобразовательной организации</w:t>
      </w:r>
      <w:r w:rsidRPr="00AC5E6F">
        <w:rPr>
          <w:color w:val="000000" w:themeColor="text1"/>
          <w:sz w:val="28"/>
          <w:szCs w:val="28"/>
        </w:rPr>
        <w:t xml:space="preserve"> устанавливает наличие опечатки (ошибки) и оформляет результат предоставления </w:t>
      </w:r>
      <w:r w:rsidR="00FE7EBE" w:rsidRPr="00AC5E6F">
        <w:rPr>
          <w:color w:val="000000" w:themeColor="text1"/>
          <w:sz w:val="28"/>
          <w:szCs w:val="28"/>
        </w:rPr>
        <w:t>муниципальной</w:t>
      </w:r>
      <w:r w:rsidRPr="00AC5E6F">
        <w:rPr>
          <w:color w:val="000000" w:themeColor="text1"/>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FE7EBE" w:rsidRPr="00AC5E6F">
        <w:rPr>
          <w:color w:val="000000" w:themeColor="text1"/>
          <w:sz w:val="28"/>
          <w:szCs w:val="28"/>
        </w:rPr>
        <w:t>муниципальной</w:t>
      </w:r>
      <w:r w:rsidRPr="00AC5E6F">
        <w:rPr>
          <w:color w:val="000000" w:themeColor="text1"/>
          <w:sz w:val="28"/>
          <w:szCs w:val="28"/>
        </w:rPr>
        <w:t xml:space="preserve"> услуги (документ) </w:t>
      </w:r>
      <w:r w:rsidR="00CD2371" w:rsidRPr="00AC5E6F">
        <w:rPr>
          <w:color w:val="000000" w:themeColor="text1"/>
          <w:sz w:val="28"/>
          <w:szCs w:val="28"/>
        </w:rPr>
        <w:t>специалист о</w:t>
      </w:r>
      <w:r w:rsidR="008A2A71" w:rsidRPr="00AC5E6F">
        <w:rPr>
          <w:color w:val="000000" w:themeColor="text1"/>
          <w:sz w:val="28"/>
          <w:szCs w:val="28"/>
        </w:rPr>
        <w:t>бщеобразовательной организации</w:t>
      </w:r>
      <w:r w:rsidRPr="00AC5E6F">
        <w:rPr>
          <w:color w:val="000000" w:themeColor="text1"/>
          <w:sz w:val="28"/>
          <w:szCs w:val="28"/>
        </w:rPr>
        <w:t xml:space="preserve"> направляет способом, указанным в заявлении о необходимости исправления допущенных опечаток и (или) ошибок.</w:t>
      </w:r>
    </w:p>
    <w:p w:rsidR="00FE7EBE" w:rsidRPr="00AC5E6F" w:rsidRDefault="00FE7EBE" w:rsidP="00153ED3">
      <w:pPr>
        <w:tabs>
          <w:tab w:val="left" w:pos="142"/>
          <w:tab w:val="left" w:pos="284"/>
        </w:tabs>
        <w:spacing w:line="240" w:lineRule="auto"/>
        <w:jc w:val="center"/>
        <w:rPr>
          <w:b/>
          <w:color w:val="000000" w:themeColor="text1"/>
          <w:sz w:val="28"/>
          <w:szCs w:val="28"/>
        </w:rPr>
      </w:pPr>
    </w:p>
    <w:p w:rsidR="00153ED3" w:rsidRPr="00AC5E6F" w:rsidRDefault="00153ED3" w:rsidP="00153ED3">
      <w:pPr>
        <w:tabs>
          <w:tab w:val="left" w:pos="142"/>
          <w:tab w:val="left" w:pos="284"/>
        </w:tabs>
        <w:spacing w:line="240" w:lineRule="auto"/>
        <w:jc w:val="center"/>
        <w:rPr>
          <w:b/>
          <w:color w:val="000000" w:themeColor="text1"/>
          <w:sz w:val="28"/>
          <w:szCs w:val="28"/>
        </w:rPr>
      </w:pPr>
      <w:r w:rsidRPr="00AC5E6F">
        <w:rPr>
          <w:b/>
          <w:color w:val="000000" w:themeColor="text1"/>
          <w:sz w:val="28"/>
          <w:szCs w:val="28"/>
          <w:lang w:val="el-GR"/>
        </w:rPr>
        <w:t>4</w:t>
      </w:r>
      <w:r w:rsidRPr="00AC5E6F">
        <w:rPr>
          <w:b/>
          <w:color w:val="000000" w:themeColor="text1"/>
          <w:sz w:val="28"/>
          <w:szCs w:val="28"/>
        </w:rPr>
        <w:t>. Формы контроля за исполнением Административного регламента</w:t>
      </w:r>
    </w:p>
    <w:p w:rsidR="00153ED3" w:rsidRPr="00AC5E6F" w:rsidRDefault="00153ED3" w:rsidP="00153ED3">
      <w:pPr>
        <w:tabs>
          <w:tab w:val="left" w:pos="142"/>
          <w:tab w:val="left" w:pos="284"/>
        </w:tabs>
        <w:spacing w:line="240" w:lineRule="auto"/>
        <w:jc w:val="center"/>
        <w:rPr>
          <w:color w:val="000000" w:themeColor="text1"/>
          <w:sz w:val="28"/>
          <w:szCs w:val="28"/>
        </w:rPr>
      </w:pPr>
    </w:p>
    <w:p w:rsidR="00153ED3" w:rsidRPr="00AC5E6F" w:rsidRDefault="00153ED3" w:rsidP="00153ED3">
      <w:pPr>
        <w:tabs>
          <w:tab w:val="left" w:pos="142"/>
          <w:tab w:val="left" w:pos="284"/>
        </w:tabs>
        <w:spacing w:line="240" w:lineRule="auto"/>
        <w:rPr>
          <w:color w:val="000000" w:themeColor="text1"/>
          <w:sz w:val="28"/>
          <w:szCs w:val="28"/>
        </w:rPr>
      </w:pPr>
      <w:r w:rsidRPr="00AC5E6F">
        <w:rPr>
          <w:color w:val="000000" w:themeColor="text1"/>
          <w:sz w:val="28"/>
          <w:szCs w:val="28"/>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w:t>
      </w:r>
      <w:r w:rsidRPr="00AC5E6F">
        <w:rPr>
          <w:color w:val="000000" w:themeColor="text1"/>
          <w:sz w:val="28"/>
          <w:szCs w:val="28"/>
        </w:rPr>
        <w:lastRenderedPageBreak/>
        <w:t>устанавливающих требования к предоставлению муниципальной услуги, а также принятием решений ответственными лицами.</w:t>
      </w:r>
    </w:p>
    <w:p w:rsidR="00153ED3" w:rsidRPr="00AC5E6F" w:rsidRDefault="00153ED3" w:rsidP="00153ED3">
      <w:pPr>
        <w:tabs>
          <w:tab w:val="left" w:pos="142"/>
          <w:tab w:val="left" w:pos="284"/>
        </w:tabs>
        <w:spacing w:line="240" w:lineRule="auto"/>
        <w:rPr>
          <w:color w:val="000000" w:themeColor="text1"/>
          <w:sz w:val="28"/>
          <w:szCs w:val="28"/>
        </w:rPr>
      </w:pPr>
      <w:r w:rsidRPr="00AC5E6F">
        <w:rPr>
          <w:color w:val="000000" w:themeColor="text1"/>
          <w:sz w:val="28"/>
          <w:szCs w:val="28"/>
        </w:rPr>
        <w:t>Текущий контроль осуществляется ответственными специалистами общеобразовательной 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общеобразовательной организации проверок исполнения положений настоящего административного регламента, иных нормативных правовых актов.</w:t>
      </w:r>
    </w:p>
    <w:p w:rsidR="00153ED3" w:rsidRPr="00AC5E6F" w:rsidRDefault="00153ED3" w:rsidP="00153ED3">
      <w:pPr>
        <w:tabs>
          <w:tab w:val="left" w:pos="709"/>
        </w:tabs>
        <w:autoSpaceDE w:val="0"/>
        <w:autoSpaceDN w:val="0"/>
        <w:adjustRightInd w:val="0"/>
        <w:spacing w:line="240" w:lineRule="auto"/>
        <w:contextualSpacing/>
        <w:rPr>
          <w:color w:val="000000" w:themeColor="text1"/>
          <w:sz w:val="28"/>
          <w:szCs w:val="28"/>
        </w:rPr>
      </w:pPr>
      <w:r w:rsidRPr="00AC5E6F">
        <w:rPr>
          <w:color w:val="000000" w:themeColor="text1"/>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153ED3" w:rsidRPr="00AC5E6F" w:rsidRDefault="00153ED3" w:rsidP="00153ED3">
      <w:pPr>
        <w:tabs>
          <w:tab w:val="left" w:pos="709"/>
        </w:tabs>
        <w:autoSpaceDE w:val="0"/>
        <w:autoSpaceDN w:val="0"/>
        <w:adjustRightInd w:val="0"/>
        <w:spacing w:line="240" w:lineRule="auto"/>
        <w:contextualSpacing/>
        <w:rPr>
          <w:color w:val="000000" w:themeColor="text1"/>
          <w:sz w:val="28"/>
          <w:szCs w:val="28"/>
        </w:rPr>
      </w:pPr>
      <w:r w:rsidRPr="00AC5E6F">
        <w:rPr>
          <w:color w:val="000000" w:themeColor="text1"/>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153ED3" w:rsidRPr="00AC5E6F" w:rsidRDefault="00153ED3" w:rsidP="00153ED3">
      <w:pPr>
        <w:tabs>
          <w:tab w:val="left" w:pos="709"/>
        </w:tabs>
        <w:autoSpaceDE w:val="0"/>
        <w:autoSpaceDN w:val="0"/>
        <w:adjustRightInd w:val="0"/>
        <w:spacing w:line="240" w:lineRule="auto"/>
        <w:contextualSpacing/>
        <w:rPr>
          <w:color w:val="000000" w:themeColor="text1"/>
          <w:sz w:val="28"/>
          <w:szCs w:val="28"/>
        </w:rPr>
      </w:pPr>
      <w:r w:rsidRPr="00AC5E6F">
        <w:rPr>
          <w:color w:val="000000" w:themeColor="text1"/>
          <w:sz w:val="28"/>
          <w:szCs w:val="28"/>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w:t>
      </w:r>
      <w:r w:rsidR="00A45828" w:rsidRPr="00AC5E6F">
        <w:rPr>
          <w:color w:val="000000" w:themeColor="text1"/>
          <w:sz w:val="28"/>
          <w:szCs w:val="28"/>
        </w:rPr>
        <w:t>обще</w:t>
      </w:r>
      <w:r w:rsidRPr="00AC5E6F">
        <w:rPr>
          <w:color w:val="000000" w:themeColor="text1"/>
          <w:sz w:val="28"/>
          <w:szCs w:val="28"/>
        </w:rPr>
        <w:t>образовательной организации.</w:t>
      </w:r>
    </w:p>
    <w:p w:rsidR="00153ED3" w:rsidRPr="00AC5E6F" w:rsidRDefault="00153ED3" w:rsidP="00153ED3">
      <w:pPr>
        <w:tabs>
          <w:tab w:val="left" w:pos="709"/>
        </w:tabs>
        <w:autoSpaceDE w:val="0"/>
        <w:autoSpaceDN w:val="0"/>
        <w:adjustRightInd w:val="0"/>
        <w:spacing w:line="240" w:lineRule="auto"/>
        <w:contextualSpacing/>
        <w:rPr>
          <w:color w:val="000000" w:themeColor="text1"/>
          <w:sz w:val="28"/>
          <w:szCs w:val="28"/>
        </w:rPr>
      </w:pPr>
      <w:r w:rsidRPr="00AC5E6F">
        <w:rPr>
          <w:color w:val="000000" w:themeColor="text1"/>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153ED3" w:rsidRPr="00AC5E6F" w:rsidRDefault="00153ED3" w:rsidP="00153ED3">
      <w:pPr>
        <w:tabs>
          <w:tab w:val="left" w:pos="709"/>
        </w:tabs>
        <w:autoSpaceDE w:val="0"/>
        <w:autoSpaceDN w:val="0"/>
        <w:adjustRightInd w:val="0"/>
        <w:spacing w:line="240" w:lineRule="auto"/>
        <w:contextualSpacing/>
        <w:rPr>
          <w:color w:val="000000" w:themeColor="text1"/>
          <w:sz w:val="28"/>
          <w:szCs w:val="28"/>
        </w:rPr>
      </w:pPr>
      <w:r w:rsidRPr="00AC5E6F">
        <w:rPr>
          <w:color w:val="000000" w:themeColor="text1"/>
          <w:sz w:val="28"/>
          <w:szCs w:val="28"/>
        </w:rPr>
        <w:t xml:space="preserve">Внеплановые проверки предоставления муниципальной услуги проводятся по обращениям физических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A45828" w:rsidRPr="00AC5E6F">
        <w:rPr>
          <w:color w:val="000000" w:themeColor="text1"/>
          <w:sz w:val="28"/>
          <w:szCs w:val="28"/>
        </w:rPr>
        <w:t>обще</w:t>
      </w:r>
      <w:r w:rsidRPr="00AC5E6F">
        <w:rPr>
          <w:color w:val="000000" w:themeColor="text1"/>
          <w:sz w:val="28"/>
          <w:szCs w:val="28"/>
        </w:rPr>
        <w:t xml:space="preserve">образовательной организации. </w:t>
      </w:r>
    </w:p>
    <w:p w:rsidR="00153ED3" w:rsidRPr="00AC5E6F" w:rsidRDefault="00153ED3" w:rsidP="00153ED3">
      <w:pPr>
        <w:tabs>
          <w:tab w:val="left" w:pos="709"/>
        </w:tabs>
        <w:autoSpaceDE w:val="0"/>
        <w:autoSpaceDN w:val="0"/>
        <w:adjustRightInd w:val="0"/>
        <w:spacing w:line="240" w:lineRule="auto"/>
        <w:contextualSpacing/>
        <w:rPr>
          <w:color w:val="000000" w:themeColor="text1"/>
          <w:sz w:val="28"/>
          <w:szCs w:val="28"/>
        </w:rPr>
      </w:pPr>
      <w:r w:rsidRPr="00AC5E6F">
        <w:rPr>
          <w:color w:val="000000" w:themeColor="text1"/>
          <w:sz w:val="28"/>
          <w:szCs w:val="28"/>
        </w:rPr>
        <w:t xml:space="preserve">О проведении проверки издается правовой акт </w:t>
      </w:r>
      <w:r w:rsidR="00A45828" w:rsidRPr="00AC5E6F">
        <w:rPr>
          <w:color w:val="000000" w:themeColor="text1"/>
          <w:sz w:val="28"/>
          <w:szCs w:val="28"/>
        </w:rPr>
        <w:t>обще</w:t>
      </w:r>
      <w:r w:rsidRPr="00AC5E6F">
        <w:rPr>
          <w:color w:val="000000" w:themeColor="text1"/>
          <w:sz w:val="28"/>
          <w:szCs w:val="28"/>
        </w:rPr>
        <w:t>образовательной организации о проведении проверки исполнения административного регламента по предоставлению муниципальной услуги.</w:t>
      </w:r>
    </w:p>
    <w:p w:rsidR="00153ED3" w:rsidRPr="00AC5E6F" w:rsidRDefault="00153ED3" w:rsidP="00153ED3">
      <w:pPr>
        <w:tabs>
          <w:tab w:val="left" w:pos="709"/>
        </w:tabs>
        <w:autoSpaceDE w:val="0"/>
        <w:autoSpaceDN w:val="0"/>
        <w:adjustRightInd w:val="0"/>
        <w:spacing w:line="240" w:lineRule="auto"/>
        <w:contextualSpacing/>
        <w:rPr>
          <w:color w:val="000000" w:themeColor="text1"/>
          <w:sz w:val="28"/>
          <w:szCs w:val="28"/>
        </w:rPr>
      </w:pPr>
      <w:r w:rsidRPr="00AC5E6F">
        <w:rPr>
          <w:color w:val="000000" w:themeColor="text1"/>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53ED3" w:rsidRPr="00AC5E6F" w:rsidRDefault="00153ED3" w:rsidP="00153ED3">
      <w:pPr>
        <w:tabs>
          <w:tab w:val="left" w:pos="284"/>
          <w:tab w:val="left" w:pos="709"/>
        </w:tabs>
        <w:spacing w:line="240" w:lineRule="auto"/>
        <w:rPr>
          <w:color w:val="000000" w:themeColor="text1"/>
          <w:sz w:val="28"/>
          <w:szCs w:val="28"/>
        </w:rPr>
      </w:pPr>
      <w:r w:rsidRPr="00AC5E6F">
        <w:rPr>
          <w:color w:val="000000" w:themeColor="text1"/>
          <w:sz w:val="28"/>
          <w:szCs w:val="28"/>
        </w:rPr>
        <w:t>По результатам рассмотрения обращений дается письменный ответ.</w:t>
      </w:r>
    </w:p>
    <w:p w:rsidR="00153ED3" w:rsidRPr="00AC5E6F" w:rsidRDefault="00153ED3" w:rsidP="00153ED3">
      <w:pPr>
        <w:tabs>
          <w:tab w:val="left" w:pos="284"/>
          <w:tab w:val="left" w:pos="709"/>
        </w:tabs>
        <w:spacing w:line="240" w:lineRule="auto"/>
        <w:rPr>
          <w:color w:val="000000" w:themeColor="text1"/>
          <w:sz w:val="28"/>
          <w:szCs w:val="28"/>
        </w:rPr>
      </w:pPr>
      <w:r w:rsidRPr="00AC5E6F">
        <w:rPr>
          <w:color w:val="000000" w:themeColor="text1"/>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153ED3" w:rsidRPr="00AC5E6F" w:rsidRDefault="00153ED3" w:rsidP="00153ED3">
      <w:pPr>
        <w:shd w:val="clear" w:color="auto" w:fill="FFFFFF"/>
        <w:spacing w:line="240" w:lineRule="auto"/>
        <w:rPr>
          <w:color w:val="000000" w:themeColor="text1"/>
          <w:sz w:val="28"/>
          <w:szCs w:val="28"/>
        </w:rPr>
      </w:pPr>
      <w:r w:rsidRPr="00AC5E6F">
        <w:rPr>
          <w:color w:val="000000" w:themeColor="text1"/>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w:t>
      </w:r>
      <w:r w:rsidR="00E45F60" w:rsidRPr="00AC5E6F">
        <w:rPr>
          <w:color w:val="000000" w:themeColor="text1"/>
          <w:sz w:val="28"/>
          <w:szCs w:val="28"/>
        </w:rPr>
        <w:t>ие</w:t>
      </w:r>
      <w:r w:rsidRPr="00AC5E6F">
        <w:rPr>
          <w:color w:val="000000" w:themeColor="text1"/>
          <w:sz w:val="28"/>
          <w:szCs w:val="28"/>
        </w:rPr>
        <w:t xml:space="preserve"> требований действующих нормативных правовых а</w:t>
      </w:r>
      <w:r w:rsidR="00E45F60" w:rsidRPr="00AC5E6F">
        <w:rPr>
          <w:color w:val="000000" w:themeColor="text1"/>
          <w:sz w:val="28"/>
          <w:szCs w:val="28"/>
        </w:rPr>
        <w:t>ктов, в том числе за соблюдение</w:t>
      </w:r>
      <w:r w:rsidRPr="00AC5E6F">
        <w:rPr>
          <w:color w:val="000000" w:themeColor="text1"/>
          <w:sz w:val="28"/>
          <w:szCs w:val="28"/>
        </w:rPr>
        <w:t xml:space="preserve"> сроков выполнения </w:t>
      </w:r>
      <w:r w:rsidRPr="00AC5E6F">
        <w:rPr>
          <w:color w:val="000000" w:themeColor="text1"/>
          <w:sz w:val="28"/>
          <w:szCs w:val="28"/>
        </w:rPr>
        <w:lastRenderedPageBreak/>
        <w:t>административных действий, полноту их совершения, соблюдение принципов поведения с заявителями, сохранность документов.</w:t>
      </w:r>
    </w:p>
    <w:p w:rsidR="00153ED3" w:rsidRPr="00AC5E6F" w:rsidRDefault="00153ED3" w:rsidP="00153ED3">
      <w:pPr>
        <w:shd w:val="clear" w:color="auto" w:fill="FFFFFF"/>
        <w:spacing w:line="240" w:lineRule="auto"/>
        <w:rPr>
          <w:color w:val="000000" w:themeColor="text1"/>
          <w:sz w:val="28"/>
          <w:szCs w:val="28"/>
        </w:rPr>
      </w:pPr>
      <w:r w:rsidRPr="00AC5E6F">
        <w:rPr>
          <w:color w:val="000000" w:themeColor="text1"/>
          <w:sz w:val="28"/>
          <w:szCs w:val="28"/>
        </w:rPr>
        <w:t xml:space="preserve">Руководитель </w:t>
      </w:r>
      <w:r w:rsidR="00A45828" w:rsidRPr="00AC5E6F">
        <w:rPr>
          <w:color w:val="000000" w:themeColor="text1"/>
          <w:sz w:val="28"/>
          <w:szCs w:val="28"/>
        </w:rPr>
        <w:t>обще</w:t>
      </w:r>
      <w:r w:rsidRPr="00AC5E6F">
        <w:rPr>
          <w:color w:val="000000" w:themeColor="text1"/>
          <w:sz w:val="28"/>
          <w:szCs w:val="28"/>
        </w:rPr>
        <w:t>образовательной организации несет персональную ответственность за обеспечение предоставления муниципальной услуги.</w:t>
      </w:r>
    </w:p>
    <w:p w:rsidR="00153ED3" w:rsidRPr="00AC5E6F" w:rsidRDefault="00153ED3" w:rsidP="00153ED3">
      <w:pPr>
        <w:shd w:val="clear" w:color="auto" w:fill="FFFFFF"/>
        <w:spacing w:line="240" w:lineRule="auto"/>
        <w:rPr>
          <w:color w:val="000000" w:themeColor="text1"/>
          <w:sz w:val="28"/>
          <w:szCs w:val="28"/>
        </w:rPr>
      </w:pPr>
      <w:r w:rsidRPr="00AC5E6F">
        <w:rPr>
          <w:color w:val="000000" w:themeColor="text1"/>
          <w:sz w:val="28"/>
          <w:szCs w:val="28"/>
        </w:rPr>
        <w:t xml:space="preserve">Работники </w:t>
      </w:r>
      <w:r w:rsidR="00A45828" w:rsidRPr="00AC5E6F">
        <w:rPr>
          <w:color w:val="000000" w:themeColor="text1"/>
          <w:sz w:val="28"/>
          <w:szCs w:val="28"/>
        </w:rPr>
        <w:t>обще</w:t>
      </w:r>
      <w:r w:rsidRPr="00AC5E6F">
        <w:rPr>
          <w:color w:val="000000" w:themeColor="text1"/>
          <w:sz w:val="28"/>
          <w:szCs w:val="28"/>
        </w:rPr>
        <w:t>образовательной организации при предоставлении муниципальной услуги несут персональную ответственность:</w:t>
      </w:r>
    </w:p>
    <w:p w:rsidR="00153ED3" w:rsidRPr="00AC5E6F" w:rsidRDefault="00153ED3" w:rsidP="00153ED3">
      <w:pPr>
        <w:shd w:val="clear" w:color="auto" w:fill="FFFFFF"/>
        <w:spacing w:line="240" w:lineRule="auto"/>
        <w:rPr>
          <w:color w:val="000000" w:themeColor="text1"/>
          <w:sz w:val="28"/>
          <w:szCs w:val="28"/>
        </w:rPr>
      </w:pPr>
      <w:r w:rsidRPr="00AC5E6F">
        <w:rPr>
          <w:color w:val="000000" w:themeColor="text1"/>
          <w:sz w:val="28"/>
          <w:szCs w:val="28"/>
        </w:rPr>
        <w:t>- за неисполнение или ненадлежащее исполнение административных процедур при предоставлении муниципальной услуги;</w:t>
      </w:r>
    </w:p>
    <w:p w:rsidR="00153ED3" w:rsidRPr="00AC5E6F" w:rsidRDefault="00153ED3" w:rsidP="00153ED3">
      <w:pPr>
        <w:shd w:val="clear" w:color="auto" w:fill="FFFFFF"/>
        <w:spacing w:line="240" w:lineRule="auto"/>
        <w:rPr>
          <w:color w:val="000000" w:themeColor="text1"/>
          <w:sz w:val="28"/>
          <w:szCs w:val="28"/>
        </w:rPr>
      </w:pPr>
      <w:r w:rsidRPr="00AC5E6F">
        <w:rPr>
          <w:color w:val="000000" w:themeColor="text1"/>
          <w:sz w:val="28"/>
          <w:szCs w:val="28"/>
        </w:rPr>
        <w:t>- за действия (бездействие), влекущие нарушение прав и законных интересов заявителей.</w:t>
      </w:r>
    </w:p>
    <w:p w:rsidR="00153ED3" w:rsidRPr="00AC5E6F" w:rsidRDefault="00153ED3" w:rsidP="00153ED3">
      <w:pPr>
        <w:tabs>
          <w:tab w:val="left" w:pos="284"/>
          <w:tab w:val="left" w:pos="709"/>
        </w:tabs>
        <w:spacing w:line="240" w:lineRule="auto"/>
        <w:rPr>
          <w:color w:val="000000" w:themeColor="text1"/>
          <w:sz w:val="28"/>
          <w:szCs w:val="28"/>
        </w:rPr>
      </w:pPr>
      <w:r w:rsidRPr="00AC5E6F">
        <w:rPr>
          <w:color w:val="000000" w:themeColor="text1"/>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153ED3" w:rsidRPr="00AC5E6F" w:rsidRDefault="00153ED3" w:rsidP="00153ED3">
      <w:pPr>
        <w:autoSpaceDE w:val="0"/>
        <w:autoSpaceDN w:val="0"/>
        <w:adjustRightInd w:val="0"/>
        <w:spacing w:line="240" w:lineRule="auto"/>
        <w:rPr>
          <w:color w:val="000000" w:themeColor="text1"/>
          <w:sz w:val="28"/>
          <w:szCs w:val="28"/>
        </w:rPr>
      </w:pPr>
    </w:p>
    <w:p w:rsidR="004A237D" w:rsidRPr="00AC5E6F" w:rsidRDefault="004A237D" w:rsidP="004A237D">
      <w:pPr>
        <w:autoSpaceDN w:val="0"/>
        <w:spacing w:line="240" w:lineRule="auto"/>
        <w:rPr>
          <w:b/>
          <w:color w:val="000000" w:themeColor="text1"/>
          <w:sz w:val="28"/>
          <w:szCs w:val="28"/>
        </w:rPr>
      </w:pPr>
      <w:r w:rsidRPr="00AC5E6F">
        <w:rPr>
          <w:b/>
          <w:color w:val="000000" w:themeColor="text1"/>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AC5E6F">
        <w:rPr>
          <w:color w:val="000000" w:themeColor="text1"/>
          <w:sz w:val="28"/>
          <w:szCs w:val="28"/>
        </w:rPr>
        <w:t xml:space="preserve"> </w:t>
      </w:r>
      <w:r w:rsidRPr="00AC5E6F">
        <w:rPr>
          <w:b/>
          <w:color w:val="000000" w:themeColor="text1"/>
          <w:sz w:val="28"/>
          <w:szCs w:val="28"/>
        </w:rPr>
        <w:t>предоставления государственных и муниципальных услуг, работника многофункционального центра</w:t>
      </w:r>
      <w:r w:rsidRPr="00AC5E6F">
        <w:rPr>
          <w:color w:val="000000" w:themeColor="text1"/>
          <w:sz w:val="28"/>
          <w:szCs w:val="28"/>
        </w:rPr>
        <w:t xml:space="preserve"> </w:t>
      </w:r>
      <w:r w:rsidRPr="00AC5E6F">
        <w:rPr>
          <w:b/>
          <w:color w:val="000000" w:themeColor="text1"/>
          <w:sz w:val="28"/>
          <w:szCs w:val="28"/>
        </w:rPr>
        <w:t>предоставления государственных и муниципальных услуг</w:t>
      </w:r>
    </w:p>
    <w:p w:rsidR="004A237D" w:rsidRPr="00AC5E6F" w:rsidRDefault="004A237D" w:rsidP="004A237D">
      <w:pPr>
        <w:autoSpaceDN w:val="0"/>
        <w:spacing w:line="240" w:lineRule="auto"/>
        <w:rPr>
          <w:color w:val="000000" w:themeColor="text1"/>
          <w:sz w:val="28"/>
          <w:szCs w:val="28"/>
        </w:rPr>
      </w:pPr>
    </w:p>
    <w:p w:rsidR="004A237D" w:rsidRPr="00AC5E6F" w:rsidRDefault="004A237D" w:rsidP="004A237D">
      <w:pPr>
        <w:autoSpaceDN w:val="0"/>
        <w:spacing w:line="240" w:lineRule="auto"/>
        <w:rPr>
          <w:color w:val="000000" w:themeColor="text1"/>
          <w:sz w:val="28"/>
          <w:szCs w:val="28"/>
        </w:rPr>
      </w:pPr>
      <w:r w:rsidRPr="00AC5E6F">
        <w:rPr>
          <w:color w:val="000000" w:themeColor="text1"/>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A237D" w:rsidRPr="00AC5E6F" w:rsidRDefault="004A237D" w:rsidP="004A237D">
      <w:pPr>
        <w:autoSpaceDN w:val="0"/>
        <w:spacing w:line="240" w:lineRule="auto"/>
        <w:rPr>
          <w:color w:val="000000" w:themeColor="text1"/>
          <w:sz w:val="28"/>
          <w:szCs w:val="28"/>
        </w:rPr>
      </w:pPr>
      <w:r w:rsidRPr="00AC5E6F">
        <w:rPr>
          <w:color w:val="000000" w:themeColor="text1"/>
          <w:sz w:val="28"/>
          <w:szCs w:val="28"/>
        </w:rPr>
        <w:t>5.2. Предметом досудебного (внесудебного) обжалования заявителем решений и действий (бездействия)</w:t>
      </w:r>
      <w:r w:rsidR="00C63A25" w:rsidRPr="00AC5E6F">
        <w:rPr>
          <w:color w:val="000000" w:themeColor="text1"/>
          <w:sz w:val="28"/>
          <w:szCs w:val="28"/>
        </w:rPr>
        <w:t xml:space="preserve"> </w:t>
      </w:r>
      <w:r w:rsidRPr="00AC5E6F">
        <w:rPr>
          <w:color w:val="000000" w:themeColor="text1"/>
          <w:sz w:val="28"/>
          <w:szCs w:val="28"/>
        </w:rPr>
        <w:t>должностного лица органа, предоставляющего муниципальную услугу</w:t>
      </w:r>
      <w:r w:rsidR="00C63A25" w:rsidRPr="00AC5E6F">
        <w:rPr>
          <w:color w:val="000000" w:themeColor="text1"/>
          <w:sz w:val="28"/>
          <w:szCs w:val="28"/>
        </w:rPr>
        <w:t xml:space="preserve">, </w:t>
      </w:r>
      <w:r w:rsidRPr="00AC5E6F">
        <w:rPr>
          <w:color w:val="000000" w:themeColor="text1"/>
          <w:sz w:val="28"/>
          <w:szCs w:val="28"/>
        </w:rPr>
        <w:t xml:space="preserve">многофункционального центра, работника многофункционального </w:t>
      </w:r>
      <w:r w:rsidR="008131D9" w:rsidRPr="00AC5E6F">
        <w:rPr>
          <w:color w:val="000000" w:themeColor="text1"/>
          <w:sz w:val="28"/>
          <w:szCs w:val="28"/>
        </w:rPr>
        <w:t>центра,</w:t>
      </w:r>
      <w:r w:rsidR="008F5A26" w:rsidRPr="00AC5E6F">
        <w:rPr>
          <w:color w:val="000000" w:themeColor="text1"/>
          <w:sz w:val="28"/>
          <w:szCs w:val="28"/>
        </w:rPr>
        <w:t xml:space="preserve"> в том числе</w:t>
      </w:r>
      <w:r w:rsidRPr="00AC5E6F">
        <w:rPr>
          <w:color w:val="000000" w:themeColor="text1"/>
          <w:sz w:val="28"/>
          <w:szCs w:val="28"/>
        </w:rPr>
        <w:t xml:space="preserve"> являются:</w:t>
      </w:r>
    </w:p>
    <w:p w:rsidR="004A237D" w:rsidRPr="00AC5E6F" w:rsidRDefault="004A237D" w:rsidP="004A237D">
      <w:pPr>
        <w:autoSpaceDN w:val="0"/>
        <w:spacing w:line="240" w:lineRule="auto"/>
        <w:rPr>
          <w:color w:val="000000" w:themeColor="text1"/>
          <w:sz w:val="28"/>
          <w:szCs w:val="28"/>
        </w:rPr>
      </w:pPr>
      <w:r w:rsidRPr="00AC5E6F">
        <w:rPr>
          <w:color w:val="000000" w:themeColor="text1"/>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E45F60" w:rsidRPr="00AC5E6F">
        <w:rPr>
          <w:color w:val="000000" w:themeColor="text1"/>
          <w:sz w:val="28"/>
          <w:szCs w:val="28"/>
        </w:rPr>
        <w:t xml:space="preserve">       </w:t>
      </w:r>
      <w:r w:rsidRPr="00AC5E6F">
        <w:rPr>
          <w:color w:val="000000" w:themeColor="text1"/>
          <w:sz w:val="28"/>
          <w:szCs w:val="28"/>
        </w:rPr>
        <w:t>№ 210-ФЗ;</w:t>
      </w:r>
    </w:p>
    <w:p w:rsidR="004A237D" w:rsidRPr="00AC5E6F" w:rsidRDefault="004A237D" w:rsidP="004A237D">
      <w:pPr>
        <w:autoSpaceDN w:val="0"/>
        <w:spacing w:line="240" w:lineRule="auto"/>
        <w:rPr>
          <w:color w:val="000000" w:themeColor="text1"/>
          <w:sz w:val="28"/>
          <w:szCs w:val="28"/>
        </w:rPr>
      </w:pPr>
      <w:r w:rsidRPr="00AC5E6F">
        <w:rPr>
          <w:color w:val="000000" w:themeColor="text1"/>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A237D" w:rsidRPr="00AC5E6F" w:rsidRDefault="004A237D" w:rsidP="004A237D">
      <w:pPr>
        <w:autoSpaceDN w:val="0"/>
        <w:spacing w:line="240" w:lineRule="auto"/>
        <w:rPr>
          <w:color w:val="000000" w:themeColor="text1"/>
          <w:sz w:val="28"/>
          <w:szCs w:val="28"/>
        </w:rPr>
      </w:pPr>
      <w:r w:rsidRPr="00AC5E6F">
        <w:rPr>
          <w:color w:val="000000" w:themeColor="text1"/>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AC5E6F" w:rsidDel="009F0626">
        <w:rPr>
          <w:color w:val="000000" w:themeColor="text1"/>
          <w:sz w:val="28"/>
          <w:szCs w:val="28"/>
        </w:rPr>
        <w:t xml:space="preserve"> </w:t>
      </w:r>
      <w:r w:rsidRPr="00AC5E6F">
        <w:rPr>
          <w:color w:val="000000" w:themeColor="text1"/>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A237D" w:rsidRPr="00AC5E6F" w:rsidRDefault="004A237D" w:rsidP="004A237D">
      <w:pPr>
        <w:autoSpaceDN w:val="0"/>
        <w:spacing w:line="240" w:lineRule="auto"/>
        <w:rPr>
          <w:color w:val="000000" w:themeColor="text1"/>
          <w:sz w:val="28"/>
          <w:szCs w:val="28"/>
        </w:rPr>
      </w:pPr>
      <w:r w:rsidRPr="00AC5E6F">
        <w:rPr>
          <w:color w:val="000000" w:themeColor="text1"/>
          <w:sz w:val="28"/>
          <w:szCs w:val="28"/>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4A237D" w:rsidRPr="00AC5E6F" w:rsidRDefault="004A237D" w:rsidP="004A237D">
      <w:pPr>
        <w:autoSpaceDN w:val="0"/>
        <w:spacing w:line="240" w:lineRule="auto"/>
        <w:rPr>
          <w:color w:val="000000" w:themeColor="text1"/>
          <w:sz w:val="28"/>
          <w:szCs w:val="28"/>
        </w:rPr>
      </w:pPr>
      <w:r w:rsidRPr="00AC5E6F">
        <w:rPr>
          <w:color w:val="000000" w:themeColor="text1"/>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w:t>
      </w:r>
      <w:r w:rsidR="00E45F60" w:rsidRPr="00AC5E6F">
        <w:rPr>
          <w:color w:val="000000" w:themeColor="text1"/>
          <w:sz w:val="28"/>
          <w:szCs w:val="28"/>
        </w:rPr>
        <w:t>, работника многофункционального центра</w:t>
      </w:r>
      <w:r w:rsidRPr="00AC5E6F">
        <w:rPr>
          <w:color w:val="000000" w:themeColor="text1"/>
          <w:sz w:val="28"/>
          <w:szCs w:val="28"/>
        </w:rPr>
        <w:t xml:space="preserve"> возможно в случ</w:t>
      </w:r>
      <w:r w:rsidR="00E45F60" w:rsidRPr="00AC5E6F">
        <w:rPr>
          <w:color w:val="000000" w:themeColor="text1"/>
          <w:sz w:val="28"/>
          <w:szCs w:val="28"/>
        </w:rPr>
        <w:t>ае, если на многофункциональный центр</w:t>
      </w:r>
      <w:r w:rsidRPr="00AC5E6F">
        <w:rPr>
          <w:color w:val="000000" w:themeColor="text1"/>
          <w:sz w:val="28"/>
          <w:szCs w:val="28"/>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A237D" w:rsidRPr="00AC5E6F" w:rsidRDefault="004A237D" w:rsidP="004A237D">
      <w:pPr>
        <w:autoSpaceDN w:val="0"/>
        <w:spacing w:line="240" w:lineRule="auto"/>
        <w:rPr>
          <w:color w:val="000000" w:themeColor="text1"/>
          <w:sz w:val="28"/>
          <w:szCs w:val="28"/>
        </w:rPr>
      </w:pPr>
      <w:r w:rsidRPr="00AC5E6F">
        <w:rPr>
          <w:color w:val="000000" w:themeColor="text1"/>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A237D" w:rsidRPr="00AC5E6F" w:rsidRDefault="004A237D" w:rsidP="004A237D">
      <w:pPr>
        <w:autoSpaceDN w:val="0"/>
        <w:spacing w:line="240" w:lineRule="auto"/>
        <w:rPr>
          <w:color w:val="000000" w:themeColor="text1"/>
          <w:sz w:val="28"/>
          <w:szCs w:val="28"/>
        </w:rPr>
      </w:pPr>
      <w:r w:rsidRPr="00AC5E6F">
        <w:rPr>
          <w:color w:val="000000" w:themeColor="text1"/>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A237D" w:rsidRPr="00AC5E6F" w:rsidRDefault="004A237D" w:rsidP="004A237D">
      <w:pPr>
        <w:autoSpaceDN w:val="0"/>
        <w:spacing w:line="240" w:lineRule="auto"/>
        <w:rPr>
          <w:color w:val="000000" w:themeColor="text1"/>
          <w:sz w:val="28"/>
          <w:szCs w:val="28"/>
        </w:rPr>
      </w:pPr>
      <w:r w:rsidRPr="00AC5E6F">
        <w:rPr>
          <w:color w:val="000000" w:themeColor="text1"/>
          <w:sz w:val="28"/>
          <w:szCs w:val="28"/>
        </w:rPr>
        <w:t>8) нарушение срока или порядка выдачи документов по результатам предоставления муниципальной услуги;</w:t>
      </w:r>
    </w:p>
    <w:p w:rsidR="004A237D" w:rsidRPr="00AC5E6F" w:rsidRDefault="004A237D" w:rsidP="004A237D">
      <w:pPr>
        <w:autoSpaceDN w:val="0"/>
        <w:spacing w:line="240" w:lineRule="auto"/>
        <w:rPr>
          <w:color w:val="000000" w:themeColor="text1"/>
          <w:sz w:val="28"/>
          <w:szCs w:val="28"/>
        </w:rPr>
      </w:pPr>
      <w:r w:rsidRPr="00AC5E6F">
        <w:rPr>
          <w:color w:val="000000" w:themeColor="text1"/>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w:t>
      </w:r>
      <w:r w:rsidR="00E45F60" w:rsidRPr="00AC5E6F">
        <w:rPr>
          <w:color w:val="000000" w:themeColor="text1"/>
          <w:sz w:val="28"/>
          <w:szCs w:val="28"/>
        </w:rPr>
        <w:t>и на многофункциональный</w:t>
      </w:r>
      <w:r w:rsidR="001A6A75" w:rsidRPr="00AC5E6F">
        <w:rPr>
          <w:color w:val="000000" w:themeColor="text1"/>
          <w:sz w:val="28"/>
          <w:szCs w:val="28"/>
        </w:rPr>
        <w:t xml:space="preserve"> центр</w:t>
      </w:r>
      <w:r w:rsidRPr="00AC5E6F">
        <w:rPr>
          <w:color w:val="000000" w:themeColor="text1"/>
          <w:sz w:val="28"/>
          <w:szCs w:val="28"/>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A237D" w:rsidRPr="00AC5E6F" w:rsidRDefault="004A237D" w:rsidP="004A237D">
      <w:pPr>
        <w:autoSpaceDN w:val="0"/>
        <w:spacing w:line="240" w:lineRule="auto"/>
        <w:rPr>
          <w:color w:val="000000" w:themeColor="text1"/>
          <w:sz w:val="28"/>
          <w:szCs w:val="28"/>
        </w:rPr>
      </w:pPr>
      <w:r w:rsidRPr="00AC5E6F">
        <w:rPr>
          <w:color w:val="000000" w:themeColor="text1"/>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w:t>
      </w:r>
      <w:r w:rsidRPr="00AC5E6F">
        <w:rPr>
          <w:color w:val="000000" w:themeColor="text1"/>
          <w:sz w:val="28"/>
          <w:szCs w:val="28"/>
        </w:rPr>
        <w:lastRenderedPageBreak/>
        <w:t>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A237D" w:rsidRPr="00AC5E6F" w:rsidRDefault="004A237D" w:rsidP="00423475">
      <w:pPr>
        <w:autoSpaceDN w:val="0"/>
        <w:spacing w:line="240" w:lineRule="auto"/>
        <w:rPr>
          <w:color w:val="000000" w:themeColor="text1"/>
          <w:sz w:val="28"/>
          <w:szCs w:val="28"/>
        </w:rPr>
      </w:pPr>
      <w:r w:rsidRPr="00AC5E6F">
        <w:rPr>
          <w:color w:val="000000" w:themeColor="text1"/>
          <w:sz w:val="28"/>
          <w:szCs w:val="28"/>
        </w:rPr>
        <w:t xml:space="preserve">5.3. Жалоба подается в письменной форме на бумажном носителе, в электронной форме в </w:t>
      </w:r>
      <w:r w:rsidR="00722D01" w:rsidRPr="00AC5E6F">
        <w:rPr>
          <w:color w:val="000000" w:themeColor="text1"/>
          <w:sz w:val="28"/>
          <w:szCs w:val="28"/>
        </w:rPr>
        <w:t>обще</w:t>
      </w:r>
      <w:r w:rsidR="00E5389A" w:rsidRPr="00AC5E6F">
        <w:rPr>
          <w:color w:val="000000" w:themeColor="text1"/>
          <w:sz w:val="28"/>
          <w:szCs w:val="28"/>
        </w:rPr>
        <w:t>образовательную организацию</w:t>
      </w:r>
      <w:r w:rsidRPr="00AC5E6F">
        <w:rPr>
          <w:color w:val="000000" w:themeColor="text1"/>
          <w:sz w:val="28"/>
          <w:szCs w:val="28"/>
        </w:rPr>
        <w:t>, предоставляющ</w:t>
      </w:r>
      <w:r w:rsidR="00E5389A" w:rsidRPr="00AC5E6F">
        <w:rPr>
          <w:color w:val="000000" w:themeColor="text1"/>
          <w:sz w:val="28"/>
          <w:szCs w:val="28"/>
        </w:rPr>
        <w:t>ую</w:t>
      </w:r>
      <w:r w:rsidRPr="00AC5E6F">
        <w:rPr>
          <w:color w:val="000000" w:themeColor="text1"/>
          <w:sz w:val="28"/>
          <w:szCs w:val="28"/>
        </w:rPr>
        <w:t xml:space="preserve"> муниципальную услугу, ГБУ ЛО </w:t>
      </w:r>
      <w:r w:rsidR="00170946" w:rsidRPr="00AC5E6F">
        <w:rPr>
          <w:color w:val="000000" w:themeColor="text1"/>
          <w:sz w:val="28"/>
          <w:szCs w:val="28"/>
        </w:rPr>
        <w:t>«</w:t>
      </w:r>
      <w:r w:rsidRPr="00AC5E6F">
        <w:rPr>
          <w:color w:val="000000" w:themeColor="text1"/>
          <w:sz w:val="28"/>
          <w:szCs w:val="28"/>
        </w:rPr>
        <w:t xml:space="preserve">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w:t>
      </w:r>
      <w:r w:rsidR="00722D01" w:rsidRPr="00AC5E6F">
        <w:rPr>
          <w:color w:val="000000" w:themeColor="text1"/>
          <w:sz w:val="28"/>
          <w:szCs w:val="28"/>
        </w:rPr>
        <w:t>обще</w:t>
      </w:r>
      <w:r w:rsidR="00E5389A" w:rsidRPr="00AC5E6F">
        <w:rPr>
          <w:color w:val="000000" w:themeColor="text1"/>
          <w:sz w:val="28"/>
          <w:szCs w:val="28"/>
        </w:rPr>
        <w:t>образовательной организации</w:t>
      </w:r>
      <w:r w:rsidRPr="00AC5E6F">
        <w:rPr>
          <w:color w:val="000000" w:themeColor="text1"/>
          <w:sz w:val="28"/>
          <w:szCs w:val="28"/>
        </w:rPr>
        <w:t xml:space="preserve"> </w:t>
      </w:r>
      <w:r w:rsidR="00E5389A" w:rsidRPr="00AC5E6F">
        <w:rPr>
          <w:color w:val="000000" w:themeColor="text1"/>
          <w:sz w:val="28"/>
          <w:szCs w:val="28"/>
        </w:rPr>
        <w:t xml:space="preserve">подаются </w:t>
      </w:r>
      <w:r w:rsidR="00423475" w:rsidRPr="00AC5E6F">
        <w:rPr>
          <w:color w:val="000000" w:themeColor="text1"/>
          <w:sz w:val="28"/>
          <w:szCs w:val="28"/>
        </w:rPr>
        <w:t xml:space="preserve">главе администрации. </w:t>
      </w:r>
      <w:r w:rsidRPr="00AC5E6F">
        <w:rPr>
          <w:color w:val="000000" w:themeColor="text1"/>
          <w:sz w:val="28"/>
          <w:szCs w:val="28"/>
        </w:rPr>
        <w:t xml:space="preserve">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4A237D" w:rsidRPr="00AC5E6F" w:rsidRDefault="004A237D" w:rsidP="004A237D">
      <w:pPr>
        <w:autoSpaceDN w:val="0"/>
        <w:spacing w:line="240" w:lineRule="auto"/>
        <w:rPr>
          <w:color w:val="000000" w:themeColor="text1"/>
          <w:sz w:val="28"/>
          <w:szCs w:val="28"/>
        </w:rPr>
      </w:pPr>
      <w:r w:rsidRPr="00AC5E6F">
        <w:rPr>
          <w:color w:val="000000" w:themeColor="text1"/>
          <w:sz w:val="28"/>
          <w:szCs w:val="28"/>
        </w:rPr>
        <w:t xml:space="preserve">Жалоба на решения и действия (бездействие) должностного лица </w:t>
      </w:r>
      <w:r w:rsidR="00CD2371" w:rsidRPr="00AC5E6F">
        <w:rPr>
          <w:color w:val="000000" w:themeColor="text1"/>
          <w:sz w:val="28"/>
          <w:szCs w:val="28"/>
        </w:rPr>
        <w:t>обще</w:t>
      </w:r>
      <w:r w:rsidR="00423475" w:rsidRPr="00AC5E6F">
        <w:rPr>
          <w:color w:val="000000" w:themeColor="text1"/>
          <w:sz w:val="28"/>
          <w:szCs w:val="28"/>
        </w:rPr>
        <w:t>образовательной организации</w:t>
      </w:r>
      <w:r w:rsidRPr="00AC5E6F">
        <w:rPr>
          <w:color w:val="000000" w:themeColor="text1"/>
          <w:sz w:val="28"/>
          <w:szCs w:val="28"/>
        </w:rPr>
        <w:t xml:space="preserve">, руководителя </w:t>
      </w:r>
      <w:r w:rsidR="00CD2371" w:rsidRPr="00AC5E6F">
        <w:rPr>
          <w:color w:val="000000" w:themeColor="text1"/>
          <w:sz w:val="28"/>
          <w:szCs w:val="28"/>
        </w:rPr>
        <w:t>обще</w:t>
      </w:r>
      <w:r w:rsidR="00423475" w:rsidRPr="00AC5E6F">
        <w:rPr>
          <w:color w:val="000000" w:themeColor="text1"/>
          <w:sz w:val="28"/>
          <w:szCs w:val="28"/>
        </w:rPr>
        <w:t xml:space="preserve">образовательной организации </w:t>
      </w:r>
      <w:r w:rsidRPr="00AC5E6F">
        <w:rPr>
          <w:color w:val="000000" w:themeColor="text1"/>
          <w:sz w:val="28"/>
          <w:szCs w:val="28"/>
        </w:rPr>
        <w:t>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w:t>
      </w:r>
      <w:r w:rsidR="00E957E5" w:rsidRPr="00AC5E6F">
        <w:rPr>
          <w:color w:val="000000" w:themeColor="text1"/>
          <w:sz w:val="28"/>
          <w:szCs w:val="28"/>
        </w:rPr>
        <w:t xml:space="preserve"> </w:t>
      </w:r>
      <w:r w:rsidRPr="00AC5E6F">
        <w:rPr>
          <w:color w:val="000000" w:themeColor="text1"/>
          <w:sz w:val="28"/>
          <w:szCs w:val="28"/>
        </w:rPr>
        <w:t xml:space="preserve">многофункционального центра, ЕПГУ либо ПГУ ЛО, а также может быть принята при личном приеме заявителя. </w:t>
      </w:r>
    </w:p>
    <w:p w:rsidR="004A237D" w:rsidRPr="00AC5E6F" w:rsidRDefault="004A237D" w:rsidP="004A237D">
      <w:pPr>
        <w:autoSpaceDN w:val="0"/>
        <w:spacing w:line="240" w:lineRule="auto"/>
        <w:rPr>
          <w:color w:val="000000" w:themeColor="text1"/>
          <w:sz w:val="28"/>
          <w:szCs w:val="28"/>
        </w:rPr>
      </w:pPr>
      <w:r w:rsidRPr="00AC5E6F">
        <w:rPr>
          <w:color w:val="000000" w:themeColor="text1"/>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8" w:history="1">
        <w:r w:rsidRPr="00AC5E6F">
          <w:rPr>
            <w:color w:val="000000" w:themeColor="text1"/>
            <w:sz w:val="28"/>
            <w:szCs w:val="28"/>
          </w:rPr>
          <w:t>части 5 статьи 11.2</w:t>
        </w:r>
      </w:hyperlink>
      <w:r w:rsidRPr="00AC5E6F">
        <w:rPr>
          <w:color w:val="000000" w:themeColor="text1"/>
          <w:sz w:val="28"/>
          <w:szCs w:val="28"/>
        </w:rPr>
        <w:t xml:space="preserve"> Федерального закона № 210-ФЗ.</w:t>
      </w:r>
    </w:p>
    <w:p w:rsidR="004A237D" w:rsidRPr="00AC5E6F" w:rsidRDefault="004A237D" w:rsidP="004A237D">
      <w:pPr>
        <w:autoSpaceDN w:val="0"/>
        <w:spacing w:line="240" w:lineRule="auto"/>
        <w:rPr>
          <w:color w:val="000000" w:themeColor="text1"/>
          <w:sz w:val="28"/>
          <w:szCs w:val="28"/>
        </w:rPr>
      </w:pPr>
      <w:r w:rsidRPr="00AC5E6F">
        <w:rPr>
          <w:color w:val="000000" w:themeColor="text1"/>
          <w:sz w:val="28"/>
          <w:szCs w:val="28"/>
        </w:rPr>
        <w:t>В письменной жалобе в обязательном порядке указываются:</w:t>
      </w:r>
    </w:p>
    <w:p w:rsidR="004A237D" w:rsidRPr="00AC5E6F" w:rsidRDefault="004A237D" w:rsidP="004A237D">
      <w:pPr>
        <w:autoSpaceDN w:val="0"/>
        <w:spacing w:line="240" w:lineRule="auto"/>
        <w:rPr>
          <w:color w:val="000000" w:themeColor="text1"/>
          <w:sz w:val="28"/>
          <w:szCs w:val="28"/>
        </w:rPr>
      </w:pPr>
      <w:r w:rsidRPr="00AC5E6F">
        <w:rPr>
          <w:color w:val="000000" w:themeColor="text1"/>
          <w:sz w:val="28"/>
          <w:szCs w:val="28"/>
        </w:rPr>
        <w:t xml:space="preserve">- наименование </w:t>
      </w:r>
      <w:r w:rsidR="00CD2371" w:rsidRPr="00AC5E6F">
        <w:rPr>
          <w:color w:val="000000" w:themeColor="text1"/>
          <w:sz w:val="28"/>
          <w:szCs w:val="28"/>
        </w:rPr>
        <w:t>обще</w:t>
      </w:r>
      <w:r w:rsidR="003103A4" w:rsidRPr="00AC5E6F">
        <w:rPr>
          <w:color w:val="000000" w:themeColor="text1"/>
          <w:sz w:val="28"/>
          <w:szCs w:val="28"/>
        </w:rPr>
        <w:t xml:space="preserve">образовательной организации, </w:t>
      </w:r>
      <w:r w:rsidRPr="00AC5E6F">
        <w:rPr>
          <w:color w:val="000000" w:themeColor="text1"/>
          <w:sz w:val="28"/>
          <w:szCs w:val="28"/>
        </w:rPr>
        <w:t xml:space="preserve">должностного лица </w:t>
      </w:r>
      <w:r w:rsidR="00CD2371" w:rsidRPr="00AC5E6F">
        <w:rPr>
          <w:color w:val="000000" w:themeColor="text1"/>
          <w:sz w:val="28"/>
          <w:szCs w:val="28"/>
        </w:rPr>
        <w:t>обще</w:t>
      </w:r>
      <w:r w:rsidR="003103A4" w:rsidRPr="00AC5E6F">
        <w:rPr>
          <w:color w:val="000000" w:themeColor="text1"/>
          <w:sz w:val="28"/>
          <w:szCs w:val="28"/>
        </w:rPr>
        <w:t>образовательной организации</w:t>
      </w:r>
      <w:r w:rsidRPr="00AC5E6F">
        <w:rPr>
          <w:color w:val="000000" w:themeColor="text1"/>
          <w:sz w:val="28"/>
          <w:szCs w:val="28"/>
        </w:rPr>
        <w:t>, филиала, отдела, удаленного рабочего места ГБУ ЛО »МФЦ», его руководителя и (или) работника, решения и действия (бездействие) которых обжалуются;</w:t>
      </w:r>
    </w:p>
    <w:p w:rsidR="004A237D" w:rsidRPr="00AC5E6F" w:rsidRDefault="004A237D" w:rsidP="004A237D">
      <w:pPr>
        <w:autoSpaceDN w:val="0"/>
        <w:spacing w:line="240" w:lineRule="auto"/>
        <w:rPr>
          <w:color w:val="000000" w:themeColor="text1"/>
          <w:sz w:val="28"/>
          <w:szCs w:val="28"/>
        </w:rPr>
      </w:pPr>
      <w:r w:rsidRPr="00AC5E6F">
        <w:rPr>
          <w:color w:val="000000" w:themeColor="text1"/>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A237D" w:rsidRPr="00AC5E6F" w:rsidRDefault="004A237D" w:rsidP="004A237D">
      <w:pPr>
        <w:autoSpaceDN w:val="0"/>
        <w:spacing w:line="240" w:lineRule="auto"/>
        <w:rPr>
          <w:color w:val="000000" w:themeColor="text1"/>
          <w:sz w:val="28"/>
          <w:szCs w:val="28"/>
        </w:rPr>
      </w:pPr>
      <w:r w:rsidRPr="00AC5E6F">
        <w:rPr>
          <w:color w:val="000000" w:themeColor="text1"/>
          <w:sz w:val="28"/>
          <w:szCs w:val="28"/>
        </w:rPr>
        <w:lastRenderedPageBreak/>
        <w:t xml:space="preserve">- сведения об обжалуемых решениях и действиях (бездействии) должностного лица </w:t>
      </w:r>
      <w:r w:rsidR="00CD2371" w:rsidRPr="00AC5E6F">
        <w:rPr>
          <w:color w:val="000000" w:themeColor="text1"/>
          <w:sz w:val="28"/>
          <w:szCs w:val="28"/>
        </w:rPr>
        <w:t>обще</w:t>
      </w:r>
      <w:r w:rsidR="002E23D9" w:rsidRPr="00AC5E6F">
        <w:rPr>
          <w:color w:val="000000" w:themeColor="text1"/>
          <w:sz w:val="28"/>
          <w:szCs w:val="28"/>
        </w:rPr>
        <w:t>образовательной организации,</w:t>
      </w:r>
      <w:r w:rsidRPr="00AC5E6F">
        <w:rPr>
          <w:color w:val="000000" w:themeColor="text1"/>
          <w:sz w:val="28"/>
          <w:szCs w:val="28"/>
        </w:rPr>
        <w:t xml:space="preserve"> филиала, отдела, удаленного рабочего места ГБУ ЛО «МФЦ», его работника;</w:t>
      </w:r>
    </w:p>
    <w:p w:rsidR="004A237D" w:rsidRPr="00AC5E6F" w:rsidRDefault="004A237D" w:rsidP="004A237D">
      <w:pPr>
        <w:autoSpaceDN w:val="0"/>
        <w:spacing w:line="240" w:lineRule="auto"/>
        <w:rPr>
          <w:color w:val="000000" w:themeColor="text1"/>
          <w:sz w:val="28"/>
          <w:szCs w:val="28"/>
        </w:rPr>
      </w:pPr>
      <w:r w:rsidRPr="00AC5E6F">
        <w:rPr>
          <w:color w:val="000000" w:themeColor="text1"/>
          <w:sz w:val="28"/>
          <w:szCs w:val="28"/>
        </w:rPr>
        <w:t xml:space="preserve">- доводы, на основании которых заявитель не согласен с решением и действием (бездействием) должностного лица </w:t>
      </w:r>
      <w:r w:rsidR="00CD2371" w:rsidRPr="00AC5E6F">
        <w:rPr>
          <w:color w:val="000000" w:themeColor="text1"/>
          <w:sz w:val="28"/>
          <w:szCs w:val="28"/>
        </w:rPr>
        <w:t>обще</w:t>
      </w:r>
      <w:r w:rsidR="002E23D9" w:rsidRPr="00AC5E6F">
        <w:rPr>
          <w:color w:val="000000" w:themeColor="text1"/>
          <w:sz w:val="28"/>
          <w:szCs w:val="28"/>
        </w:rPr>
        <w:t>образовательной организации</w:t>
      </w:r>
      <w:r w:rsidRPr="00AC5E6F">
        <w:rPr>
          <w:color w:val="000000" w:themeColor="text1"/>
          <w:sz w:val="28"/>
          <w:szCs w:val="28"/>
        </w:rPr>
        <w:t>,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A237D" w:rsidRPr="00AC5E6F" w:rsidRDefault="004A237D" w:rsidP="004A237D">
      <w:pPr>
        <w:autoSpaceDN w:val="0"/>
        <w:spacing w:line="240" w:lineRule="auto"/>
        <w:rPr>
          <w:color w:val="000000" w:themeColor="text1"/>
          <w:sz w:val="28"/>
          <w:szCs w:val="28"/>
        </w:rPr>
      </w:pPr>
      <w:r w:rsidRPr="00AC5E6F">
        <w:rPr>
          <w:color w:val="000000" w:themeColor="text1"/>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9" w:history="1">
        <w:r w:rsidRPr="00AC5E6F">
          <w:rPr>
            <w:color w:val="000000" w:themeColor="text1"/>
            <w:sz w:val="28"/>
            <w:szCs w:val="28"/>
          </w:rPr>
          <w:t>статьей 11.1</w:t>
        </w:r>
      </w:hyperlink>
      <w:r w:rsidRPr="00AC5E6F">
        <w:rPr>
          <w:color w:val="000000" w:themeColor="text1"/>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A237D" w:rsidRPr="00AC5E6F" w:rsidRDefault="004A237D" w:rsidP="004A237D">
      <w:pPr>
        <w:autoSpaceDN w:val="0"/>
        <w:spacing w:line="240" w:lineRule="auto"/>
        <w:rPr>
          <w:color w:val="000000" w:themeColor="text1"/>
          <w:sz w:val="28"/>
          <w:szCs w:val="28"/>
        </w:rPr>
      </w:pPr>
      <w:r w:rsidRPr="00AC5E6F">
        <w:rPr>
          <w:color w:val="000000" w:themeColor="text1"/>
          <w:sz w:val="28"/>
          <w:szCs w:val="28"/>
        </w:rPr>
        <w:t xml:space="preserve">5.6. Жалоба, поступившая в </w:t>
      </w:r>
      <w:r w:rsidR="00CD2371" w:rsidRPr="00AC5E6F">
        <w:rPr>
          <w:color w:val="000000" w:themeColor="text1"/>
          <w:sz w:val="28"/>
          <w:szCs w:val="28"/>
        </w:rPr>
        <w:t>обще</w:t>
      </w:r>
      <w:r w:rsidR="00D61354" w:rsidRPr="00AC5E6F">
        <w:rPr>
          <w:color w:val="000000" w:themeColor="text1"/>
          <w:sz w:val="28"/>
          <w:szCs w:val="28"/>
        </w:rPr>
        <w:t xml:space="preserve">образовательную организацию, </w:t>
      </w:r>
      <w:r w:rsidRPr="00AC5E6F">
        <w:rPr>
          <w:color w:val="000000" w:themeColor="text1"/>
          <w:sz w:val="28"/>
          <w:szCs w:val="28"/>
        </w:rPr>
        <w:t xml:space="preserve">ГБУ ЛО «МФЦ», учредителю ГБУ ЛО «МФЦ», </w:t>
      </w:r>
      <w:r w:rsidR="00AC0F64" w:rsidRPr="00AC5E6F">
        <w:rPr>
          <w:color w:val="000000" w:themeColor="text1"/>
          <w:sz w:val="28"/>
          <w:szCs w:val="28"/>
        </w:rPr>
        <w:t>главе администрации</w:t>
      </w:r>
      <w:r w:rsidRPr="00AC5E6F">
        <w:rPr>
          <w:color w:val="000000" w:themeColor="text1"/>
          <w:sz w:val="28"/>
          <w:szCs w:val="28"/>
        </w:rPr>
        <w:t xml:space="preserve"> подлежит рассмотрению в течение пятнадцати рабочих дней со дня ее регистрации, а в случае обжалования отказа </w:t>
      </w:r>
      <w:r w:rsidR="00CD2371" w:rsidRPr="00AC5E6F">
        <w:rPr>
          <w:color w:val="000000" w:themeColor="text1"/>
          <w:sz w:val="28"/>
          <w:szCs w:val="28"/>
        </w:rPr>
        <w:t>обще</w:t>
      </w:r>
      <w:r w:rsidR="00AC0F64" w:rsidRPr="00AC5E6F">
        <w:rPr>
          <w:color w:val="000000" w:themeColor="text1"/>
          <w:sz w:val="28"/>
          <w:szCs w:val="28"/>
        </w:rPr>
        <w:t xml:space="preserve">образовательной организации, </w:t>
      </w:r>
      <w:r w:rsidRPr="00AC5E6F">
        <w:rPr>
          <w:color w:val="000000" w:themeColor="text1"/>
          <w:sz w:val="28"/>
          <w:szCs w:val="28"/>
        </w:rPr>
        <w:t>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A237D" w:rsidRPr="00AC5E6F" w:rsidRDefault="004A237D" w:rsidP="004A237D">
      <w:pPr>
        <w:autoSpaceDN w:val="0"/>
        <w:spacing w:line="240" w:lineRule="auto"/>
        <w:rPr>
          <w:color w:val="000000" w:themeColor="text1"/>
          <w:sz w:val="28"/>
          <w:szCs w:val="28"/>
        </w:rPr>
      </w:pPr>
      <w:r w:rsidRPr="00AC5E6F">
        <w:rPr>
          <w:color w:val="000000" w:themeColor="text1"/>
          <w:sz w:val="28"/>
          <w:szCs w:val="28"/>
        </w:rPr>
        <w:t>5.7. По результатам рассмотрения жалобы принимается одно из следующих решений:</w:t>
      </w:r>
    </w:p>
    <w:p w:rsidR="004A237D" w:rsidRPr="00AC5E6F" w:rsidRDefault="004A237D" w:rsidP="004A237D">
      <w:pPr>
        <w:autoSpaceDN w:val="0"/>
        <w:spacing w:line="240" w:lineRule="auto"/>
        <w:rPr>
          <w:color w:val="000000" w:themeColor="text1"/>
          <w:sz w:val="28"/>
          <w:szCs w:val="28"/>
        </w:rPr>
      </w:pPr>
      <w:r w:rsidRPr="00AC5E6F">
        <w:rPr>
          <w:color w:val="000000" w:themeColor="text1"/>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A237D" w:rsidRPr="00AC5E6F" w:rsidRDefault="004A237D" w:rsidP="004A237D">
      <w:pPr>
        <w:autoSpaceDN w:val="0"/>
        <w:spacing w:line="240" w:lineRule="auto"/>
        <w:rPr>
          <w:color w:val="000000" w:themeColor="text1"/>
          <w:sz w:val="28"/>
          <w:szCs w:val="28"/>
        </w:rPr>
      </w:pPr>
      <w:r w:rsidRPr="00AC5E6F">
        <w:rPr>
          <w:color w:val="000000" w:themeColor="text1"/>
          <w:sz w:val="28"/>
          <w:szCs w:val="28"/>
        </w:rPr>
        <w:t>2) в удовлетворении жалобы отказывается.</w:t>
      </w:r>
    </w:p>
    <w:p w:rsidR="004A237D" w:rsidRPr="00AC5E6F" w:rsidRDefault="004A237D" w:rsidP="004A237D">
      <w:pPr>
        <w:autoSpaceDN w:val="0"/>
        <w:adjustRightInd w:val="0"/>
        <w:spacing w:line="240" w:lineRule="auto"/>
        <w:rPr>
          <w:color w:val="000000" w:themeColor="text1"/>
          <w:sz w:val="28"/>
          <w:szCs w:val="28"/>
        </w:rPr>
      </w:pPr>
      <w:r w:rsidRPr="00AC5E6F">
        <w:rPr>
          <w:color w:val="000000" w:themeColor="text1"/>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A237D" w:rsidRPr="00AC5E6F" w:rsidRDefault="00E45F60" w:rsidP="00E45F60">
      <w:pPr>
        <w:tabs>
          <w:tab w:val="left" w:pos="1276"/>
        </w:tabs>
        <w:autoSpaceDE w:val="0"/>
        <w:autoSpaceDN w:val="0"/>
        <w:adjustRightInd w:val="0"/>
        <w:spacing w:line="240" w:lineRule="auto"/>
        <w:rPr>
          <w:color w:val="000000" w:themeColor="text1"/>
          <w:sz w:val="28"/>
          <w:szCs w:val="28"/>
        </w:rPr>
      </w:pPr>
      <w:r w:rsidRPr="00AC5E6F">
        <w:rPr>
          <w:color w:val="000000" w:themeColor="text1"/>
          <w:sz w:val="28"/>
          <w:szCs w:val="28"/>
        </w:rPr>
        <w:t xml:space="preserve">- </w:t>
      </w:r>
      <w:r w:rsidR="004A237D" w:rsidRPr="00AC5E6F">
        <w:rPr>
          <w:color w:val="000000" w:themeColor="text1"/>
          <w:sz w:val="28"/>
          <w:szCs w:val="28"/>
        </w:rPr>
        <w:t>в случае признания жалобы</w:t>
      </w:r>
      <w:r w:rsidR="001A6A75" w:rsidRPr="00AC5E6F">
        <w:rPr>
          <w:color w:val="000000" w:themeColor="text1"/>
          <w:sz w:val="28"/>
          <w:szCs w:val="28"/>
        </w:rPr>
        <w:t>,</w:t>
      </w:r>
      <w:r w:rsidR="004A237D" w:rsidRPr="00AC5E6F">
        <w:rPr>
          <w:color w:val="000000" w:themeColor="text1"/>
          <w:sz w:val="28"/>
          <w:szCs w:val="28"/>
        </w:rPr>
        <w:t xml:space="preserve"> подлежащей удовлетворению</w:t>
      </w:r>
      <w:r w:rsidR="001A6A75" w:rsidRPr="00AC5E6F">
        <w:rPr>
          <w:color w:val="000000" w:themeColor="text1"/>
          <w:sz w:val="28"/>
          <w:szCs w:val="28"/>
        </w:rPr>
        <w:t>,</w:t>
      </w:r>
      <w:r w:rsidR="004A237D" w:rsidRPr="00AC5E6F">
        <w:rPr>
          <w:color w:val="000000" w:themeColor="text1"/>
          <w:sz w:val="28"/>
          <w:szCs w:val="28"/>
        </w:rPr>
        <w:t xml:space="preserve">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A237D" w:rsidRPr="00AC5E6F" w:rsidRDefault="00E45F60" w:rsidP="00E45F60">
      <w:pPr>
        <w:pStyle w:val="a4"/>
        <w:widowControl w:val="0"/>
        <w:autoSpaceDE w:val="0"/>
        <w:autoSpaceDN w:val="0"/>
        <w:spacing w:line="240" w:lineRule="auto"/>
        <w:contextualSpacing/>
        <w:rPr>
          <w:color w:val="000000" w:themeColor="text1"/>
          <w:sz w:val="28"/>
          <w:szCs w:val="28"/>
        </w:rPr>
      </w:pPr>
      <w:r w:rsidRPr="00AC5E6F">
        <w:rPr>
          <w:color w:val="000000" w:themeColor="text1"/>
          <w:sz w:val="28"/>
          <w:szCs w:val="28"/>
        </w:rPr>
        <w:t xml:space="preserve">- </w:t>
      </w:r>
      <w:r w:rsidR="004A237D" w:rsidRPr="00AC5E6F">
        <w:rPr>
          <w:color w:val="000000" w:themeColor="text1"/>
          <w:sz w:val="28"/>
          <w:szCs w:val="28"/>
        </w:rPr>
        <w:t>в случае признания жалобы</w:t>
      </w:r>
      <w:r w:rsidR="001A6A75" w:rsidRPr="00AC5E6F">
        <w:rPr>
          <w:color w:val="000000" w:themeColor="text1"/>
          <w:sz w:val="28"/>
          <w:szCs w:val="28"/>
        </w:rPr>
        <w:t>,</w:t>
      </w:r>
      <w:r w:rsidR="004A237D" w:rsidRPr="00AC5E6F">
        <w:rPr>
          <w:color w:val="000000" w:themeColor="text1"/>
          <w:sz w:val="28"/>
          <w:szCs w:val="28"/>
        </w:rPr>
        <w:t xml:space="preserve"> не подлежащей удовлетворению</w:t>
      </w:r>
      <w:r w:rsidR="001A6A75" w:rsidRPr="00AC5E6F">
        <w:rPr>
          <w:color w:val="000000" w:themeColor="text1"/>
          <w:sz w:val="28"/>
          <w:szCs w:val="28"/>
        </w:rPr>
        <w:t>,</w:t>
      </w:r>
      <w:r w:rsidR="004A237D" w:rsidRPr="00AC5E6F">
        <w:rPr>
          <w:color w:val="000000" w:themeColor="text1"/>
          <w:sz w:val="28"/>
          <w:szCs w:val="28"/>
        </w:rPr>
        <w:t xml:space="preserve"> в ответе заявителю даются аргументированные разъяснения о причинах принятого решения, а также информация о порядке</w:t>
      </w:r>
      <w:r w:rsidRPr="00AC5E6F">
        <w:rPr>
          <w:color w:val="000000" w:themeColor="text1"/>
          <w:sz w:val="28"/>
          <w:szCs w:val="28"/>
        </w:rPr>
        <w:t xml:space="preserve"> обжалования принятого решения.</w:t>
      </w:r>
    </w:p>
    <w:p w:rsidR="00A36E1E" w:rsidRPr="00AC5E6F" w:rsidRDefault="004A237D" w:rsidP="004A237D">
      <w:pPr>
        <w:autoSpaceDN w:val="0"/>
        <w:spacing w:line="240" w:lineRule="auto"/>
        <w:rPr>
          <w:color w:val="000000" w:themeColor="text1"/>
          <w:sz w:val="28"/>
          <w:szCs w:val="28"/>
        </w:rPr>
      </w:pPr>
      <w:r w:rsidRPr="00AC5E6F">
        <w:rPr>
          <w:color w:val="000000" w:themeColor="text1"/>
          <w:sz w:val="28"/>
          <w:szCs w:val="28"/>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8C2" w:rsidRPr="00AC5E6F" w:rsidRDefault="00EC78C2" w:rsidP="004A237D">
      <w:pPr>
        <w:autoSpaceDN w:val="0"/>
        <w:spacing w:line="240" w:lineRule="auto"/>
        <w:rPr>
          <w:color w:val="000000" w:themeColor="text1"/>
          <w:sz w:val="28"/>
          <w:szCs w:val="28"/>
        </w:rPr>
      </w:pPr>
    </w:p>
    <w:p w:rsidR="00EC78C2" w:rsidRPr="00AC5E6F" w:rsidRDefault="00EC78C2" w:rsidP="00EC78C2">
      <w:pPr>
        <w:autoSpaceDE w:val="0"/>
        <w:autoSpaceDN w:val="0"/>
        <w:adjustRightInd w:val="0"/>
        <w:spacing w:line="240" w:lineRule="auto"/>
        <w:ind w:firstLine="540"/>
        <w:jc w:val="center"/>
        <w:outlineLvl w:val="2"/>
        <w:rPr>
          <w:b/>
          <w:color w:val="000000" w:themeColor="text1"/>
          <w:sz w:val="28"/>
          <w:szCs w:val="28"/>
        </w:rPr>
      </w:pPr>
      <w:r w:rsidRPr="00AC5E6F">
        <w:rPr>
          <w:b/>
          <w:color w:val="000000" w:themeColor="text1"/>
          <w:sz w:val="28"/>
          <w:szCs w:val="28"/>
        </w:rPr>
        <w:t>6. Особенности выполнения административных процедур в многофункциональных центрах.</w:t>
      </w:r>
    </w:p>
    <w:p w:rsidR="00EC78C2" w:rsidRPr="00AC5E6F" w:rsidRDefault="00EC78C2" w:rsidP="00EC78C2">
      <w:pPr>
        <w:autoSpaceDE w:val="0"/>
        <w:autoSpaceDN w:val="0"/>
        <w:adjustRightInd w:val="0"/>
        <w:spacing w:line="240" w:lineRule="auto"/>
        <w:ind w:firstLine="540"/>
        <w:jc w:val="center"/>
        <w:outlineLvl w:val="2"/>
        <w:rPr>
          <w:b/>
          <w:color w:val="000000" w:themeColor="text1"/>
          <w:sz w:val="20"/>
          <w:szCs w:val="20"/>
        </w:rPr>
      </w:pPr>
    </w:p>
    <w:p w:rsidR="00EC78C2" w:rsidRPr="00AC5E6F" w:rsidRDefault="00EC78C2" w:rsidP="00E45F60">
      <w:pPr>
        <w:autoSpaceDE w:val="0"/>
        <w:autoSpaceDN w:val="0"/>
        <w:adjustRightInd w:val="0"/>
        <w:spacing w:line="240" w:lineRule="auto"/>
        <w:rPr>
          <w:color w:val="000000" w:themeColor="text1"/>
          <w:sz w:val="28"/>
          <w:szCs w:val="28"/>
        </w:rPr>
      </w:pPr>
      <w:r w:rsidRPr="00AC5E6F">
        <w:rPr>
          <w:color w:val="000000" w:themeColor="text1"/>
          <w:sz w:val="28"/>
          <w:szCs w:val="28"/>
        </w:rPr>
        <w:t xml:space="preserve">6.1. Предоставление </w:t>
      </w:r>
      <w:r w:rsidR="00FE7EBE" w:rsidRPr="00AC5E6F">
        <w:rPr>
          <w:color w:val="000000" w:themeColor="text1"/>
          <w:sz w:val="28"/>
          <w:szCs w:val="28"/>
        </w:rPr>
        <w:t>муниципальной</w:t>
      </w:r>
      <w:r w:rsidRPr="00AC5E6F">
        <w:rPr>
          <w:color w:val="000000" w:themeColor="text1"/>
          <w:sz w:val="28"/>
          <w:szCs w:val="28"/>
        </w:rPr>
        <w:t xml:space="preserve"> услуги посредством МФЦ осуществляется в подразделениях ГБУ ЛО </w:t>
      </w:r>
      <w:r w:rsidR="00FE7EBE" w:rsidRPr="00AC5E6F">
        <w:rPr>
          <w:color w:val="000000" w:themeColor="text1"/>
          <w:sz w:val="28"/>
          <w:szCs w:val="28"/>
        </w:rPr>
        <w:t>«</w:t>
      </w:r>
      <w:r w:rsidRPr="00AC5E6F">
        <w:rPr>
          <w:color w:val="000000" w:themeColor="text1"/>
          <w:sz w:val="28"/>
          <w:szCs w:val="28"/>
        </w:rPr>
        <w:t>МФЦ</w:t>
      </w:r>
      <w:r w:rsidR="00FE7EBE" w:rsidRPr="00AC5E6F">
        <w:rPr>
          <w:color w:val="000000" w:themeColor="text1"/>
          <w:sz w:val="28"/>
          <w:szCs w:val="28"/>
        </w:rPr>
        <w:t>»</w:t>
      </w:r>
      <w:r w:rsidRPr="00AC5E6F">
        <w:rPr>
          <w:color w:val="000000" w:themeColor="text1"/>
          <w:sz w:val="28"/>
          <w:szCs w:val="28"/>
        </w:rPr>
        <w:t xml:space="preserve"> при наличии вступившего в силу соглашения</w:t>
      </w:r>
      <w:r w:rsidR="00FE7EBE" w:rsidRPr="00AC5E6F">
        <w:rPr>
          <w:color w:val="000000" w:themeColor="text1"/>
          <w:sz w:val="28"/>
          <w:szCs w:val="28"/>
        </w:rPr>
        <w:t xml:space="preserve"> о взаимодействии между ГБУ ЛО «</w:t>
      </w:r>
      <w:r w:rsidRPr="00AC5E6F">
        <w:rPr>
          <w:color w:val="000000" w:themeColor="text1"/>
          <w:sz w:val="28"/>
          <w:szCs w:val="28"/>
        </w:rPr>
        <w:t>МФЦ</w:t>
      </w:r>
      <w:r w:rsidR="00FE7EBE" w:rsidRPr="00AC5E6F">
        <w:rPr>
          <w:color w:val="000000" w:themeColor="text1"/>
          <w:sz w:val="28"/>
          <w:szCs w:val="28"/>
        </w:rPr>
        <w:t>»</w:t>
      </w:r>
      <w:r w:rsidRPr="00AC5E6F">
        <w:rPr>
          <w:color w:val="000000" w:themeColor="text1"/>
          <w:sz w:val="28"/>
          <w:szCs w:val="28"/>
        </w:rPr>
        <w:t xml:space="preserve"> и ОМСУ. Предоставление </w:t>
      </w:r>
      <w:r w:rsidR="00406969" w:rsidRPr="00AC5E6F">
        <w:rPr>
          <w:color w:val="000000" w:themeColor="text1"/>
          <w:sz w:val="28"/>
          <w:szCs w:val="28"/>
        </w:rPr>
        <w:t>муниципальной</w:t>
      </w:r>
      <w:r w:rsidRPr="00AC5E6F">
        <w:rPr>
          <w:color w:val="000000" w:themeColor="text1"/>
          <w:sz w:val="28"/>
          <w:szCs w:val="28"/>
        </w:rPr>
        <w:t xml:space="preserve"> услуги в иных МФЦ осуществляется при наличии вступившего в силу соглашения о взаимодействии между ГБУ ЛО </w:t>
      </w:r>
      <w:r w:rsidR="00406969" w:rsidRPr="00AC5E6F">
        <w:rPr>
          <w:color w:val="000000" w:themeColor="text1"/>
          <w:sz w:val="28"/>
          <w:szCs w:val="28"/>
        </w:rPr>
        <w:t xml:space="preserve">«МФЦ» </w:t>
      </w:r>
      <w:r w:rsidRPr="00AC5E6F">
        <w:rPr>
          <w:color w:val="000000" w:themeColor="text1"/>
          <w:sz w:val="28"/>
          <w:szCs w:val="28"/>
        </w:rPr>
        <w:t xml:space="preserve"> и иным МФЦ.</w:t>
      </w:r>
    </w:p>
    <w:p w:rsidR="00EC78C2" w:rsidRPr="00AC5E6F" w:rsidRDefault="00EC78C2" w:rsidP="00E45F60">
      <w:pPr>
        <w:autoSpaceDE w:val="0"/>
        <w:autoSpaceDN w:val="0"/>
        <w:adjustRightInd w:val="0"/>
        <w:spacing w:line="240" w:lineRule="auto"/>
        <w:rPr>
          <w:color w:val="000000" w:themeColor="text1"/>
          <w:sz w:val="28"/>
          <w:szCs w:val="28"/>
        </w:rPr>
      </w:pPr>
      <w:r w:rsidRPr="00AC5E6F">
        <w:rPr>
          <w:color w:val="000000" w:themeColor="text1"/>
          <w:sz w:val="28"/>
          <w:szCs w:val="28"/>
        </w:rPr>
        <w:t>6.2. В случае подачи документов в Организацию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EC78C2" w:rsidRPr="00AC5E6F" w:rsidRDefault="00EC78C2" w:rsidP="00E45F60">
      <w:pPr>
        <w:autoSpaceDE w:val="0"/>
        <w:autoSpaceDN w:val="0"/>
        <w:adjustRightInd w:val="0"/>
        <w:spacing w:line="240" w:lineRule="auto"/>
        <w:rPr>
          <w:color w:val="000000" w:themeColor="text1"/>
          <w:sz w:val="28"/>
          <w:szCs w:val="28"/>
        </w:rPr>
      </w:pPr>
      <w:r w:rsidRPr="00AC5E6F">
        <w:rPr>
          <w:color w:val="000000" w:themeColor="text1"/>
          <w:sz w:val="28"/>
          <w:szCs w:val="28"/>
        </w:rPr>
        <w:t xml:space="preserve">а) удостоверяет личность заявителя или личность и полномочия законного представителя заявителя; </w:t>
      </w:r>
    </w:p>
    <w:p w:rsidR="00EC78C2" w:rsidRPr="00AC5E6F" w:rsidRDefault="00EC78C2" w:rsidP="00E45F60">
      <w:pPr>
        <w:autoSpaceDE w:val="0"/>
        <w:autoSpaceDN w:val="0"/>
        <w:adjustRightInd w:val="0"/>
        <w:spacing w:line="240" w:lineRule="auto"/>
        <w:rPr>
          <w:color w:val="000000" w:themeColor="text1"/>
          <w:sz w:val="28"/>
          <w:szCs w:val="28"/>
        </w:rPr>
      </w:pPr>
      <w:r w:rsidRPr="00AC5E6F">
        <w:rPr>
          <w:color w:val="000000" w:themeColor="text1"/>
          <w:sz w:val="28"/>
          <w:szCs w:val="28"/>
        </w:rPr>
        <w:t>б) определяет предмет обращения;</w:t>
      </w:r>
    </w:p>
    <w:p w:rsidR="00EC78C2" w:rsidRPr="00AC5E6F" w:rsidRDefault="00EC78C2" w:rsidP="00E45F60">
      <w:pPr>
        <w:autoSpaceDE w:val="0"/>
        <w:autoSpaceDN w:val="0"/>
        <w:adjustRightInd w:val="0"/>
        <w:spacing w:line="240" w:lineRule="auto"/>
        <w:rPr>
          <w:color w:val="000000" w:themeColor="text1"/>
          <w:sz w:val="28"/>
          <w:szCs w:val="28"/>
        </w:rPr>
      </w:pPr>
      <w:r w:rsidRPr="00AC5E6F">
        <w:rPr>
          <w:color w:val="000000" w:themeColor="text1"/>
          <w:sz w:val="28"/>
          <w:szCs w:val="28"/>
        </w:rPr>
        <w:t>в) проводит проверку правильности заполнения обращения;</w:t>
      </w:r>
    </w:p>
    <w:p w:rsidR="00EC78C2" w:rsidRPr="00AC5E6F" w:rsidRDefault="00EC78C2" w:rsidP="00E45F60">
      <w:pPr>
        <w:autoSpaceDE w:val="0"/>
        <w:autoSpaceDN w:val="0"/>
        <w:adjustRightInd w:val="0"/>
        <w:spacing w:line="240" w:lineRule="auto"/>
        <w:rPr>
          <w:color w:val="000000" w:themeColor="text1"/>
          <w:sz w:val="28"/>
          <w:szCs w:val="28"/>
        </w:rPr>
      </w:pPr>
      <w:r w:rsidRPr="00AC5E6F">
        <w:rPr>
          <w:color w:val="000000" w:themeColor="text1"/>
          <w:sz w:val="28"/>
          <w:szCs w:val="28"/>
        </w:rPr>
        <w:t>г) проводит проверку укомплектованности пакета документов;</w:t>
      </w:r>
      <w:r w:rsidR="00406969" w:rsidRPr="00AC5E6F">
        <w:rPr>
          <w:color w:val="000000" w:themeColor="text1"/>
          <w:sz w:val="28"/>
          <w:szCs w:val="28"/>
        </w:rPr>
        <w:t xml:space="preserve"> </w:t>
      </w:r>
    </w:p>
    <w:p w:rsidR="00406969" w:rsidRPr="00AC5E6F" w:rsidRDefault="00127F0A" w:rsidP="00E45F60">
      <w:pPr>
        <w:pStyle w:val="ConsPlusNormal"/>
        <w:suppressAutoHyphens/>
        <w:ind w:firstLine="709"/>
        <w:jc w:val="both"/>
        <w:rPr>
          <w:rFonts w:ascii="Times New Roman" w:hAnsi="Times New Roman" w:cs="Times New Roman"/>
          <w:color w:val="000000" w:themeColor="text1"/>
          <w:sz w:val="28"/>
          <w:szCs w:val="28"/>
        </w:rPr>
      </w:pPr>
      <w:r w:rsidRPr="00AC5E6F">
        <w:rPr>
          <w:rFonts w:ascii="Times New Roman" w:hAnsi="Times New Roman" w:cs="Times New Roman"/>
          <w:color w:val="000000" w:themeColor="text1"/>
          <w:sz w:val="28"/>
          <w:szCs w:val="28"/>
        </w:rPr>
        <w:t>д</w:t>
      </w:r>
      <w:r w:rsidR="00EC78C2" w:rsidRPr="00AC5E6F">
        <w:rPr>
          <w:rFonts w:ascii="Times New Roman" w:hAnsi="Times New Roman" w:cs="Times New Roman"/>
          <w:color w:val="000000" w:themeColor="text1"/>
          <w:sz w:val="28"/>
          <w:szCs w:val="28"/>
        </w:rPr>
        <w:t xml:space="preserve">) </w:t>
      </w:r>
      <w:r w:rsidR="00406969" w:rsidRPr="00AC5E6F">
        <w:rPr>
          <w:rFonts w:ascii="Times New Roman" w:hAnsi="Times New Roman" w:cs="Times New Roman"/>
          <w:color w:val="000000" w:themeColor="text1"/>
          <w:sz w:val="28"/>
          <w:szCs w:val="28"/>
        </w:rPr>
        <w:t>формирует электронное дело, все документы которого связываются единым уникальным идентификационным кодом, позволяющим установить принадлежность заявления конкретному заявителю и виду обращения за муниципальной услугой;</w:t>
      </w:r>
    </w:p>
    <w:p w:rsidR="00406969" w:rsidRPr="00AC5E6F" w:rsidRDefault="00127F0A" w:rsidP="00E45F60">
      <w:pPr>
        <w:pStyle w:val="ConsPlusNormal"/>
        <w:suppressAutoHyphens/>
        <w:ind w:firstLine="709"/>
        <w:jc w:val="both"/>
        <w:rPr>
          <w:rFonts w:ascii="Times New Roman" w:hAnsi="Times New Roman" w:cs="Times New Roman"/>
          <w:color w:val="000000" w:themeColor="text1"/>
          <w:sz w:val="28"/>
          <w:szCs w:val="28"/>
        </w:rPr>
      </w:pPr>
      <w:r w:rsidRPr="00AC5E6F">
        <w:rPr>
          <w:rFonts w:ascii="Times New Roman" w:hAnsi="Times New Roman" w:cs="Times New Roman"/>
          <w:color w:val="000000" w:themeColor="text1"/>
          <w:sz w:val="28"/>
          <w:szCs w:val="28"/>
        </w:rPr>
        <w:t xml:space="preserve">е) </w:t>
      </w:r>
      <w:r w:rsidR="00406969" w:rsidRPr="00AC5E6F">
        <w:rPr>
          <w:rFonts w:ascii="Times New Roman" w:hAnsi="Times New Roman" w:cs="Times New Roman"/>
          <w:color w:val="000000" w:themeColor="text1"/>
          <w:sz w:val="28"/>
          <w:szCs w:val="28"/>
        </w:rPr>
        <w:t xml:space="preserve">в день обращения заявителя в МФЦ направляет в электронном виде заявление в </w:t>
      </w:r>
      <w:r w:rsidR="00722D01" w:rsidRPr="00AC5E6F">
        <w:rPr>
          <w:rFonts w:ascii="Times New Roman" w:hAnsi="Times New Roman" w:cs="Times New Roman"/>
          <w:color w:val="000000" w:themeColor="text1"/>
          <w:sz w:val="28"/>
          <w:szCs w:val="28"/>
        </w:rPr>
        <w:t>общеобразовательную о</w:t>
      </w:r>
      <w:r w:rsidR="00406969" w:rsidRPr="00AC5E6F">
        <w:rPr>
          <w:rFonts w:ascii="Times New Roman" w:hAnsi="Times New Roman" w:cs="Times New Roman"/>
          <w:color w:val="000000" w:themeColor="text1"/>
          <w:sz w:val="28"/>
          <w:szCs w:val="28"/>
        </w:rPr>
        <w:t>рганизацию.</w:t>
      </w:r>
    </w:p>
    <w:p w:rsidR="00406969" w:rsidRPr="00AC5E6F" w:rsidRDefault="00406969" w:rsidP="00E45F60">
      <w:pPr>
        <w:pStyle w:val="ConsPlusNormal"/>
        <w:suppressAutoHyphens/>
        <w:ind w:firstLine="709"/>
        <w:jc w:val="both"/>
        <w:rPr>
          <w:rFonts w:ascii="Times New Roman" w:hAnsi="Times New Roman" w:cs="Times New Roman"/>
          <w:color w:val="000000" w:themeColor="text1"/>
          <w:sz w:val="28"/>
          <w:szCs w:val="28"/>
        </w:rPr>
      </w:pPr>
      <w:r w:rsidRPr="00AC5E6F">
        <w:rPr>
          <w:rFonts w:ascii="Times New Roman" w:hAnsi="Times New Roman" w:cs="Times New Roman"/>
          <w:color w:val="000000" w:themeColor="text1"/>
          <w:sz w:val="28"/>
          <w:szCs w:val="28"/>
        </w:rPr>
        <w:t xml:space="preserve">По окончании приема документов специалист МФЦ выдает заявителю </w:t>
      </w:r>
      <w:r w:rsidR="000B0C57" w:rsidRPr="00AC5E6F">
        <w:rPr>
          <w:rFonts w:ascii="Times New Roman" w:hAnsi="Times New Roman" w:cs="Times New Roman"/>
          <w:color w:val="000000" w:themeColor="text1"/>
          <w:sz w:val="28"/>
          <w:szCs w:val="28"/>
        </w:rPr>
        <w:t>расписку в приеме документов.</w:t>
      </w:r>
    </w:p>
    <w:p w:rsidR="00EC78C2" w:rsidRPr="00AC5E6F" w:rsidRDefault="00EC78C2" w:rsidP="00E45F60">
      <w:pPr>
        <w:autoSpaceDE w:val="0"/>
        <w:autoSpaceDN w:val="0"/>
        <w:adjustRightInd w:val="0"/>
        <w:spacing w:line="240" w:lineRule="auto"/>
        <w:rPr>
          <w:color w:val="000000" w:themeColor="text1"/>
          <w:sz w:val="28"/>
          <w:szCs w:val="28"/>
        </w:rPr>
      </w:pPr>
      <w:r w:rsidRPr="00AC5E6F">
        <w:rPr>
          <w:color w:val="000000" w:themeColor="text1"/>
          <w:sz w:val="28"/>
          <w:szCs w:val="28"/>
        </w:rPr>
        <w:t xml:space="preserve">6.3. При установлении работником МФЦ следующих фактов: </w:t>
      </w:r>
    </w:p>
    <w:p w:rsidR="00EC78C2" w:rsidRPr="00AC5E6F" w:rsidRDefault="004715E1" w:rsidP="00E45F60">
      <w:pPr>
        <w:autoSpaceDE w:val="0"/>
        <w:autoSpaceDN w:val="0"/>
        <w:adjustRightInd w:val="0"/>
        <w:spacing w:line="240" w:lineRule="auto"/>
        <w:rPr>
          <w:color w:val="000000" w:themeColor="text1"/>
          <w:sz w:val="28"/>
          <w:szCs w:val="28"/>
        </w:rPr>
      </w:pPr>
      <w:r w:rsidRPr="00AC5E6F">
        <w:rPr>
          <w:color w:val="000000" w:themeColor="text1"/>
          <w:sz w:val="28"/>
          <w:szCs w:val="28"/>
        </w:rPr>
        <w:t>а</w:t>
      </w:r>
      <w:r w:rsidR="00EC78C2" w:rsidRPr="00AC5E6F">
        <w:rPr>
          <w:color w:val="000000" w:themeColor="text1"/>
          <w:sz w:val="28"/>
          <w:szCs w:val="28"/>
        </w:rPr>
        <w:t xml:space="preserve">) несоответствие категории заявителя кругу лиц, имеющих право на получение </w:t>
      </w:r>
      <w:r w:rsidR="00406969" w:rsidRPr="00AC5E6F">
        <w:rPr>
          <w:color w:val="000000" w:themeColor="text1"/>
          <w:sz w:val="28"/>
          <w:szCs w:val="28"/>
        </w:rPr>
        <w:t>муниципальной</w:t>
      </w:r>
      <w:r w:rsidR="00EC78C2" w:rsidRPr="00AC5E6F">
        <w:rPr>
          <w:color w:val="000000" w:themeColor="text1"/>
          <w:sz w:val="28"/>
          <w:szCs w:val="28"/>
        </w:rPr>
        <w:t xml:space="preserve"> услуги, указанных в пункте 1.2 </w:t>
      </w:r>
      <w:r w:rsidR="00406969" w:rsidRPr="00AC5E6F">
        <w:rPr>
          <w:color w:val="000000" w:themeColor="text1"/>
          <w:sz w:val="28"/>
          <w:szCs w:val="28"/>
        </w:rPr>
        <w:t>Административного</w:t>
      </w:r>
      <w:r w:rsidR="00EC78C2" w:rsidRPr="00AC5E6F">
        <w:rPr>
          <w:color w:val="000000" w:themeColor="text1"/>
          <w:sz w:val="28"/>
          <w:szCs w:val="28"/>
        </w:rPr>
        <w:t xml:space="preserve"> регламента, а также наличие соответствующего основания для отказа в приеме документов, указанного в пункте 2.9 </w:t>
      </w:r>
      <w:r w:rsidR="00406969" w:rsidRPr="00AC5E6F">
        <w:rPr>
          <w:color w:val="000000" w:themeColor="text1"/>
          <w:sz w:val="28"/>
          <w:szCs w:val="28"/>
        </w:rPr>
        <w:t>А</w:t>
      </w:r>
      <w:r w:rsidR="00EC78C2" w:rsidRPr="00AC5E6F">
        <w:rPr>
          <w:color w:val="000000" w:themeColor="text1"/>
          <w:sz w:val="28"/>
          <w:szCs w:val="28"/>
        </w:rPr>
        <w:t xml:space="preserve">дминистративного регламента, специалист МФЦ выполняет в соответствии с </w:t>
      </w:r>
      <w:r w:rsidR="00406969" w:rsidRPr="00AC5E6F">
        <w:rPr>
          <w:color w:val="000000" w:themeColor="text1"/>
          <w:sz w:val="28"/>
          <w:szCs w:val="28"/>
        </w:rPr>
        <w:t xml:space="preserve">Административным </w:t>
      </w:r>
      <w:r w:rsidR="00EC78C2" w:rsidRPr="00AC5E6F">
        <w:rPr>
          <w:color w:val="000000" w:themeColor="text1"/>
          <w:sz w:val="28"/>
          <w:szCs w:val="28"/>
        </w:rPr>
        <w:t>регламентом следующие действия:</w:t>
      </w:r>
    </w:p>
    <w:p w:rsidR="00EC78C2" w:rsidRPr="00AC5E6F" w:rsidRDefault="00EC78C2" w:rsidP="00E45F60">
      <w:pPr>
        <w:autoSpaceDE w:val="0"/>
        <w:autoSpaceDN w:val="0"/>
        <w:adjustRightInd w:val="0"/>
        <w:spacing w:line="240" w:lineRule="auto"/>
        <w:rPr>
          <w:color w:val="000000" w:themeColor="text1"/>
          <w:sz w:val="28"/>
          <w:szCs w:val="28"/>
        </w:rPr>
      </w:pPr>
      <w:r w:rsidRPr="00AC5E6F">
        <w:rPr>
          <w:color w:val="000000" w:themeColor="text1"/>
          <w:sz w:val="28"/>
          <w:szCs w:val="28"/>
        </w:rPr>
        <w:t xml:space="preserve">сообщает заявителю об отсутствии у него права на получение </w:t>
      </w:r>
      <w:r w:rsidR="00406969" w:rsidRPr="00AC5E6F">
        <w:rPr>
          <w:color w:val="000000" w:themeColor="text1"/>
          <w:sz w:val="28"/>
          <w:szCs w:val="28"/>
        </w:rPr>
        <w:t>муниципальной</w:t>
      </w:r>
      <w:r w:rsidRPr="00AC5E6F">
        <w:rPr>
          <w:color w:val="000000" w:themeColor="text1"/>
          <w:sz w:val="28"/>
          <w:szCs w:val="28"/>
        </w:rPr>
        <w:t xml:space="preserve"> услуги;</w:t>
      </w:r>
    </w:p>
    <w:p w:rsidR="00EC78C2" w:rsidRPr="00AC5E6F" w:rsidRDefault="00EC78C2" w:rsidP="00E45F60">
      <w:pPr>
        <w:autoSpaceDE w:val="0"/>
        <w:autoSpaceDN w:val="0"/>
        <w:adjustRightInd w:val="0"/>
        <w:spacing w:line="240" w:lineRule="auto"/>
        <w:rPr>
          <w:color w:val="000000" w:themeColor="text1"/>
          <w:sz w:val="28"/>
          <w:szCs w:val="28"/>
        </w:rPr>
      </w:pPr>
      <w:r w:rsidRPr="00AC5E6F">
        <w:rPr>
          <w:color w:val="000000" w:themeColor="text1"/>
          <w:sz w:val="28"/>
          <w:szCs w:val="28"/>
        </w:rPr>
        <w:t>распечатывает расписку о предоставлении консультации.</w:t>
      </w:r>
    </w:p>
    <w:p w:rsidR="00127F0A" w:rsidRPr="00AC5E6F" w:rsidRDefault="00EC78C2" w:rsidP="00E45F60">
      <w:pPr>
        <w:autoSpaceDE w:val="0"/>
        <w:autoSpaceDN w:val="0"/>
        <w:adjustRightInd w:val="0"/>
        <w:spacing w:line="240" w:lineRule="auto"/>
        <w:rPr>
          <w:color w:val="000000" w:themeColor="text1"/>
          <w:sz w:val="28"/>
          <w:szCs w:val="28"/>
        </w:rPr>
      </w:pPr>
      <w:r w:rsidRPr="00AC5E6F">
        <w:rPr>
          <w:color w:val="000000" w:themeColor="text1"/>
          <w:sz w:val="28"/>
          <w:szCs w:val="28"/>
        </w:rPr>
        <w:t xml:space="preserve">6.4. </w:t>
      </w:r>
      <w:r w:rsidR="00127F0A" w:rsidRPr="00AC5E6F">
        <w:rPr>
          <w:color w:val="000000" w:themeColor="text1"/>
          <w:sz w:val="28"/>
          <w:szCs w:val="28"/>
        </w:rPr>
        <w:t xml:space="preserve">Специалист МФЦ, ответственный за выдачу документов, полученных от </w:t>
      </w:r>
      <w:r w:rsidR="00722D01" w:rsidRPr="00AC5E6F">
        <w:rPr>
          <w:color w:val="000000" w:themeColor="text1"/>
          <w:sz w:val="28"/>
          <w:szCs w:val="28"/>
        </w:rPr>
        <w:t>общеобразовательной о</w:t>
      </w:r>
      <w:r w:rsidR="00127F0A" w:rsidRPr="00AC5E6F">
        <w:rPr>
          <w:color w:val="000000" w:themeColor="text1"/>
          <w:sz w:val="28"/>
          <w:szCs w:val="28"/>
        </w:rPr>
        <w:t xml:space="preserve">рганизации по результатам рассмотрения представленных заявителем документов, не позднее двух дней с даты их получения от </w:t>
      </w:r>
      <w:r w:rsidR="00722D01" w:rsidRPr="00AC5E6F">
        <w:rPr>
          <w:color w:val="000000" w:themeColor="text1"/>
          <w:sz w:val="28"/>
          <w:szCs w:val="28"/>
        </w:rPr>
        <w:t>общеобразовательной о</w:t>
      </w:r>
      <w:r w:rsidR="00127F0A" w:rsidRPr="00AC5E6F">
        <w:rPr>
          <w:color w:val="000000" w:themeColor="text1"/>
          <w:sz w:val="28"/>
          <w:szCs w:val="28"/>
        </w:rPr>
        <w:t>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609B9" w:rsidRPr="00AC5E6F" w:rsidRDefault="004609B9" w:rsidP="00E45F60">
      <w:pPr>
        <w:autoSpaceDE w:val="0"/>
        <w:autoSpaceDN w:val="0"/>
        <w:adjustRightInd w:val="0"/>
        <w:spacing w:line="240" w:lineRule="auto"/>
        <w:outlineLvl w:val="0"/>
        <w:rPr>
          <w:color w:val="000000" w:themeColor="text1"/>
          <w:sz w:val="28"/>
          <w:szCs w:val="28"/>
        </w:rPr>
      </w:pPr>
      <w:r w:rsidRPr="00AC5E6F">
        <w:rPr>
          <w:color w:val="000000" w:themeColor="text1"/>
          <w:sz w:val="28"/>
          <w:szCs w:val="28"/>
        </w:rPr>
        <w:lastRenderedPageBreak/>
        <w:t>6.</w:t>
      </w:r>
      <w:r w:rsidR="000F0144" w:rsidRPr="00AC5E6F">
        <w:rPr>
          <w:color w:val="000000" w:themeColor="text1"/>
          <w:sz w:val="28"/>
          <w:szCs w:val="28"/>
        </w:rPr>
        <w:t>5</w:t>
      </w:r>
      <w:r w:rsidRPr="00AC5E6F">
        <w:rPr>
          <w:color w:val="000000" w:themeColor="text1"/>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w:t>
      </w:r>
      <w:r w:rsidR="00722D01" w:rsidRPr="00AC5E6F">
        <w:rPr>
          <w:color w:val="000000" w:themeColor="text1"/>
          <w:sz w:val="28"/>
          <w:szCs w:val="28"/>
        </w:rPr>
        <w:t xml:space="preserve"> (муниципальных) </w:t>
      </w:r>
      <w:r w:rsidRPr="00AC5E6F">
        <w:rPr>
          <w:color w:val="000000" w:themeColor="text1"/>
          <w:sz w:val="28"/>
          <w:szCs w:val="28"/>
        </w:rPr>
        <w:t xml:space="preserve"> услуг.</w:t>
      </w:r>
    </w:p>
    <w:p w:rsidR="004609B9" w:rsidRPr="00AC5E6F" w:rsidRDefault="004609B9" w:rsidP="00127F0A">
      <w:pPr>
        <w:autoSpaceDE w:val="0"/>
        <w:autoSpaceDN w:val="0"/>
        <w:adjustRightInd w:val="0"/>
        <w:spacing w:line="240" w:lineRule="auto"/>
        <w:ind w:firstLine="540"/>
        <w:rPr>
          <w:color w:val="000000" w:themeColor="text1"/>
          <w:sz w:val="28"/>
          <w:szCs w:val="28"/>
        </w:rPr>
      </w:pPr>
    </w:p>
    <w:p w:rsidR="00EC78C2" w:rsidRPr="00AC5E6F" w:rsidRDefault="00EC78C2" w:rsidP="004A237D">
      <w:pPr>
        <w:autoSpaceDN w:val="0"/>
        <w:spacing w:line="240" w:lineRule="auto"/>
        <w:rPr>
          <w:b/>
          <w:color w:val="000000" w:themeColor="text1"/>
          <w:sz w:val="28"/>
          <w:szCs w:val="28"/>
        </w:rPr>
      </w:pPr>
    </w:p>
    <w:p w:rsidR="00C63576" w:rsidRPr="00AC5E6F" w:rsidRDefault="00E62860" w:rsidP="00A62536">
      <w:pPr>
        <w:autoSpaceDN w:val="0"/>
        <w:spacing w:line="240" w:lineRule="auto"/>
        <w:jc w:val="right"/>
        <w:rPr>
          <w:color w:val="000000" w:themeColor="text1"/>
          <w:sz w:val="20"/>
          <w:szCs w:val="20"/>
        </w:rPr>
      </w:pPr>
      <w:r w:rsidRPr="00AC5E6F">
        <w:rPr>
          <w:b/>
          <w:bCs/>
          <w:color w:val="000000" w:themeColor="text1"/>
          <w:sz w:val="28"/>
          <w:szCs w:val="28"/>
          <w:lang w:eastAsia="en-US"/>
        </w:rPr>
        <w:br w:type="page"/>
      </w:r>
      <w:r w:rsidR="007368F5" w:rsidRPr="00AC5E6F" w:rsidDel="007368F5">
        <w:rPr>
          <w:color w:val="000000" w:themeColor="text1"/>
          <w:sz w:val="20"/>
          <w:szCs w:val="20"/>
        </w:rPr>
        <w:lastRenderedPageBreak/>
        <w:t xml:space="preserve"> </w:t>
      </w:r>
      <w:r w:rsidR="006504D6" w:rsidRPr="00AC5E6F">
        <w:rPr>
          <w:color w:val="000000" w:themeColor="text1"/>
          <w:sz w:val="20"/>
          <w:szCs w:val="20"/>
        </w:rPr>
        <w:t xml:space="preserve">Приложение № </w:t>
      </w:r>
      <w:r w:rsidR="00E23451" w:rsidRPr="00AC5E6F">
        <w:rPr>
          <w:color w:val="000000" w:themeColor="text1"/>
          <w:sz w:val="20"/>
          <w:szCs w:val="20"/>
        </w:rPr>
        <w:t>1</w:t>
      </w:r>
      <w:r w:rsidR="006504D6" w:rsidRPr="00AC5E6F">
        <w:rPr>
          <w:color w:val="000000" w:themeColor="text1"/>
          <w:sz w:val="20"/>
          <w:szCs w:val="20"/>
        </w:rPr>
        <w:t xml:space="preserve"> </w:t>
      </w:r>
    </w:p>
    <w:p w:rsidR="006504D6" w:rsidRPr="00AC5E6F" w:rsidRDefault="006504D6" w:rsidP="006504D6">
      <w:pPr>
        <w:spacing w:line="240" w:lineRule="auto"/>
        <w:jc w:val="right"/>
        <w:rPr>
          <w:color w:val="000000" w:themeColor="text1"/>
          <w:sz w:val="20"/>
          <w:szCs w:val="20"/>
        </w:rPr>
      </w:pPr>
      <w:r w:rsidRPr="00AC5E6F">
        <w:rPr>
          <w:color w:val="000000" w:themeColor="text1"/>
          <w:sz w:val="20"/>
          <w:szCs w:val="20"/>
        </w:rPr>
        <w:t xml:space="preserve">к </w:t>
      </w:r>
      <w:r w:rsidR="00D47AC6" w:rsidRPr="00AC5E6F">
        <w:rPr>
          <w:color w:val="000000" w:themeColor="text1"/>
          <w:sz w:val="20"/>
          <w:szCs w:val="20"/>
        </w:rPr>
        <w:t>административному</w:t>
      </w:r>
      <w:r w:rsidRPr="00AC5E6F">
        <w:rPr>
          <w:color w:val="000000" w:themeColor="text1"/>
          <w:sz w:val="20"/>
          <w:szCs w:val="20"/>
        </w:rPr>
        <w:t xml:space="preserve"> регламенту</w:t>
      </w:r>
    </w:p>
    <w:p w:rsidR="006504D6" w:rsidRPr="00AC5E6F" w:rsidRDefault="006504D6" w:rsidP="006504D6">
      <w:pPr>
        <w:spacing w:line="240" w:lineRule="auto"/>
        <w:jc w:val="right"/>
        <w:rPr>
          <w:color w:val="000000" w:themeColor="text1"/>
          <w:sz w:val="20"/>
          <w:szCs w:val="20"/>
        </w:rPr>
      </w:pPr>
      <w:r w:rsidRPr="00AC5E6F">
        <w:rPr>
          <w:color w:val="000000" w:themeColor="text1"/>
          <w:sz w:val="20"/>
          <w:szCs w:val="20"/>
        </w:rPr>
        <w:t xml:space="preserve">предоставления муниципальной услуги </w:t>
      </w:r>
    </w:p>
    <w:p w:rsidR="006504D6" w:rsidRPr="00AC5E6F" w:rsidRDefault="006504D6" w:rsidP="006504D6">
      <w:pPr>
        <w:spacing w:line="240" w:lineRule="auto"/>
        <w:jc w:val="right"/>
        <w:rPr>
          <w:color w:val="000000" w:themeColor="text1"/>
          <w:sz w:val="20"/>
          <w:szCs w:val="20"/>
        </w:rPr>
      </w:pPr>
      <w:r w:rsidRPr="00AC5E6F">
        <w:rPr>
          <w:color w:val="000000" w:themeColor="text1"/>
          <w:sz w:val="20"/>
          <w:szCs w:val="20"/>
        </w:rPr>
        <w:t>«Зачисление детей в общеобразовательные организации»</w:t>
      </w:r>
    </w:p>
    <w:p w:rsidR="0008722C" w:rsidRPr="00AC5E6F" w:rsidRDefault="0008722C" w:rsidP="00BF05B2">
      <w:pPr>
        <w:widowControl w:val="0"/>
        <w:autoSpaceDE w:val="0"/>
        <w:autoSpaceDN w:val="0"/>
        <w:adjustRightInd w:val="0"/>
        <w:spacing w:line="240" w:lineRule="auto"/>
        <w:jc w:val="center"/>
        <w:rPr>
          <w:b/>
          <w:color w:val="000000" w:themeColor="text1"/>
        </w:rPr>
      </w:pPr>
    </w:p>
    <w:p w:rsidR="0008722C" w:rsidRPr="00AC5E6F" w:rsidRDefault="008E39FE" w:rsidP="00BF05B2">
      <w:pPr>
        <w:widowControl w:val="0"/>
        <w:autoSpaceDE w:val="0"/>
        <w:autoSpaceDN w:val="0"/>
        <w:adjustRightInd w:val="0"/>
        <w:spacing w:line="240" w:lineRule="auto"/>
        <w:jc w:val="center"/>
        <w:rPr>
          <w:b/>
          <w:color w:val="000000" w:themeColor="text1"/>
        </w:rPr>
      </w:pPr>
      <w:r w:rsidRPr="00AC5E6F">
        <w:rPr>
          <w:b/>
          <w:color w:val="000000" w:themeColor="text1"/>
        </w:rPr>
        <w:t>З</w:t>
      </w:r>
      <w:r w:rsidR="0008722C" w:rsidRPr="00AC5E6F">
        <w:rPr>
          <w:b/>
          <w:color w:val="000000" w:themeColor="text1"/>
        </w:rPr>
        <w:t>аявлени</w:t>
      </w:r>
      <w:r w:rsidRPr="00AC5E6F">
        <w:rPr>
          <w:b/>
          <w:color w:val="000000" w:themeColor="text1"/>
        </w:rPr>
        <w:t>е</w:t>
      </w:r>
      <w:r w:rsidR="0008722C" w:rsidRPr="00AC5E6F">
        <w:rPr>
          <w:b/>
          <w:color w:val="000000" w:themeColor="text1"/>
        </w:rPr>
        <w:t xml:space="preserve"> </w:t>
      </w:r>
    </w:p>
    <w:p w:rsidR="0008722C" w:rsidRPr="00AC5E6F" w:rsidRDefault="0008722C" w:rsidP="00BF05B2">
      <w:pPr>
        <w:widowControl w:val="0"/>
        <w:autoSpaceDE w:val="0"/>
        <w:autoSpaceDN w:val="0"/>
        <w:adjustRightInd w:val="0"/>
        <w:spacing w:line="240" w:lineRule="auto"/>
        <w:jc w:val="center"/>
        <w:rPr>
          <w:b/>
          <w:color w:val="000000" w:themeColor="text1"/>
        </w:rPr>
      </w:pPr>
      <w:r w:rsidRPr="00AC5E6F">
        <w:rPr>
          <w:b/>
          <w:color w:val="000000" w:themeColor="text1"/>
        </w:rPr>
        <w:t>о приеме в общеобразовательную организацию</w:t>
      </w:r>
    </w:p>
    <w:p w:rsidR="0008722C" w:rsidRPr="00AC5E6F" w:rsidRDefault="0008722C" w:rsidP="0008722C">
      <w:pPr>
        <w:widowControl w:val="0"/>
        <w:autoSpaceDE w:val="0"/>
        <w:autoSpaceDN w:val="0"/>
        <w:adjustRightInd w:val="0"/>
        <w:jc w:val="center"/>
        <w:rPr>
          <w:color w:val="000000" w:themeColor="text1"/>
        </w:rPr>
      </w:pPr>
    </w:p>
    <w:p w:rsidR="0008722C" w:rsidRPr="00AC5E6F" w:rsidRDefault="0008722C">
      <w:pPr>
        <w:widowControl w:val="0"/>
        <w:autoSpaceDE w:val="0"/>
        <w:autoSpaceDN w:val="0"/>
        <w:adjustRightInd w:val="0"/>
        <w:spacing w:line="240" w:lineRule="auto"/>
        <w:ind w:left="3600"/>
        <w:rPr>
          <w:color w:val="000000" w:themeColor="text1"/>
        </w:rPr>
      </w:pPr>
      <w:r w:rsidRPr="00AC5E6F">
        <w:rPr>
          <w:color w:val="000000" w:themeColor="text1"/>
          <w:sz w:val="24"/>
          <w:szCs w:val="24"/>
        </w:rPr>
        <w:t xml:space="preserve">Руководителю </w:t>
      </w:r>
      <w:r w:rsidRPr="00AC5E6F">
        <w:rPr>
          <w:color w:val="000000" w:themeColor="text1"/>
        </w:rPr>
        <w:t>__________________________________________</w:t>
      </w:r>
      <w:r w:rsidR="00065DF4" w:rsidRPr="00AC5E6F">
        <w:rPr>
          <w:color w:val="000000" w:themeColor="text1"/>
        </w:rPr>
        <w:t>__</w:t>
      </w:r>
    </w:p>
    <w:p w:rsidR="0008722C" w:rsidRPr="00AC5E6F" w:rsidRDefault="0008722C">
      <w:pPr>
        <w:autoSpaceDE w:val="0"/>
        <w:autoSpaceDN w:val="0"/>
        <w:adjustRightInd w:val="0"/>
        <w:spacing w:line="240" w:lineRule="auto"/>
        <w:jc w:val="center"/>
        <w:rPr>
          <w:color w:val="000000" w:themeColor="text1"/>
          <w:sz w:val="20"/>
          <w:szCs w:val="20"/>
        </w:rPr>
      </w:pPr>
      <w:r w:rsidRPr="00AC5E6F">
        <w:rPr>
          <w:color w:val="000000" w:themeColor="text1"/>
          <w:sz w:val="20"/>
          <w:szCs w:val="20"/>
        </w:rPr>
        <w:t xml:space="preserve">                                                                          (</w:t>
      </w:r>
      <w:r w:rsidR="00E64991" w:rsidRPr="00AC5E6F">
        <w:rPr>
          <w:color w:val="000000" w:themeColor="text1"/>
          <w:sz w:val="20"/>
          <w:szCs w:val="20"/>
        </w:rPr>
        <w:t>наименование общеобразовательной организации</w:t>
      </w:r>
      <w:r w:rsidRPr="00AC5E6F">
        <w:rPr>
          <w:color w:val="000000" w:themeColor="text1"/>
          <w:sz w:val="20"/>
          <w:szCs w:val="20"/>
        </w:rPr>
        <w:t>)</w:t>
      </w:r>
    </w:p>
    <w:p w:rsidR="0008722C" w:rsidRPr="00AC5E6F" w:rsidRDefault="0008722C" w:rsidP="00BF05B2">
      <w:pPr>
        <w:widowControl w:val="0"/>
        <w:autoSpaceDE w:val="0"/>
        <w:autoSpaceDN w:val="0"/>
        <w:adjustRightInd w:val="0"/>
        <w:spacing w:line="240" w:lineRule="auto"/>
        <w:ind w:left="3600"/>
        <w:rPr>
          <w:color w:val="000000" w:themeColor="text1"/>
        </w:rPr>
      </w:pPr>
      <w:r w:rsidRPr="00AC5E6F">
        <w:rPr>
          <w:color w:val="000000" w:themeColor="text1"/>
          <w:sz w:val="24"/>
          <w:szCs w:val="24"/>
        </w:rPr>
        <w:t>от</w:t>
      </w:r>
      <w:r w:rsidRPr="00AC5E6F">
        <w:rPr>
          <w:color w:val="000000" w:themeColor="text1"/>
        </w:rPr>
        <w:t>__________________________________________________________________________________________________________________________</w:t>
      </w:r>
      <w:r w:rsidR="00065DF4" w:rsidRPr="00AC5E6F">
        <w:rPr>
          <w:color w:val="000000" w:themeColor="text1"/>
        </w:rPr>
        <w:t>__</w:t>
      </w:r>
    </w:p>
    <w:p w:rsidR="0008722C" w:rsidRPr="00AC5E6F" w:rsidRDefault="0008722C" w:rsidP="00BF05B2">
      <w:pPr>
        <w:autoSpaceDE w:val="0"/>
        <w:autoSpaceDN w:val="0"/>
        <w:adjustRightInd w:val="0"/>
        <w:spacing w:line="240" w:lineRule="auto"/>
        <w:jc w:val="center"/>
        <w:rPr>
          <w:color w:val="000000" w:themeColor="text1"/>
          <w:sz w:val="20"/>
          <w:szCs w:val="20"/>
        </w:rPr>
      </w:pPr>
      <w:r w:rsidRPr="00AC5E6F">
        <w:rPr>
          <w:color w:val="000000" w:themeColor="text1"/>
          <w:sz w:val="20"/>
          <w:szCs w:val="20"/>
        </w:rPr>
        <w:t xml:space="preserve">                                                                          (ФИО заявителя))</w:t>
      </w:r>
    </w:p>
    <w:p w:rsidR="0008722C" w:rsidRPr="00AC5E6F" w:rsidRDefault="0008722C" w:rsidP="00BF05B2">
      <w:pPr>
        <w:autoSpaceDE w:val="0"/>
        <w:autoSpaceDN w:val="0"/>
        <w:adjustRightInd w:val="0"/>
        <w:spacing w:line="240" w:lineRule="auto"/>
        <w:ind w:left="3600"/>
        <w:jc w:val="left"/>
        <w:rPr>
          <w:color w:val="000000" w:themeColor="text1"/>
        </w:rPr>
      </w:pPr>
      <w:r w:rsidRPr="00AC5E6F">
        <w:rPr>
          <w:color w:val="000000" w:themeColor="text1"/>
          <w:sz w:val="24"/>
          <w:szCs w:val="24"/>
        </w:rPr>
        <w:t>Адрес регистрации</w:t>
      </w:r>
      <w:r w:rsidRPr="00AC5E6F">
        <w:rPr>
          <w:color w:val="000000" w:themeColor="text1"/>
        </w:rPr>
        <w:t>: ___________________________________________</w:t>
      </w:r>
    </w:p>
    <w:p w:rsidR="0008722C" w:rsidRPr="00AC5E6F" w:rsidRDefault="0008722C" w:rsidP="00BF05B2">
      <w:pPr>
        <w:autoSpaceDE w:val="0"/>
        <w:autoSpaceDN w:val="0"/>
        <w:adjustRightInd w:val="0"/>
        <w:spacing w:line="240" w:lineRule="auto"/>
        <w:ind w:left="3600" w:firstLine="86"/>
        <w:jc w:val="left"/>
        <w:rPr>
          <w:color w:val="000000" w:themeColor="text1"/>
        </w:rPr>
      </w:pPr>
      <w:r w:rsidRPr="00AC5E6F">
        <w:rPr>
          <w:color w:val="000000" w:themeColor="text1"/>
        </w:rPr>
        <w:t>___________________________________________</w:t>
      </w:r>
    </w:p>
    <w:p w:rsidR="0008722C" w:rsidRPr="00AC5E6F" w:rsidRDefault="00624966" w:rsidP="00BF05B2">
      <w:pPr>
        <w:autoSpaceDE w:val="0"/>
        <w:autoSpaceDN w:val="0"/>
        <w:adjustRightInd w:val="0"/>
        <w:spacing w:line="240" w:lineRule="auto"/>
        <w:ind w:left="3600"/>
        <w:rPr>
          <w:color w:val="000000" w:themeColor="text1"/>
          <w:sz w:val="24"/>
          <w:szCs w:val="24"/>
        </w:rPr>
      </w:pPr>
      <w:r w:rsidRPr="00AC5E6F">
        <w:rPr>
          <w:color w:val="000000" w:themeColor="text1"/>
          <w:sz w:val="24"/>
          <w:szCs w:val="24"/>
        </w:rPr>
        <w:t>Адрес проживания:</w:t>
      </w:r>
    </w:p>
    <w:p w:rsidR="00624966" w:rsidRPr="00AC5E6F" w:rsidRDefault="00624966" w:rsidP="00BF05B2">
      <w:pPr>
        <w:autoSpaceDE w:val="0"/>
        <w:autoSpaceDN w:val="0"/>
        <w:adjustRightInd w:val="0"/>
        <w:spacing w:line="240" w:lineRule="auto"/>
        <w:ind w:left="3600" w:firstLine="86"/>
        <w:rPr>
          <w:color w:val="000000" w:themeColor="text1"/>
          <w:sz w:val="16"/>
          <w:szCs w:val="16"/>
        </w:rPr>
      </w:pPr>
      <w:r w:rsidRPr="00AC5E6F">
        <w:rPr>
          <w:color w:val="000000" w:themeColor="text1"/>
          <w:sz w:val="24"/>
          <w:szCs w:val="24"/>
        </w:rPr>
        <w:t>______________________________________________</w:t>
      </w:r>
    </w:p>
    <w:p w:rsidR="0008722C" w:rsidRPr="00AC5E6F" w:rsidRDefault="0008722C" w:rsidP="003232A1">
      <w:pPr>
        <w:autoSpaceDE w:val="0"/>
        <w:autoSpaceDN w:val="0"/>
        <w:adjustRightInd w:val="0"/>
        <w:spacing w:line="240" w:lineRule="auto"/>
        <w:ind w:left="3600" w:firstLine="86"/>
        <w:jc w:val="center"/>
        <w:rPr>
          <w:color w:val="000000" w:themeColor="text1"/>
        </w:rPr>
      </w:pPr>
      <w:r w:rsidRPr="00AC5E6F">
        <w:rPr>
          <w:color w:val="000000" w:themeColor="text1"/>
        </w:rPr>
        <w:t>___________________________________________</w:t>
      </w:r>
      <w:r w:rsidR="003232A1" w:rsidRPr="00AC5E6F">
        <w:rPr>
          <w:color w:val="000000" w:themeColor="text1"/>
        </w:rPr>
        <w:t>___________________________________________</w:t>
      </w:r>
      <w:r w:rsidRPr="00AC5E6F">
        <w:rPr>
          <w:color w:val="000000" w:themeColor="text1"/>
        </w:rPr>
        <w:t>____________________________________________</w:t>
      </w:r>
    </w:p>
    <w:p w:rsidR="0008722C" w:rsidRPr="00AC5E6F" w:rsidRDefault="0008722C" w:rsidP="00BF05B2">
      <w:pPr>
        <w:autoSpaceDE w:val="0"/>
        <w:autoSpaceDN w:val="0"/>
        <w:adjustRightInd w:val="0"/>
        <w:spacing w:line="240" w:lineRule="auto"/>
        <w:ind w:left="3600"/>
        <w:jc w:val="center"/>
        <w:rPr>
          <w:color w:val="000000" w:themeColor="text1"/>
        </w:rPr>
      </w:pPr>
      <w:r w:rsidRPr="00AC5E6F">
        <w:rPr>
          <w:color w:val="000000" w:themeColor="text1"/>
          <w:sz w:val="20"/>
          <w:szCs w:val="20"/>
        </w:rPr>
        <w:t xml:space="preserve"> (документ, удостоверяющий личность заявителя</w:t>
      </w:r>
    </w:p>
    <w:p w:rsidR="0008722C" w:rsidRPr="00AC5E6F" w:rsidRDefault="0008722C" w:rsidP="00BF05B2">
      <w:pPr>
        <w:autoSpaceDE w:val="0"/>
        <w:autoSpaceDN w:val="0"/>
        <w:adjustRightInd w:val="0"/>
        <w:spacing w:line="240" w:lineRule="auto"/>
        <w:ind w:left="3600"/>
        <w:jc w:val="center"/>
        <w:rPr>
          <w:color w:val="000000" w:themeColor="text1"/>
          <w:sz w:val="20"/>
          <w:szCs w:val="20"/>
        </w:rPr>
      </w:pPr>
      <w:r w:rsidRPr="00AC5E6F">
        <w:rPr>
          <w:color w:val="000000" w:themeColor="text1"/>
          <w:sz w:val="20"/>
          <w:szCs w:val="20"/>
        </w:rPr>
        <w:t>(№,</w:t>
      </w:r>
      <w:r w:rsidR="00D02B5B" w:rsidRPr="00AC5E6F">
        <w:rPr>
          <w:color w:val="000000" w:themeColor="text1"/>
          <w:sz w:val="20"/>
          <w:szCs w:val="20"/>
        </w:rPr>
        <w:t xml:space="preserve"> серия, дата выдачи, кем выдан)</w:t>
      </w:r>
    </w:p>
    <w:p w:rsidR="0008722C" w:rsidRPr="00AC5E6F" w:rsidRDefault="0008722C" w:rsidP="00BF05B2">
      <w:pPr>
        <w:autoSpaceDE w:val="0"/>
        <w:autoSpaceDN w:val="0"/>
        <w:adjustRightInd w:val="0"/>
        <w:spacing w:line="240" w:lineRule="auto"/>
        <w:ind w:left="3600"/>
        <w:jc w:val="left"/>
        <w:rPr>
          <w:color w:val="000000" w:themeColor="text1"/>
        </w:rPr>
      </w:pPr>
      <w:r w:rsidRPr="00AC5E6F">
        <w:rPr>
          <w:color w:val="000000" w:themeColor="text1"/>
          <w:sz w:val="24"/>
          <w:szCs w:val="24"/>
        </w:rPr>
        <w:t>Контактный телефон:</w:t>
      </w:r>
      <w:r w:rsidRPr="00AC5E6F">
        <w:rPr>
          <w:color w:val="000000" w:themeColor="text1"/>
        </w:rPr>
        <w:t xml:space="preserve"> ____________________</w:t>
      </w:r>
    </w:p>
    <w:p w:rsidR="00A17B47" w:rsidRPr="00AC5E6F" w:rsidRDefault="00A17B47" w:rsidP="00A17B47">
      <w:pPr>
        <w:autoSpaceDE w:val="0"/>
        <w:autoSpaceDN w:val="0"/>
        <w:adjustRightInd w:val="0"/>
        <w:spacing w:line="240" w:lineRule="auto"/>
        <w:ind w:left="3600"/>
        <w:jc w:val="left"/>
        <w:rPr>
          <w:color w:val="000000" w:themeColor="text1"/>
        </w:rPr>
      </w:pPr>
      <w:r w:rsidRPr="00AC5E6F">
        <w:rPr>
          <w:color w:val="000000" w:themeColor="text1"/>
          <w:sz w:val="24"/>
          <w:szCs w:val="24"/>
        </w:rPr>
        <w:t>е-</w:t>
      </w:r>
      <w:r w:rsidRPr="00AC5E6F">
        <w:rPr>
          <w:color w:val="000000" w:themeColor="text1"/>
          <w:sz w:val="24"/>
          <w:szCs w:val="24"/>
          <w:lang w:val="en-US"/>
        </w:rPr>
        <w:t>mail</w:t>
      </w:r>
      <w:r w:rsidRPr="00AC5E6F">
        <w:rPr>
          <w:color w:val="000000" w:themeColor="text1"/>
          <w:sz w:val="24"/>
          <w:szCs w:val="24"/>
        </w:rPr>
        <w:t>:</w:t>
      </w:r>
      <w:r w:rsidRPr="00AC5E6F">
        <w:rPr>
          <w:color w:val="000000" w:themeColor="text1"/>
        </w:rPr>
        <w:t xml:space="preserve"> ______________________________</w:t>
      </w:r>
      <w:r w:rsidR="00065DF4" w:rsidRPr="00AC5E6F">
        <w:rPr>
          <w:color w:val="000000" w:themeColor="text1"/>
        </w:rPr>
        <w:t>_</w:t>
      </w:r>
    </w:p>
    <w:p w:rsidR="00A17B47" w:rsidRPr="00AC5E6F" w:rsidRDefault="00A17B47" w:rsidP="00BF05B2">
      <w:pPr>
        <w:autoSpaceDE w:val="0"/>
        <w:autoSpaceDN w:val="0"/>
        <w:adjustRightInd w:val="0"/>
        <w:spacing w:line="240" w:lineRule="auto"/>
        <w:ind w:left="3600"/>
        <w:jc w:val="left"/>
        <w:rPr>
          <w:color w:val="000000" w:themeColor="text1"/>
        </w:rPr>
      </w:pPr>
    </w:p>
    <w:p w:rsidR="0008722C" w:rsidRPr="00AC5E6F" w:rsidRDefault="0008722C" w:rsidP="00BF05B2">
      <w:pPr>
        <w:autoSpaceDE w:val="0"/>
        <w:autoSpaceDN w:val="0"/>
        <w:adjustRightInd w:val="0"/>
        <w:spacing w:line="240" w:lineRule="auto"/>
        <w:ind w:firstLine="540"/>
        <w:rPr>
          <w:color w:val="000000" w:themeColor="text1"/>
          <w:sz w:val="16"/>
          <w:szCs w:val="16"/>
        </w:rPr>
      </w:pPr>
    </w:p>
    <w:p w:rsidR="0008722C" w:rsidRPr="00AC5E6F" w:rsidRDefault="0008722C" w:rsidP="00BF05B2">
      <w:pPr>
        <w:autoSpaceDE w:val="0"/>
        <w:autoSpaceDN w:val="0"/>
        <w:adjustRightInd w:val="0"/>
        <w:ind w:firstLine="3261"/>
        <w:jc w:val="left"/>
        <w:rPr>
          <w:color w:val="000000" w:themeColor="text1"/>
        </w:rPr>
      </w:pPr>
      <w:r w:rsidRPr="00AC5E6F">
        <w:rPr>
          <w:color w:val="000000" w:themeColor="text1"/>
        </w:rPr>
        <w:t>ЗАЯВЛЕНИЕ</w:t>
      </w:r>
    </w:p>
    <w:p w:rsidR="0008722C" w:rsidRPr="00AC5E6F" w:rsidRDefault="0008722C" w:rsidP="00BF05B2">
      <w:pPr>
        <w:autoSpaceDE w:val="0"/>
        <w:autoSpaceDN w:val="0"/>
        <w:adjustRightInd w:val="0"/>
        <w:spacing w:line="240" w:lineRule="auto"/>
        <w:ind w:firstLine="540"/>
        <w:rPr>
          <w:color w:val="000000" w:themeColor="text1"/>
          <w:sz w:val="16"/>
          <w:szCs w:val="16"/>
        </w:rPr>
      </w:pPr>
    </w:p>
    <w:p w:rsidR="0008722C" w:rsidRPr="00AC5E6F" w:rsidRDefault="0008722C" w:rsidP="00BF05B2">
      <w:pPr>
        <w:autoSpaceDE w:val="0"/>
        <w:autoSpaceDN w:val="0"/>
        <w:adjustRightInd w:val="0"/>
        <w:spacing w:line="240" w:lineRule="auto"/>
        <w:rPr>
          <w:color w:val="000000" w:themeColor="text1"/>
        </w:rPr>
      </w:pPr>
      <w:r w:rsidRPr="00AC5E6F">
        <w:rPr>
          <w:color w:val="000000" w:themeColor="text1"/>
          <w:sz w:val="24"/>
          <w:szCs w:val="24"/>
        </w:rPr>
        <w:t>Прошу принять моего ребенка (сына, дочь) –</w:t>
      </w:r>
      <w:r w:rsidRPr="00AC5E6F">
        <w:rPr>
          <w:color w:val="000000" w:themeColor="text1"/>
        </w:rPr>
        <w:t xml:space="preserve"> _____________________________________________________________________</w:t>
      </w:r>
    </w:p>
    <w:p w:rsidR="0008722C" w:rsidRPr="00AC5E6F" w:rsidRDefault="0008722C" w:rsidP="00BF05B2">
      <w:pPr>
        <w:autoSpaceDE w:val="0"/>
        <w:autoSpaceDN w:val="0"/>
        <w:adjustRightInd w:val="0"/>
        <w:spacing w:line="240" w:lineRule="auto"/>
        <w:ind w:firstLine="0"/>
        <w:rPr>
          <w:color w:val="000000" w:themeColor="text1"/>
        </w:rPr>
      </w:pPr>
      <w:r w:rsidRPr="00AC5E6F">
        <w:rPr>
          <w:color w:val="000000" w:themeColor="text1"/>
        </w:rPr>
        <w:t>_______________________________________________________________________</w:t>
      </w:r>
    </w:p>
    <w:p w:rsidR="0008722C" w:rsidRPr="00AC5E6F" w:rsidRDefault="0008722C" w:rsidP="00BF05B2">
      <w:pPr>
        <w:autoSpaceDE w:val="0"/>
        <w:autoSpaceDN w:val="0"/>
        <w:adjustRightInd w:val="0"/>
        <w:spacing w:line="240" w:lineRule="auto"/>
        <w:jc w:val="center"/>
        <w:rPr>
          <w:color w:val="000000" w:themeColor="text1"/>
          <w:sz w:val="20"/>
          <w:szCs w:val="20"/>
        </w:rPr>
      </w:pPr>
      <w:r w:rsidRPr="00AC5E6F">
        <w:rPr>
          <w:color w:val="000000" w:themeColor="text1"/>
          <w:sz w:val="20"/>
          <w:szCs w:val="20"/>
        </w:rPr>
        <w:t>(ФИО ребенка</w:t>
      </w:r>
      <w:r w:rsidR="00624966" w:rsidRPr="00AC5E6F">
        <w:rPr>
          <w:color w:val="000000" w:themeColor="text1"/>
          <w:sz w:val="20"/>
          <w:szCs w:val="20"/>
        </w:rPr>
        <w:t xml:space="preserve">, дата </w:t>
      </w:r>
      <w:r w:rsidR="007E12EC" w:rsidRPr="00AC5E6F">
        <w:rPr>
          <w:color w:val="000000" w:themeColor="text1"/>
          <w:sz w:val="20"/>
          <w:szCs w:val="20"/>
        </w:rPr>
        <w:t xml:space="preserve">и место </w:t>
      </w:r>
      <w:r w:rsidR="00624966" w:rsidRPr="00AC5E6F">
        <w:rPr>
          <w:color w:val="000000" w:themeColor="text1"/>
          <w:sz w:val="20"/>
          <w:szCs w:val="20"/>
        </w:rPr>
        <w:t>рождения</w:t>
      </w:r>
      <w:r w:rsidRPr="00AC5E6F">
        <w:rPr>
          <w:color w:val="000000" w:themeColor="text1"/>
          <w:sz w:val="20"/>
          <w:szCs w:val="20"/>
        </w:rPr>
        <w:t>)</w:t>
      </w:r>
    </w:p>
    <w:p w:rsidR="0008722C" w:rsidRPr="00AC5E6F" w:rsidRDefault="0008722C" w:rsidP="00BF05B2">
      <w:pPr>
        <w:autoSpaceDE w:val="0"/>
        <w:autoSpaceDN w:val="0"/>
        <w:adjustRightInd w:val="0"/>
        <w:spacing w:line="240" w:lineRule="auto"/>
        <w:ind w:firstLine="0"/>
        <w:rPr>
          <w:color w:val="000000" w:themeColor="text1"/>
        </w:rPr>
      </w:pPr>
      <w:r w:rsidRPr="00AC5E6F">
        <w:rPr>
          <w:color w:val="000000" w:themeColor="text1"/>
        </w:rPr>
        <w:t>_______________________________________________________________________</w:t>
      </w:r>
    </w:p>
    <w:p w:rsidR="0008722C" w:rsidRPr="00AC5E6F" w:rsidRDefault="0008722C" w:rsidP="00BF05B2">
      <w:pPr>
        <w:autoSpaceDE w:val="0"/>
        <w:autoSpaceDN w:val="0"/>
        <w:adjustRightInd w:val="0"/>
        <w:spacing w:line="240" w:lineRule="auto"/>
        <w:jc w:val="center"/>
        <w:rPr>
          <w:color w:val="000000" w:themeColor="text1"/>
          <w:sz w:val="20"/>
          <w:szCs w:val="20"/>
        </w:rPr>
      </w:pPr>
      <w:r w:rsidRPr="00AC5E6F">
        <w:rPr>
          <w:color w:val="000000" w:themeColor="text1"/>
          <w:sz w:val="20"/>
          <w:szCs w:val="20"/>
        </w:rPr>
        <w:t xml:space="preserve">(свидетельство о рождении ребенка (№, серия, дата выдачи, кем выдан, номер актовой записи) </w:t>
      </w:r>
      <w:r w:rsidRPr="00AC5E6F">
        <w:rPr>
          <w:color w:val="000000" w:themeColor="text1"/>
          <w:sz w:val="20"/>
          <w:szCs w:val="20"/>
        </w:rPr>
        <w:br/>
        <w:t>или паспорт (№, серия, дата выдачи, кем выдан))</w:t>
      </w:r>
    </w:p>
    <w:p w:rsidR="00E64991" w:rsidRPr="00AC5E6F" w:rsidRDefault="00E64991" w:rsidP="00E64991">
      <w:pPr>
        <w:autoSpaceDE w:val="0"/>
        <w:autoSpaceDN w:val="0"/>
        <w:adjustRightInd w:val="0"/>
        <w:spacing w:line="240" w:lineRule="auto"/>
        <w:ind w:firstLine="0"/>
        <w:rPr>
          <w:color w:val="000000" w:themeColor="text1"/>
        </w:rPr>
      </w:pPr>
      <w:r w:rsidRPr="00AC5E6F">
        <w:rPr>
          <w:color w:val="000000" w:themeColor="text1"/>
        </w:rPr>
        <w:t>_______________________________________________________________________</w:t>
      </w:r>
    </w:p>
    <w:p w:rsidR="00E64991" w:rsidRPr="00AC5E6F" w:rsidRDefault="00E64991" w:rsidP="00E64991">
      <w:pPr>
        <w:autoSpaceDE w:val="0"/>
        <w:autoSpaceDN w:val="0"/>
        <w:adjustRightInd w:val="0"/>
        <w:spacing w:line="240" w:lineRule="auto"/>
        <w:jc w:val="center"/>
        <w:rPr>
          <w:color w:val="000000" w:themeColor="text1"/>
          <w:sz w:val="20"/>
          <w:szCs w:val="20"/>
        </w:rPr>
      </w:pPr>
      <w:r w:rsidRPr="00AC5E6F">
        <w:rPr>
          <w:color w:val="000000" w:themeColor="text1"/>
          <w:sz w:val="20"/>
          <w:szCs w:val="20"/>
        </w:rPr>
        <w:t>(</w:t>
      </w:r>
      <w:r w:rsidR="00B82CBE" w:rsidRPr="00AC5E6F">
        <w:rPr>
          <w:color w:val="000000" w:themeColor="text1"/>
          <w:sz w:val="20"/>
          <w:szCs w:val="20"/>
        </w:rPr>
        <w:t>адрес</w:t>
      </w:r>
      <w:r w:rsidR="00624966" w:rsidRPr="00AC5E6F">
        <w:rPr>
          <w:color w:val="000000" w:themeColor="text1"/>
          <w:sz w:val="20"/>
          <w:szCs w:val="20"/>
        </w:rPr>
        <w:t xml:space="preserve"> регистрации</w:t>
      </w:r>
      <w:r w:rsidRPr="00AC5E6F">
        <w:rPr>
          <w:color w:val="000000" w:themeColor="text1"/>
          <w:sz w:val="20"/>
          <w:szCs w:val="20"/>
        </w:rPr>
        <w:t>)</w:t>
      </w:r>
    </w:p>
    <w:p w:rsidR="00624966" w:rsidRPr="00AC5E6F" w:rsidRDefault="00624966" w:rsidP="00624966">
      <w:pPr>
        <w:autoSpaceDE w:val="0"/>
        <w:autoSpaceDN w:val="0"/>
        <w:adjustRightInd w:val="0"/>
        <w:spacing w:line="240" w:lineRule="auto"/>
        <w:ind w:firstLine="0"/>
        <w:rPr>
          <w:color w:val="000000" w:themeColor="text1"/>
        </w:rPr>
      </w:pPr>
      <w:r w:rsidRPr="00AC5E6F">
        <w:rPr>
          <w:color w:val="000000" w:themeColor="text1"/>
        </w:rPr>
        <w:t>_______________________________________________________________________</w:t>
      </w:r>
    </w:p>
    <w:p w:rsidR="00624966" w:rsidRPr="00AC5E6F" w:rsidRDefault="00624966" w:rsidP="00624966">
      <w:pPr>
        <w:autoSpaceDE w:val="0"/>
        <w:autoSpaceDN w:val="0"/>
        <w:adjustRightInd w:val="0"/>
        <w:spacing w:line="240" w:lineRule="auto"/>
        <w:jc w:val="center"/>
        <w:rPr>
          <w:color w:val="000000" w:themeColor="text1"/>
          <w:sz w:val="20"/>
          <w:szCs w:val="20"/>
        </w:rPr>
      </w:pPr>
      <w:r w:rsidRPr="00AC5E6F">
        <w:rPr>
          <w:color w:val="000000" w:themeColor="text1"/>
          <w:sz w:val="20"/>
          <w:szCs w:val="20"/>
        </w:rPr>
        <w:t>(</w:t>
      </w:r>
      <w:r w:rsidR="00B82CBE" w:rsidRPr="00AC5E6F">
        <w:rPr>
          <w:color w:val="000000" w:themeColor="text1"/>
          <w:sz w:val="20"/>
          <w:szCs w:val="20"/>
        </w:rPr>
        <w:t>адрес</w:t>
      </w:r>
      <w:r w:rsidRPr="00AC5E6F">
        <w:rPr>
          <w:color w:val="000000" w:themeColor="text1"/>
          <w:sz w:val="20"/>
          <w:szCs w:val="20"/>
        </w:rPr>
        <w:t xml:space="preserve"> проживания)</w:t>
      </w:r>
    </w:p>
    <w:p w:rsidR="00624966" w:rsidRPr="00AC5E6F" w:rsidRDefault="00624966" w:rsidP="00BF05B2">
      <w:pPr>
        <w:autoSpaceDE w:val="0"/>
        <w:autoSpaceDN w:val="0"/>
        <w:adjustRightInd w:val="0"/>
        <w:spacing w:line="240" w:lineRule="auto"/>
        <w:rPr>
          <w:color w:val="000000" w:themeColor="text1"/>
        </w:rPr>
      </w:pPr>
    </w:p>
    <w:p w:rsidR="0008722C" w:rsidRPr="00AC5E6F" w:rsidRDefault="0008722C" w:rsidP="0090325F">
      <w:pPr>
        <w:autoSpaceDE w:val="0"/>
        <w:autoSpaceDN w:val="0"/>
        <w:adjustRightInd w:val="0"/>
        <w:spacing w:line="240" w:lineRule="auto"/>
        <w:jc w:val="center"/>
        <w:rPr>
          <w:color w:val="000000" w:themeColor="text1"/>
          <w:sz w:val="24"/>
          <w:szCs w:val="24"/>
        </w:rPr>
      </w:pPr>
      <w:r w:rsidRPr="00AC5E6F">
        <w:rPr>
          <w:color w:val="000000" w:themeColor="text1"/>
          <w:sz w:val="24"/>
          <w:szCs w:val="24"/>
        </w:rPr>
        <w:t>в _____ класс ___________ учебного года</w:t>
      </w:r>
    </w:p>
    <w:p w:rsidR="00B82CBE" w:rsidRPr="00AC5E6F" w:rsidRDefault="00B82CBE" w:rsidP="0090325F">
      <w:pPr>
        <w:autoSpaceDE w:val="0"/>
        <w:autoSpaceDN w:val="0"/>
        <w:adjustRightInd w:val="0"/>
        <w:spacing w:line="240" w:lineRule="auto"/>
        <w:jc w:val="center"/>
        <w:rPr>
          <w:color w:val="000000" w:themeColor="text1"/>
          <w:sz w:val="24"/>
          <w:szCs w:val="24"/>
        </w:rPr>
      </w:pPr>
    </w:p>
    <w:p w:rsidR="00B82CBE" w:rsidRPr="00AC5E6F" w:rsidRDefault="00B82CBE" w:rsidP="00B82CBE">
      <w:pPr>
        <w:autoSpaceDE w:val="0"/>
        <w:autoSpaceDN w:val="0"/>
        <w:adjustRightInd w:val="0"/>
        <w:spacing w:line="240" w:lineRule="auto"/>
        <w:rPr>
          <w:color w:val="000000" w:themeColor="text1"/>
          <w:sz w:val="24"/>
          <w:szCs w:val="24"/>
        </w:rPr>
      </w:pPr>
      <w:r w:rsidRPr="00AC5E6F">
        <w:rPr>
          <w:color w:val="000000" w:themeColor="text1"/>
          <w:sz w:val="24"/>
          <w:szCs w:val="24"/>
        </w:rPr>
        <w:t>Сведения о втором родителе:</w:t>
      </w:r>
    </w:p>
    <w:p w:rsidR="00B82CBE" w:rsidRPr="00AC5E6F" w:rsidRDefault="00B82CBE" w:rsidP="00B82CBE">
      <w:pPr>
        <w:autoSpaceDE w:val="0"/>
        <w:autoSpaceDN w:val="0"/>
        <w:adjustRightInd w:val="0"/>
        <w:spacing w:line="240" w:lineRule="auto"/>
        <w:ind w:firstLine="0"/>
        <w:rPr>
          <w:color w:val="000000" w:themeColor="text1"/>
        </w:rPr>
      </w:pPr>
      <w:r w:rsidRPr="00AC5E6F">
        <w:rPr>
          <w:color w:val="000000" w:themeColor="text1"/>
        </w:rPr>
        <w:t>_______________________________________________________________________</w:t>
      </w:r>
    </w:p>
    <w:p w:rsidR="00B82CBE" w:rsidRPr="00AC5E6F" w:rsidRDefault="00B82CBE" w:rsidP="00B82CBE">
      <w:pPr>
        <w:autoSpaceDE w:val="0"/>
        <w:autoSpaceDN w:val="0"/>
        <w:adjustRightInd w:val="0"/>
        <w:spacing w:line="240" w:lineRule="auto"/>
        <w:jc w:val="center"/>
        <w:rPr>
          <w:color w:val="000000" w:themeColor="text1"/>
          <w:sz w:val="20"/>
          <w:szCs w:val="20"/>
        </w:rPr>
      </w:pPr>
      <w:r w:rsidRPr="00AC5E6F">
        <w:rPr>
          <w:color w:val="000000" w:themeColor="text1"/>
          <w:sz w:val="20"/>
          <w:szCs w:val="20"/>
        </w:rPr>
        <w:t>(фамилия, имя, отчество)</w:t>
      </w:r>
    </w:p>
    <w:p w:rsidR="00B82CBE" w:rsidRPr="00AC5E6F" w:rsidRDefault="00B82CBE" w:rsidP="00B82CBE">
      <w:pPr>
        <w:autoSpaceDE w:val="0"/>
        <w:autoSpaceDN w:val="0"/>
        <w:adjustRightInd w:val="0"/>
        <w:spacing w:line="240" w:lineRule="auto"/>
        <w:rPr>
          <w:color w:val="000000" w:themeColor="text1"/>
          <w:sz w:val="24"/>
          <w:szCs w:val="24"/>
        </w:rPr>
      </w:pPr>
    </w:p>
    <w:p w:rsidR="00B82CBE" w:rsidRPr="00AC5E6F" w:rsidRDefault="00B82CBE" w:rsidP="00B82CBE">
      <w:pPr>
        <w:autoSpaceDE w:val="0"/>
        <w:autoSpaceDN w:val="0"/>
        <w:adjustRightInd w:val="0"/>
        <w:spacing w:line="240" w:lineRule="auto"/>
        <w:ind w:firstLine="0"/>
        <w:rPr>
          <w:color w:val="000000" w:themeColor="text1"/>
        </w:rPr>
      </w:pPr>
      <w:r w:rsidRPr="00AC5E6F">
        <w:rPr>
          <w:color w:val="000000" w:themeColor="text1"/>
        </w:rPr>
        <w:t>_______________________________________________________________________</w:t>
      </w:r>
    </w:p>
    <w:p w:rsidR="00B82CBE" w:rsidRPr="00AC5E6F" w:rsidRDefault="00B82CBE" w:rsidP="00B82CBE">
      <w:pPr>
        <w:autoSpaceDE w:val="0"/>
        <w:autoSpaceDN w:val="0"/>
        <w:adjustRightInd w:val="0"/>
        <w:spacing w:line="240" w:lineRule="auto"/>
        <w:jc w:val="center"/>
        <w:rPr>
          <w:color w:val="000000" w:themeColor="text1"/>
          <w:sz w:val="20"/>
          <w:szCs w:val="20"/>
        </w:rPr>
      </w:pPr>
      <w:r w:rsidRPr="00AC5E6F">
        <w:rPr>
          <w:color w:val="000000" w:themeColor="text1"/>
          <w:sz w:val="20"/>
          <w:szCs w:val="20"/>
        </w:rPr>
        <w:t>(адрес регистрации)</w:t>
      </w:r>
    </w:p>
    <w:p w:rsidR="00B82CBE" w:rsidRPr="00AC5E6F" w:rsidRDefault="00B82CBE" w:rsidP="00B82CBE">
      <w:pPr>
        <w:autoSpaceDE w:val="0"/>
        <w:autoSpaceDN w:val="0"/>
        <w:adjustRightInd w:val="0"/>
        <w:spacing w:line="240" w:lineRule="auto"/>
        <w:ind w:firstLine="0"/>
        <w:rPr>
          <w:color w:val="000000" w:themeColor="text1"/>
        </w:rPr>
      </w:pPr>
      <w:r w:rsidRPr="00AC5E6F">
        <w:rPr>
          <w:color w:val="000000" w:themeColor="text1"/>
        </w:rPr>
        <w:t>_______________________________________________________________________</w:t>
      </w:r>
    </w:p>
    <w:p w:rsidR="00B82CBE" w:rsidRPr="00AC5E6F" w:rsidRDefault="00B82CBE" w:rsidP="00B82CBE">
      <w:pPr>
        <w:autoSpaceDE w:val="0"/>
        <w:autoSpaceDN w:val="0"/>
        <w:adjustRightInd w:val="0"/>
        <w:spacing w:line="240" w:lineRule="auto"/>
        <w:jc w:val="center"/>
        <w:rPr>
          <w:color w:val="000000" w:themeColor="text1"/>
          <w:sz w:val="20"/>
          <w:szCs w:val="20"/>
        </w:rPr>
      </w:pPr>
      <w:r w:rsidRPr="00AC5E6F">
        <w:rPr>
          <w:color w:val="000000" w:themeColor="text1"/>
          <w:sz w:val="20"/>
          <w:szCs w:val="20"/>
        </w:rPr>
        <w:lastRenderedPageBreak/>
        <w:t>(адрес проживания)</w:t>
      </w:r>
    </w:p>
    <w:p w:rsidR="00B82CBE" w:rsidRPr="00AC5E6F" w:rsidRDefault="00B82CBE" w:rsidP="00B82CBE">
      <w:pPr>
        <w:autoSpaceDE w:val="0"/>
        <w:autoSpaceDN w:val="0"/>
        <w:adjustRightInd w:val="0"/>
        <w:spacing w:line="240" w:lineRule="auto"/>
        <w:rPr>
          <w:color w:val="000000" w:themeColor="text1"/>
          <w:sz w:val="24"/>
          <w:szCs w:val="24"/>
        </w:rPr>
      </w:pPr>
    </w:p>
    <w:p w:rsidR="000E53CD" w:rsidRPr="00AC5E6F" w:rsidRDefault="000E53CD" w:rsidP="000E53CD">
      <w:pPr>
        <w:autoSpaceDE w:val="0"/>
        <w:autoSpaceDN w:val="0"/>
        <w:adjustRightInd w:val="0"/>
        <w:spacing w:line="240" w:lineRule="auto"/>
        <w:ind w:firstLine="0"/>
        <w:rPr>
          <w:color w:val="000000" w:themeColor="text1"/>
        </w:rPr>
      </w:pPr>
      <w:r w:rsidRPr="00AC5E6F">
        <w:rPr>
          <w:color w:val="000000" w:themeColor="text1"/>
        </w:rPr>
        <w:t>_______________________________________________________________________</w:t>
      </w:r>
    </w:p>
    <w:p w:rsidR="000E53CD" w:rsidRPr="00AC5E6F" w:rsidRDefault="000E53CD" w:rsidP="000E53CD">
      <w:pPr>
        <w:autoSpaceDE w:val="0"/>
        <w:autoSpaceDN w:val="0"/>
        <w:adjustRightInd w:val="0"/>
        <w:spacing w:line="240" w:lineRule="auto"/>
        <w:jc w:val="center"/>
        <w:rPr>
          <w:color w:val="000000" w:themeColor="text1"/>
          <w:sz w:val="20"/>
          <w:szCs w:val="20"/>
        </w:rPr>
      </w:pPr>
      <w:r w:rsidRPr="00AC5E6F">
        <w:rPr>
          <w:color w:val="000000" w:themeColor="text1"/>
          <w:sz w:val="20"/>
          <w:szCs w:val="20"/>
        </w:rPr>
        <w:t>(контактный телефон</w:t>
      </w:r>
      <w:r w:rsidR="00774D4A" w:rsidRPr="00AC5E6F">
        <w:rPr>
          <w:color w:val="000000" w:themeColor="text1"/>
          <w:sz w:val="20"/>
          <w:szCs w:val="20"/>
        </w:rPr>
        <w:t xml:space="preserve">, </w:t>
      </w:r>
      <w:r w:rsidR="00774D4A" w:rsidRPr="00AC5E6F">
        <w:rPr>
          <w:color w:val="000000" w:themeColor="text1"/>
          <w:sz w:val="24"/>
          <w:szCs w:val="24"/>
        </w:rPr>
        <w:t>е-</w:t>
      </w:r>
      <w:r w:rsidR="00774D4A" w:rsidRPr="00AC5E6F">
        <w:rPr>
          <w:color w:val="000000" w:themeColor="text1"/>
          <w:sz w:val="24"/>
          <w:szCs w:val="24"/>
          <w:lang w:val="en-US"/>
        </w:rPr>
        <w:t>mail</w:t>
      </w:r>
      <w:r w:rsidRPr="00AC5E6F">
        <w:rPr>
          <w:color w:val="000000" w:themeColor="text1"/>
          <w:sz w:val="20"/>
          <w:szCs w:val="20"/>
        </w:rPr>
        <w:t>)</w:t>
      </w:r>
    </w:p>
    <w:p w:rsidR="0008722C" w:rsidRPr="00AC5E6F" w:rsidRDefault="0008722C" w:rsidP="00BF05B2">
      <w:pPr>
        <w:autoSpaceDE w:val="0"/>
        <w:autoSpaceDN w:val="0"/>
        <w:adjustRightInd w:val="0"/>
        <w:spacing w:line="240" w:lineRule="auto"/>
        <w:rPr>
          <w:color w:val="000000" w:themeColor="text1"/>
          <w:sz w:val="16"/>
          <w:szCs w:val="16"/>
        </w:rPr>
      </w:pPr>
    </w:p>
    <w:p w:rsidR="00BC223A" w:rsidRPr="00AC5E6F" w:rsidRDefault="00BC223A">
      <w:pPr>
        <w:autoSpaceDE w:val="0"/>
        <w:autoSpaceDN w:val="0"/>
        <w:adjustRightInd w:val="0"/>
        <w:spacing w:line="240" w:lineRule="auto"/>
        <w:rPr>
          <w:color w:val="000000" w:themeColor="text1"/>
          <w:sz w:val="24"/>
          <w:szCs w:val="24"/>
        </w:rPr>
      </w:pPr>
      <w:r w:rsidRPr="00AC5E6F">
        <w:rPr>
          <w:color w:val="000000" w:themeColor="text1"/>
          <w:sz w:val="24"/>
          <w:szCs w:val="24"/>
        </w:rPr>
        <w:t xml:space="preserve">Сведения о </w:t>
      </w:r>
      <w:r w:rsidR="00377727" w:rsidRPr="00AC5E6F">
        <w:rPr>
          <w:color w:val="000000" w:themeColor="text1"/>
          <w:sz w:val="24"/>
          <w:szCs w:val="24"/>
        </w:rPr>
        <w:t xml:space="preserve">внеочередном, первоочередном или </w:t>
      </w:r>
      <w:r w:rsidRPr="00AC5E6F">
        <w:rPr>
          <w:color w:val="000000" w:themeColor="text1"/>
          <w:sz w:val="24"/>
          <w:szCs w:val="24"/>
        </w:rPr>
        <w:t>преимущественном праве зачисления на обучение в общеобразовательные организации: ___________________________________________</w:t>
      </w:r>
      <w:r w:rsidR="00377727" w:rsidRPr="00AC5E6F">
        <w:rPr>
          <w:color w:val="000000" w:themeColor="text1"/>
          <w:sz w:val="24"/>
          <w:szCs w:val="24"/>
        </w:rPr>
        <w:t>_____________________________________</w:t>
      </w:r>
      <w:r w:rsidRPr="00AC5E6F">
        <w:rPr>
          <w:color w:val="000000" w:themeColor="text1"/>
          <w:sz w:val="24"/>
          <w:szCs w:val="24"/>
        </w:rPr>
        <w:t>_</w:t>
      </w:r>
    </w:p>
    <w:p w:rsidR="00BC223A" w:rsidRPr="00AC5E6F" w:rsidRDefault="00BC223A" w:rsidP="0090325F">
      <w:pPr>
        <w:autoSpaceDE w:val="0"/>
        <w:autoSpaceDN w:val="0"/>
        <w:adjustRightInd w:val="0"/>
        <w:spacing w:line="240" w:lineRule="auto"/>
        <w:ind w:firstLine="540"/>
        <w:rPr>
          <w:color w:val="000000" w:themeColor="text1"/>
          <w:sz w:val="20"/>
          <w:szCs w:val="20"/>
        </w:rPr>
      </w:pPr>
      <w:r w:rsidRPr="00AC5E6F">
        <w:rPr>
          <w:color w:val="000000" w:themeColor="text1"/>
          <w:sz w:val="20"/>
          <w:szCs w:val="20"/>
        </w:rPr>
        <w:t xml:space="preserve">                                                           (в случае наличия указывается категория)</w:t>
      </w:r>
    </w:p>
    <w:p w:rsidR="00065DF4" w:rsidRPr="00AC5E6F" w:rsidRDefault="00065DF4" w:rsidP="00065DF4">
      <w:pPr>
        <w:autoSpaceDE w:val="0"/>
        <w:autoSpaceDN w:val="0"/>
        <w:adjustRightInd w:val="0"/>
        <w:spacing w:line="240" w:lineRule="auto"/>
        <w:rPr>
          <w:color w:val="000000" w:themeColor="text1"/>
          <w:sz w:val="24"/>
          <w:szCs w:val="24"/>
        </w:rPr>
      </w:pPr>
      <w:r w:rsidRPr="00AC5E6F">
        <w:rPr>
          <w:color w:val="000000" w:themeColor="text1"/>
          <w:sz w:val="24"/>
          <w:szCs w:val="24"/>
        </w:rPr>
        <w:t>Сведения о потребности в обучении по адаптированной основной общеобразовательной программе: ____________________________________________</w:t>
      </w:r>
      <w:r w:rsidR="00377727" w:rsidRPr="00AC5E6F">
        <w:rPr>
          <w:color w:val="000000" w:themeColor="text1"/>
          <w:sz w:val="24"/>
          <w:szCs w:val="24"/>
        </w:rPr>
        <w:t>______________________________________</w:t>
      </w:r>
    </w:p>
    <w:p w:rsidR="00065DF4" w:rsidRPr="00AC5E6F" w:rsidRDefault="00065DF4" w:rsidP="00065DF4">
      <w:pPr>
        <w:autoSpaceDE w:val="0"/>
        <w:autoSpaceDN w:val="0"/>
        <w:adjustRightInd w:val="0"/>
        <w:ind w:firstLine="540"/>
        <w:rPr>
          <w:color w:val="000000" w:themeColor="text1"/>
          <w:sz w:val="18"/>
          <w:szCs w:val="18"/>
        </w:rPr>
      </w:pPr>
      <w:r w:rsidRPr="00AC5E6F">
        <w:rPr>
          <w:color w:val="000000" w:themeColor="text1"/>
          <w:sz w:val="18"/>
          <w:szCs w:val="18"/>
        </w:rPr>
        <w:t xml:space="preserve">                                                           (в случае наличия указывается вид адаптированной программы)</w:t>
      </w:r>
    </w:p>
    <w:p w:rsidR="0009627C" w:rsidRPr="00AC5E6F" w:rsidRDefault="00377727" w:rsidP="0009627C">
      <w:pPr>
        <w:autoSpaceDE w:val="0"/>
        <w:autoSpaceDN w:val="0"/>
        <w:adjustRightInd w:val="0"/>
        <w:spacing w:line="240" w:lineRule="auto"/>
        <w:rPr>
          <w:color w:val="000000" w:themeColor="text1"/>
          <w:sz w:val="24"/>
          <w:szCs w:val="24"/>
        </w:rPr>
      </w:pPr>
      <w:r w:rsidRPr="00AC5E6F">
        <w:rPr>
          <w:color w:val="000000" w:themeColor="text1"/>
          <w:sz w:val="24"/>
          <w:szCs w:val="24"/>
        </w:rPr>
        <w:t xml:space="preserve">Согласен на </w:t>
      </w:r>
      <w:r w:rsidR="0009627C" w:rsidRPr="00AC5E6F">
        <w:rPr>
          <w:color w:val="000000" w:themeColor="text1"/>
          <w:sz w:val="24"/>
          <w:szCs w:val="24"/>
        </w:rPr>
        <w:t>обучение/на обучение ребенка по адаптированной образовательной программе (в случае необходимости обучения по адаптированной образовательной программе);</w:t>
      </w:r>
    </w:p>
    <w:p w:rsidR="00377727" w:rsidRPr="00AC5E6F" w:rsidRDefault="00377727" w:rsidP="00377727">
      <w:pPr>
        <w:autoSpaceDE w:val="0"/>
        <w:autoSpaceDN w:val="0"/>
        <w:adjustRightInd w:val="0"/>
        <w:spacing w:line="240" w:lineRule="auto"/>
        <w:rPr>
          <w:color w:val="000000" w:themeColor="text1"/>
          <w:sz w:val="24"/>
          <w:szCs w:val="24"/>
        </w:rPr>
      </w:pPr>
    </w:p>
    <w:p w:rsidR="00377727" w:rsidRPr="00AC5E6F" w:rsidRDefault="00377727" w:rsidP="00377727">
      <w:pPr>
        <w:autoSpaceDE w:val="0"/>
        <w:autoSpaceDN w:val="0"/>
        <w:adjustRightInd w:val="0"/>
        <w:spacing w:line="240" w:lineRule="auto"/>
        <w:rPr>
          <w:color w:val="000000" w:themeColor="text1"/>
          <w:sz w:val="24"/>
          <w:szCs w:val="24"/>
        </w:rPr>
      </w:pPr>
      <w:r w:rsidRPr="00AC5E6F">
        <w:rPr>
          <w:color w:val="000000" w:themeColor="text1"/>
          <w:sz w:val="24"/>
          <w:szCs w:val="24"/>
        </w:rPr>
        <w:t>Дата: ______________________     Подпись _________________________</w:t>
      </w:r>
    </w:p>
    <w:p w:rsidR="00377727" w:rsidRPr="00AC5E6F" w:rsidRDefault="00377727" w:rsidP="00377727">
      <w:pPr>
        <w:autoSpaceDE w:val="0"/>
        <w:autoSpaceDN w:val="0"/>
        <w:adjustRightInd w:val="0"/>
        <w:spacing w:line="240" w:lineRule="auto"/>
        <w:rPr>
          <w:color w:val="000000" w:themeColor="text1"/>
          <w:sz w:val="28"/>
          <w:szCs w:val="28"/>
        </w:rPr>
      </w:pPr>
    </w:p>
    <w:p w:rsidR="00377727" w:rsidRPr="00AC5E6F" w:rsidRDefault="00377727" w:rsidP="00377727">
      <w:pPr>
        <w:autoSpaceDE w:val="0"/>
        <w:autoSpaceDN w:val="0"/>
        <w:adjustRightInd w:val="0"/>
        <w:spacing w:line="240" w:lineRule="auto"/>
        <w:rPr>
          <w:color w:val="000000" w:themeColor="text1"/>
          <w:sz w:val="28"/>
          <w:szCs w:val="28"/>
        </w:rPr>
      </w:pPr>
      <w:r w:rsidRPr="00AC5E6F">
        <w:rPr>
          <w:color w:val="000000" w:themeColor="text1"/>
          <w:sz w:val="24"/>
          <w:szCs w:val="24"/>
        </w:rPr>
        <w:t>Язык образования</w:t>
      </w:r>
      <w:r w:rsidRPr="00AC5E6F">
        <w:rPr>
          <w:color w:val="000000" w:themeColor="text1"/>
          <w:sz w:val="28"/>
          <w:szCs w:val="28"/>
        </w:rPr>
        <w:t>:</w:t>
      </w:r>
    </w:p>
    <w:p w:rsidR="00377727" w:rsidRPr="00AC5E6F" w:rsidRDefault="00377727" w:rsidP="00377727">
      <w:pPr>
        <w:autoSpaceDE w:val="0"/>
        <w:autoSpaceDN w:val="0"/>
        <w:adjustRightInd w:val="0"/>
        <w:spacing w:line="240" w:lineRule="auto"/>
        <w:ind w:firstLine="0"/>
        <w:rPr>
          <w:color w:val="000000" w:themeColor="text1"/>
          <w:sz w:val="24"/>
          <w:szCs w:val="24"/>
        </w:rPr>
      </w:pPr>
      <w:r w:rsidRPr="00AC5E6F">
        <w:rPr>
          <w:color w:val="000000" w:themeColor="text1"/>
          <w:sz w:val="24"/>
          <w:szCs w:val="24"/>
        </w:rPr>
        <w:t>____________________________________________________________________________________</w:t>
      </w:r>
    </w:p>
    <w:p w:rsidR="00377727" w:rsidRPr="00AC5E6F" w:rsidRDefault="00377727" w:rsidP="00377727">
      <w:pPr>
        <w:autoSpaceDE w:val="0"/>
        <w:autoSpaceDN w:val="0"/>
        <w:adjustRightInd w:val="0"/>
        <w:ind w:firstLine="0"/>
        <w:rPr>
          <w:color w:val="000000" w:themeColor="text1"/>
          <w:sz w:val="18"/>
          <w:szCs w:val="18"/>
        </w:rPr>
      </w:pPr>
      <w:r w:rsidRPr="00AC5E6F">
        <w:rPr>
          <w:color w:val="000000" w:themeColor="text1"/>
          <w:sz w:val="18"/>
          <w:szCs w:val="18"/>
        </w:rPr>
        <w:t>(в случае получения образования на родном языке из числа языков народов Российской Федерации или на иностранном языке)</w:t>
      </w:r>
    </w:p>
    <w:p w:rsidR="00377727" w:rsidRPr="00AC5E6F" w:rsidRDefault="00377727" w:rsidP="00377727">
      <w:pPr>
        <w:autoSpaceDE w:val="0"/>
        <w:autoSpaceDN w:val="0"/>
        <w:adjustRightInd w:val="0"/>
        <w:spacing w:line="240" w:lineRule="auto"/>
        <w:rPr>
          <w:color w:val="000000" w:themeColor="text1"/>
          <w:sz w:val="28"/>
          <w:szCs w:val="28"/>
        </w:rPr>
      </w:pPr>
    </w:p>
    <w:p w:rsidR="00377727" w:rsidRPr="00AC5E6F" w:rsidRDefault="00377727" w:rsidP="00377727">
      <w:pPr>
        <w:autoSpaceDE w:val="0"/>
        <w:autoSpaceDN w:val="0"/>
        <w:adjustRightInd w:val="0"/>
        <w:spacing w:line="240" w:lineRule="auto"/>
        <w:rPr>
          <w:color w:val="000000" w:themeColor="text1"/>
          <w:sz w:val="24"/>
          <w:szCs w:val="24"/>
        </w:rPr>
      </w:pPr>
      <w:r w:rsidRPr="00AC5E6F">
        <w:rPr>
          <w:color w:val="000000" w:themeColor="text1"/>
          <w:sz w:val="24"/>
          <w:szCs w:val="24"/>
        </w:rPr>
        <w:t>Родной язык из числа языков народов Российской Федерации:</w:t>
      </w:r>
    </w:p>
    <w:p w:rsidR="00377727" w:rsidRPr="00AC5E6F" w:rsidRDefault="00377727" w:rsidP="00377727">
      <w:pPr>
        <w:autoSpaceDE w:val="0"/>
        <w:autoSpaceDN w:val="0"/>
        <w:adjustRightInd w:val="0"/>
        <w:ind w:firstLine="0"/>
        <w:rPr>
          <w:color w:val="000000" w:themeColor="text1"/>
          <w:sz w:val="18"/>
          <w:szCs w:val="18"/>
        </w:rPr>
      </w:pPr>
      <w:r w:rsidRPr="00AC5E6F">
        <w:rPr>
          <w:color w:val="000000" w:themeColor="text1"/>
          <w:sz w:val="18"/>
          <w:szCs w:val="18"/>
        </w:rPr>
        <w:t>________________________________________________________________________________________________________________</w:t>
      </w:r>
    </w:p>
    <w:p w:rsidR="00377727" w:rsidRPr="00AC5E6F" w:rsidRDefault="00377727" w:rsidP="0009627C">
      <w:pPr>
        <w:autoSpaceDE w:val="0"/>
        <w:autoSpaceDN w:val="0"/>
        <w:adjustRightInd w:val="0"/>
        <w:spacing w:line="240" w:lineRule="auto"/>
        <w:ind w:firstLine="0"/>
        <w:jc w:val="center"/>
        <w:rPr>
          <w:color w:val="000000" w:themeColor="text1"/>
          <w:sz w:val="18"/>
          <w:szCs w:val="18"/>
        </w:rPr>
      </w:pPr>
      <w:r w:rsidRPr="00AC5E6F">
        <w:rPr>
          <w:color w:val="000000" w:themeColor="text1"/>
          <w:sz w:val="18"/>
          <w:szCs w:val="18"/>
        </w:rPr>
        <w:t>(в случае реализации права на изучение родного языка из числа языков народов Российской Федерации, в том числе русского языка как родного языка)</w:t>
      </w:r>
    </w:p>
    <w:p w:rsidR="00065DF4" w:rsidRPr="00AC5E6F" w:rsidRDefault="00065DF4" w:rsidP="0090325F">
      <w:pPr>
        <w:autoSpaceDE w:val="0"/>
        <w:autoSpaceDN w:val="0"/>
        <w:adjustRightInd w:val="0"/>
        <w:spacing w:line="240" w:lineRule="auto"/>
        <w:rPr>
          <w:color w:val="000000" w:themeColor="text1"/>
          <w:sz w:val="24"/>
          <w:szCs w:val="24"/>
        </w:rPr>
      </w:pPr>
      <w:r w:rsidRPr="00AC5E6F">
        <w:rPr>
          <w:color w:val="000000" w:themeColor="text1"/>
          <w:sz w:val="24"/>
          <w:szCs w:val="24"/>
        </w:rPr>
        <w:t xml:space="preserve">С </w:t>
      </w:r>
      <w:r w:rsidR="00B82CBE" w:rsidRPr="00AC5E6F">
        <w:rPr>
          <w:color w:val="000000" w:themeColor="text1"/>
          <w:sz w:val="24"/>
          <w:szCs w:val="24"/>
        </w:rPr>
        <w:t xml:space="preserve">уставом, </w:t>
      </w:r>
      <w:r w:rsidRPr="00AC5E6F">
        <w:rPr>
          <w:color w:val="000000" w:themeColor="text1"/>
          <w:sz w:val="24"/>
          <w:szCs w:val="24"/>
        </w:rPr>
        <w:t xml:space="preserve">лицензией на осуществление образовательной деятельности, </w:t>
      </w:r>
      <w:r w:rsidR="00B82CBE" w:rsidRPr="00AC5E6F">
        <w:rPr>
          <w:color w:val="000000" w:themeColor="text1"/>
          <w:sz w:val="24"/>
          <w:szCs w:val="24"/>
        </w:rPr>
        <w:t xml:space="preserve">со </w:t>
      </w:r>
      <w:r w:rsidRPr="00AC5E6F">
        <w:rPr>
          <w:color w:val="000000" w:themeColor="text1"/>
          <w:sz w:val="24"/>
          <w:szCs w:val="24"/>
        </w:rPr>
        <w:t>свидетельством о государственной аккредитации</w:t>
      </w:r>
      <w:r w:rsidR="00B82CBE" w:rsidRPr="00AC5E6F">
        <w:rPr>
          <w:color w:val="000000" w:themeColor="text1"/>
          <w:sz w:val="24"/>
          <w:szCs w:val="24"/>
        </w:rPr>
        <w:t xml:space="preserve">, с </w:t>
      </w:r>
      <w:r w:rsidR="00774D4A" w:rsidRPr="00AC5E6F">
        <w:rPr>
          <w:color w:val="000000" w:themeColor="text1"/>
          <w:sz w:val="24"/>
          <w:szCs w:val="24"/>
        </w:rPr>
        <w:t>обще</w:t>
      </w:r>
      <w:r w:rsidRPr="00AC5E6F">
        <w:rPr>
          <w:color w:val="000000" w:themeColor="text1"/>
          <w:sz w:val="24"/>
          <w:szCs w:val="24"/>
        </w:rPr>
        <w:t>образовательн</w:t>
      </w:r>
      <w:r w:rsidR="00B82CBE" w:rsidRPr="00AC5E6F">
        <w:rPr>
          <w:color w:val="000000" w:themeColor="text1"/>
          <w:sz w:val="24"/>
          <w:szCs w:val="24"/>
        </w:rPr>
        <w:t>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r w:rsidRPr="00AC5E6F">
        <w:rPr>
          <w:color w:val="000000" w:themeColor="text1"/>
          <w:sz w:val="24"/>
          <w:szCs w:val="24"/>
        </w:rPr>
        <w:t xml:space="preserve"> </w:t>
      </w:r>
      <w:r w:rsidR="00B82CBE" w:rsidRPr="00AC5E6F">
        <w:rPr>
          <w:color w:val="000000" w:themeColor="text1"/>
          <w:sz w:val="24"/>
          <w:szCs w:val="24"/>
        </w:rPr>
        <w:t xml:space="preserve">общеобразовательной организации </w:t>
      </w:r>
      <w:r w:rsidRPr="00AC5E6F">
        <w:rPr>
          <w:color w:val="000000" w:themeColor="text1"/>
          <w:sz w:val="24"/>
          <w:szCs w:val="24"/>
        </w:rPr>
        <w:t>ознакомлен.</w:t>
      </w:r>
    </w:p>
    <w:p w:rsidR="00065DF4" w:rsidRPr="00AC5E6F" w:rsidRDefault="00065DF4" w:rsidP="00065DF4">
      <w:pPr>
        <w:autoSpaceDE w:val="0"/>
        <w:autoSpaceDN w:val="0"/>
        <w:adjustRightInd w:val="0"/>
        <w:rPr>
          <w:color w:val="000000" w:themeColor="text1"/>
          <w:sz w:val="16"/>
          <w:szCs w:val="16"/>
        </w:rPr>
      </w:pPr>
    </w:p>
    <w:p w:rsidR="0008722C" w:rsidRPr="00AC5E6F" w:rsidRDefault="0008722C" w:rsidP="00BF05B2">
      <w:pPr>
        <w:autoSpaceDE w:val="0"/>
        <w:autoSpaceDN w:val="0"/>
        <w:adjustRightInd w:val="0"/>
        <w:spacing w:line="240" w:lineRule="auto"/>
        <w:rPr>
          <w:color w:val="000000" w:themeColor="text1"/>
          <w:sz w:val="16"/>
          <w:szCs w:val="16"/>
        </w:rPr>
      </w:pPr>
    </w:p>
    <w:p w:rsidR="0008722C" w:rsidRPr="00AC5E6F" w:rsidRDefault="0008722C" w:rsidP="00BF05B2">
      <w:pPr>
        <w:autoSpaceDE w:val="0"/>
        <w:autoSpaceDN w:val="0"/>
        <w:adjustRightInd w:val="0"/>
        <w:spacing w:line="240" w:lineRule="auto"/>
        <w:rPr>
          <w:color w:val="000000" w:themeColor="text1"/>
          <w:sz w:val="24"/>
          <w:szCs w:val="24"/>
        </w:rPr>
      </w:pPr>
      <w:r w:rsidRPr="00AC5E6F">
        <w:rPr>
          <w:color w:val="000000" w:themeColor="text1"/>
          <w:sz w:val="24"/>
          <w:szCs w:val="24"/>
        </w:rPr>
        <w:t>Дата: ______________________  Подпись _________________________</w:t>
      </w:r>
    </w:p>
    <w:p w:rsidR="0008722C" w:rsidRPr="00AC5E6F" w:rsidRDefault="0008722C" w:rsidP="00BF05B2">
      <w:pPr>
        <w:autoSpaceDE w:val="0"/>
        <w:autoSpaceDN w:val="0"/>
        <w:adjustRightInd w:val="0"/>
        <w:spacing w:line="240" w:lineRule="auto"/>
        <w:rPr>
          <w:color w:val="000000" w:themeColor="text1"/>
          <w:sz w:val="24"/>
          <w:szCs w:val="24"/>
        </w:rPr>
      </w:pPr>
    </w:p>
    <w:p w:rsidR="0008722C" w:rsidRPr="00AC5E6F" w:rsidRDefault="0008722C" w:rsidP="00BF05B2">
      <w:pPr>
        <w:autoSpaceDE w:val="0"/>
        <w:autoSpaceDN w:val="0"/>
        <w:adjustRightInd w:val="0"/>
        <w:spacing w:line="240" w:lineRule="auto"/>
        <w:rPr>
          <w:color w:val="000000" w:themeColor="text1"/>
          <w:sz w:val="24"/>
          <w:szCs w:val="24"/>
        </w:rPr>
      </w:pPr>
      <w:r w:rsidRPr="00AC5E6F">
        <w:rPr>
          <w:color w:val="000000" w:themeColor="text1"/>
          <w:sz w:val="24"/>
          <w:szCs w:val="24"/>
        </w:rPr>
        <w:t>Согласен на обработку персональных данных и персональных данных ребенка в порядке, установленном законодательством Российской Федерации.</w:t>
      </w:r>
    </w:p>
    <w:p w:rsidR="0008722C" w:rsidRPr="00AC5E6F" w:rsidRDefault="0008722C" w:rsidP="00BF05B2">
      <w:pPr>
        <w:autoSpaceDE w:val="0"/>
        <w:autoSpaceDN w:val="0"/>
        <w:adjustRightInd w:val="0"/>
        <w:spacing w:line="240" w:lineRule="auto"/>
        <w:rPr>
          <w:color w:val="000000" w:themeColor="text1"/>
          <w:sz w:val="24"/>
          <w:szCs w:val="24"/>
        </w:rPr>
      </w:pPr>
    </w:p>
    <w:p w:rsidR="0008722C" w:rsidRPr="00AC5E6F" w:rsidRDefault="0008722C" w:rsidP="00BF05B2">
      <w:pPr>
        <w:autoSpaceDE w:val="0"/>
        <w:autoSpaceDN w:val="0"/>
        <w:adjustRightInd w:val="0"/>
        <w:spacing w:line="240" w:lineRule="auto"/>
        <w:rPr>
          <w:color w:val="000000" w:themeColor="text1"/>
          <w:sz w:val="24"/>
          <w:szCs w:val="24"/>
        </w:rPr>
      </w:pPr>
      <w:r w:rsidRPr="00AC5E6F">
        <w:rPr>
          <w:color w:val="000000" w:themeColor="text1"/>
          <w:sz w:val="24"/>
          <w:szCs w:val="24"/>
        </w:rPr>
        <w:t>Дата: ______________________     Подпись _________________________</w:t>
      </w:r>
    </w:p>
    <w:p w:rsidR="0059107D" w:rsidRPr="00AC5E6F" w:rsidRDefault="0059107D" w:rsidP="0059107D">
      <w:pPr>
        <w:pStyle w:val="a3"/>
        <w:tabs>
          <w:tab w:val="left" w:pos="709"/>
        </w:tabs>
        <w:ind w:left="0" w:right="41"/>
        <w:rPr>
          <w:rFonts w:ascii="Times New Roman" w:hAnsi="Times New Roman" w:cs="Times New Roman"/>
          <w:color w:val="000000" w:themeColor="text1"/>
          <w:sz w:val="24"/>
          <w:szCs w:val="24"/>
        </w:rPr>
      </w:pPr>
    </w:p>
    <w:p w:rsidR="004000D3" w:rsidRPr="00AC5E6F" w:rsidRDefault="006504D6" w:rsidP="004000D3">
      <w:pPr>
        <w:spacing w:line="240" w:lineRule="auto"/>
        <w:jc w:val="right"/>
        <w:rPr>
          <w:color w:val="000000" w:themeColor="text1"/>
          <w:sz w:val="20"/>
          <w:szCs w:val="20"/>
        </w:rPr>
      </w:pPr>
      <w:r w:rsidRPr="00AC5E6F">
        <w:rPr>
          <w:color w:val="000000" w:themeColor="text1"/>
          <w:sz w:val="24"/>
          <w:szCs w:val="24"/>
        </w:rPr>
        <w:br w:type="page"/>
      </w:r>
      <w:r w:rsidR="004000D3" w:rsidRPr="00AC5E6F">
        <w:rPr>
          <w:color w:val="000000" w:themeColor="text1"/>
          <w:sz w:val="20"/>
          <w:szCs w:val="20"/>
        </w:rPr>
        <w:lastRenderedPageBreak/>
        <w:t xml:space="preserve">Приложение № </w:t>
      </w:r>
      <w:r w:rsidR="00E23451" w:rsidRPr="00AC5E6F">
        <w:rPr>
          <w:color w:val="000000" w:themeColor="text1"/>
          <w:sz w:val="20"/>
          <w:szCs w:val="20"/>
        </w:rPr>
        <w:t>2</w:t>
      </w:r>
      <w:r w:rsidR="004000D3" w:rsidRPr="00AC5E6F">
        <w:rPr>
          <w:color w:val="000000" w:themeColor="text1"/>
          <w:sz w:val="20"/>
          <w:szCs w:val="20"/>
        </w:rPr>
        <w:t xml:space="preserve"> </w:t>
      </w:r>
    </w:p>
    <w:p w:rsidR="004000D3" w:rsidRPr="00AC5E6F" w:rsidRDefault="004000D3" w:rsidP="004000D3">
      <w:pPr>
        <w:spacing w:line="240" w:lineRule="auto"/>
        <w:jc w:val="right"/>
        <w:rPr>
          <w:color w:val="000000" w:themeColor="text1"/>
          <w:sz w:val="20"/>
          <w:szCs w:val="20"/>
        </w:rPr>
      </w:pPr>
      <w:r w:rsidRPr="00AC5E6F">
        <w:rPr>
          <w:color w:val="000000" w:themeColor="text1"/>
          <w:sz w:val="20"/>
          <w:szCs w:val="20"/>
        </w:rPr>
        <w:t>к административному регламенту</w:t>
      </w:r>
    </w:p>
    <w:p w:rsidR="004000D3" w:rsidRPr="00AC5E6F" w:rsidRDefault="004000D3" w:rsidP="004000D3">
      <w:pPr>
        <w:spacing w:line="240" w:lineRule="auto"/>
        <w:jc w:val="right"/>
        <w:rPr>
          <w:color w:val="000000" w:themeColor="text1"/>
          <w:sz w:val="20"/>
          <w:szCs w:val="20"/>
        </w:rPr>
      </w:pPr>
      <w:r w:rsidRPr="00AC5E6F">
        <w:rPr>
          <w:color w:val="000000" w:themeColor="text1"/>
          <w:sz w:val="20"/>
          <w:szCs w:val="20"/>
        </w:rPr>
        <w:t xml:space="preserve">предоставления муниципальной услуги </w:t>
      </w:r>
    </w:p>
    <w:p w:rsidR="004000D3" w:rsidRPr="00AC5E6F" w:rsidRDefault="004000D3" w:rsidP="004000D3">
      <w:pPr>
        <w:widowControl w:val="0"/>
        <w:tabs>
          <w:tab w:val="left" w:pos="0"/>
        </w:tabs>
        <w:spacing w:line="240" w:lineRule="auto"/>
        <w:jc w:val="right"/>
        <w:rPr>
          <w:color w:val="000000" w:themeColor="text1"/>
          <w:sz w:val="28"/>
          <w:szCs w:val="28"/>
          <w:lang w:eastAsia="en-US"/>
        </w:rPr>
      </w:pPr>
      <w:r w:rsidRPr="00AC5E6F">
        <w:rPr>
          <w:color w:val="000000" w:themeColor="text1"/>
          <w:sz w:val="20"/>
          <w:szCs w:val="20"/>
        </w:rPr>
        <w:t>«Зачисление детей в общеобразовательные организации»</w:t>
      </w:r>
    </w:p>
    <w:p w:rsidR="004000D3" w:rsidRPr="00AC5E6F" w:rsidRDefault="004000D3" w:rsidP="004000D3">
      <w:pPr>
        <w:widowControl w:val="0"/>
        <w:tabs>
          <w:tab w:val="left" w:pos="0"/>
        </w:tabs>
        <w:spacing w:line="240" w:lineRule="auto"/>
        <w:rPr>
          <w:color w:val="000000" w:themeColor="text1"/>
          <w:sz w:val="28"/>
          <w:szCs w:val="28"/>
          <w:lang w:eastAsia="en-US"/>
        </w:rPr>
      </w:pPr>
    </w:p>
    <w:p w:rsidR="004000D3" w:rsidRPr="00AC5E6F" w:rsidRDefault="004000D3" w:rsidP="004000D3">
      <w:pPr>
        <w:widowControl w:val="0"/>
        <w:tabs>
          <w:tab w:val="left" w:pos="0"/>
        </w:tabs>
        <w:spacing w:line="240" w:lineRule="auto"/>
        <w:rPr>
          <w:color w:val="000000" w:themeColor="text1"/>
          <w:sz w:val="28"/>
          <w:szCs w:val="28"/>
          <w:lang w:eastAsia="en-US"/>
        </w:rPr>
      </w:pPr>
    </w:p>
    <w:p w:rsidR="004000D3" w:rsidRPr="00AC5E6F" w:rsidRDefault="00CA64E3" w:rsidP="004000D3">
      <w:pPr>
        <w:widowControl w:val="0"/>
        <w:autoSpaceDE w:val="0"/>
        <w:autoSpaceDN w:val="0"/>
        <w:adjustRightInd w:val="0"/>
        <w:jc w:val="center"/>
        <w:rPr>
          <w:b/>
          <w:color w:val="000000" w:themeColor="text1"/>
        </w:rPr>
      </w:pPr>
      <w:hyperlink w:anchor="Par486" w:history="1">
        <w:r w:rsidR="004000D3" w:rsidRPr="00AC5E6F">
          <w:rPr>
            <w:b/>
            <w:color w:val="000000" w:themeColor="text1"/>
          </w:rPr>
          <w:t>Уведомление</w:t>
        </w:r>
      </w:hyperlink>
      <w:r w:rsidR="004000D3" w:rsidRPr="00AC5E6F">
        <w:rPr>
          <w:b/>
          <w:color w:val="000000" w:themeColor="text1"/>
        </w:rPr>
        <w:t xml:space="preserve"> о приеме заявления</w:t>
      </w:r>
    </w:p>
    <w:p w:rsidR="004000D3" w:rsidRPr="00AC5E6F" w:rsidRDefault="004000D3" w:rsidP="004000D3">
      <w:pPr>
        <w:widowControl w:val="0"/>
        <w:autoSpaceDE w:val="0"/>
        <w:autoSpaceDN w:val="0"/>
        <w:adjustRightInd w:val="0"/>
        <w:jc w:val="center"/>
        <w:rPr>
          <w:color w:val="000000" w:themeColor="text1"/>
        </w:rPr>
      </w:pPr>
    </w:p>
    <w:p w:rsidR="004000D3" w:rsidRPr="00AC5E6F" w:rsidRDefault="004000D3" w:rsidP="004000D3">
      <w:pPr>
        <w:widowControl w:val="0"/>
        <w:autoSpaceDE w:val="0"/>
        <w:autoSpaceDN w:val="0"/>
        <w:adjustRightInd w:val="0"/>
        <w:jc w:val="center"/>
        <w:rPr>
          <w:color w:val="000000" w:themeColor="text1"/>
        </w:rPr>
      </w:pPr>
      <w:r w:rsidRPr="00AC5E6F">
        <w:rPr>
          <w:color w:val="000000" w:themeColor="text1"/>
        </w:rPr>
        <w:t>Уважаемый (ая) _____________________________</w:t>
      </w:r>
    </w:p>
    <w:p w:rsidR="004000D3" w:rsidRPr="00AC5E6F" w:rsidRDefault="004000D3" w:rsidP="004000D3">
      <w:pPr>
        <w:widowControl w:val="0"/>
        <w:autoSpaceDE w:val="0"/>
        <w:autoSpaceDN w:val="0"/>
        <w:adjustRightInd w:val="0"/>
        <w:jc w:val="center"/>
        <w:rPr>
          <w:color w:val="000000" w:themeColor="text1"/>
          <w:sz w:val="20"/>
          <w:szCs w:val="20"/>
        </w:rPr>
      </w:pPr>
      <w:r w:rsidRPr="00AC5E6F">
        <w:rPr>
          <w:color w:val="000000" w:themeColor="text1"/>
          <w:sz w:val="20"/>
          <w:szCs w:val="20"/>
        </w:rPr>
        <w:t xml:space="preserve">                                (ФИО заявителя)</w:t>
      </w:r>
    </w:p>
    <w:p w:rsidR="004000D3" w:rsidRPr="00AC5E6F" w:rsidRDefault="004000D3" w:rsidP="004000D3">
      <w:pPr>
        <w:widowControl w:val="0"/>
        <w:autoSpaceDE w:val="0"/>
        <w:autoSpaceDN w:val="0"/>
        <w:adjustRightInd w:val="0"/>
        <w:ind w:firstLine="567"/>
        <w:jc w:val="center"/>
        <w:rPr>
          <w:color w:val="000000" w:themeColor="text1"/>
        </w:rPr>
      </w:pPr>
    </w:p>
    <w:p w:rsidR="00850DF0" w:rsidRPr="00AC5E6F" w:rsidRDefault="004000D3" w:rsidP="005D4F71">
      <w:pPr>
        <w:widowControl w:val="0"/>
        <w:autoSpaceDE w:val="0"/>
        <w:autoSpaceDN w:val="0"/>
        <w:adjustRightInd w:val="0"/>
        <w:ind w:firstLine="540"/>
        <w:rPr>
          <w:color w:val="000000" w:themeColor="text1"/>
          <w:sz w:val="18"/>
          <w:szCs w:val="18"/>
        </w:rPr>
      </w:pPr>
      <w:r w:rsidRPr="00AC5E6F">
        <w:rPr>
          <w:color w:val="000000" w:themeColor="text1"/>
        </w:rPr>
        <w:t xml:space="preserve">Уведомляем Вас о том, что Ваше заявление </w:t>
      </w:r>
      <w:r w:rsidR="005D4F71" w:rsidRPr="00AC5E6F">
        <w:rPr>
          <w:color w:val="000000" w:themeColor="text1"/>
        </w:rPr>
        <w:t xml:space="preserve">о приеме в общеобразовательную организацию </w:t>
      </w:r>
      <w:r w:rsidRPr="00AC5E6F">
        <w:rPr>
          <w:color w:val="000000" w:themeColor="text1"/>
        </w:rPr>
        <w:t>от _______</w:t>
      </w:r>
      <w:r w:rsidR="00850DF0" w:rsidRPr="00AC5E6F">
        <w:rPr>
          <w:color w:val="000000" w:themeColor="text1"/>
        </w:rPr>
        <w:t>____</w:t>
      </w:r>
      <w:r w:rsidRPr="00AC5E6F">
        <w:rPr>
          <w:color w:val="000000" w:themeColor="text1"/>
        </w:rPr>
        <w:t xml:space="preserve">___ зарегистрировано </w:t>
      </w:r>
      <w:r w:rsidR="005D4F71" w:rsidRPr="00AC5E6F">
        <w:rPr>
          <w:color w:val="000000" w:themeColor="text1"/>
          <w:sz w:val="18"/>
          <w:szCs w:val="18"/>
        </w:rPr>
        <w:t xml:space="preserve">               </w:t>
      </w:r>
    </w:p>
    <w:p w:rsidR="004000D3" w:rsidRPr="00AC5E6F" w:rsidRDefault="00850DF0" w:rsidP="005D4F71">
      <w:pPr>
        <w:widowControl w:val="0"/>
        <w:autoSpaceDE w:val="0"/>
        <w:autoSpaceDN w:val="0"/>
        <w:adjustRightInd w:val="0"/>
        <w:ind w:firstLine="540"/>
        <w:rPr>
          <w:color w:val="000000" w:themeColor="text1"/>
          <w:sz w:val="18"/>
          <w:szCs w:val="18"/>
        </w:rPr>
      </w:pPr>
      <w:r w:rsidRPr="00AC5E6F">
        <w:rPr>
          <w:color w:val="000000" w:themeColor="text1"/>
          <w:sz w:val="18"/>
          <w:szCs w:val="18"/>
        </w:rPr>
        <w:t xml:space="preserve">                        </w:t>
      </w:r>
      <w:r w:rsidR="005D4F71" w:rsidRPr="00AC5E6F">
        <w:rPr>
          <w:color w:val="000000" w:themeColor="text1"/>
          <w:sz w:val="18"/>
          <w:szCs w:val="18"/>
        </w:rPr>
        <w:t xml:space="preserve">    </w:t>
      </w:r>
      <w:r w:rsidR="004000D3" w:rsidRPr="00AC5E6F">
        <w:rPr>
          <w:color w:val="000000" w:themeColor="text1"/>
          <w:sz w:val="18"/>
          <w:szCs w:val="18"/>
        </w:rPr>
        <w:t>(дата подачи заявления)</w:t>
      </w:r>
    </w:p>
    <w:p w:rsidR="004000D3" w:rsidRPr="00AC5E6F" w:rsidRDefault="004000D3" w:rsidP="00850DF0">
      <w:pPr>
        <w:widowControl w:val="0"/>
        <w:autoSpaceDE w:val="0"/>
        <w:autoSpaceDN w:val="0"/>
        <w:adjustRightInd w:val="0"/>
        <w:ind w:firstLine="0"/>
        <w:rPr>
          <w:color w:val="000000" w:themeColor="text1"/>
          <w:szCs w:val="26"/>
        </w:rPr>
      </w:pPr>
      <w:r w:rsidRPr="00AC5E6F">
        <w:rPr>
          <w:color w:val="000000" w:themeColor="text1"/>
          <w:szCs w:val="26"/>
        </w:rPr>
        <w:t xml:space="preserve">в </w:t>
      </w:r>
      <w:r w:rsidR="00E27AEB" w:rsidRPr="00AC5E6F">
        <w:rPr>
          <w:color w:val="000000" w:themeColor="text1"/>
          <w:szCs w:val="26"/>
        </w:rPr>
        <w:t>ведомственной автоматизированн</w:t>
      </w:r>
      <w:r w:rsidR="00BB0385" w:rsidRPr="00AC5E6F">
        <w:rPr>
          <w:color w:val="000000" w:themeColor="text1"/>
          <w:szCs w:val="26"/>
        </w:rPr>
        <w:t>ой</w:t>
      </w:r>
      <w:r w:rsidR="00E27AEB" w:rsidRPr="00AC5E6F">
        <w:rPr>
          <w:color w:val="000000" w:themeColor="text1"/>
          <w:szCs w:val="26"/>
        </w:rPr>
        <w:t xml:space="preserve"> информационн</w:t>
      </w:r>
      <w:r w:rsidR="0033490B" w:rsidRPr="00AC5E6F">
        <w:rPr>
          <w:color w:val="000000" w:themeColor="text1"/>
          <w:szCs w:val="26"/>
        </w:rPr>
        <w:t>ой</w:t>
      </w:r>
      <w:r w:rsidR="00E27AEB" w:rsidRPr="00AC5E6F">
        <w:rPr>
          <w:color w:val="000000" w:themeColor="text1"/>
          <w:szCs w:val="26"/>
        </w:rPr>
        <w:t xml:space="preserve"> систем</w:t>
      </w:r>
      <w:r w:rsidR="0033490B" w:rsidRPr="00AC5E6F">
        <w:rPr>
          <w:color w:val="000000" w:themeColor="text1"/>
          <w:szCs w:val="26"/>
        </w:rPr>
        <w:t>е</w:t>
      </w:r>
      <w:r w:rsidR="00E27AEB" w:rsidRPr="00AC5E6F">
        <w:rPr>
          <w:color w:val="000000" w:themeColor="text1"/>
          <w:szCs w:val="26"/>
        </w:rPr>
        <w:t xml:space="preserve"> Комитета общего и профессионального образования Ленинградской области </w:t>
      </w:r>
    </w:p>
    <w:p w:rsidR="004000D3" w:rsidRPr="00AC5E6F" w:rsidRDefault="004000D3" w:rsidP="00CE6E3A">
      <w:pPr>
        <w:widowControl w:val="0"/>
        <w:autoSpaceDE w:val="0"/>
        <w:autoSpaceDN w:val="0"/>
        <w:adjustRightInd w:val="0"/>
        <w:ind w:left="540"/>
        <w:rPr>
          <w:color w:val="000000" w:themeColor="text1"/>
        </w:rPr>
      </w:pPr>
    </w:p>
    <w:p w:rsidR="004000D3" w:rsidRPr="00AC5E6F" w:rsidRDefault="004000D3" w:rsidP="00CE6E3A">
      <w:pPr>
        <w:widowControl w:val="0"/>
        <w:autoSpaceDE w:val="0"/>
        <w:autoSpaceDN w:val="0"/>
        <w:adjustRightInd w:val="0"/>
        <w:ind w:left="540" w:firstLine="540"/>
        <w:rPr>
          <w:color w:val="000000" w:themeColor="text1"/>
        </w:rPr>
      </w:pPr>
      <w:r w:rsidRPr="00AC5E6F">
        <w:rPr>
          <w:color w:val="000000" w:themeColor="text1"/>
        </w:rPr>
        <w:t>Номер</w:t>
      </w:r>
      <w:r w:rsidR="00E27AEB" w:rsidRPr="00AC5E6F">
        <w:rPr>
          <w:color w:val="000000" w:themeColor="text1"/>
        </w:rPr>
        <w:t xml:space="preserve"> заявления</w:t>
      </w:r>
      <w:r w:rsidRPr="00AC5E6F">
        <w:rPr>
          <w:color w:val="000000" w:themeColor="text1"/>
        </w:rPr>
        <w:t>: __________________.</w:t>
      </w:r>
    </w:p>
    <w:p w:rsidR="004000D3" w:rsidRPr="00AC5E6F" w:rsidRDefault="004000D3" w:rsidP="004000D3">
      <w:pPr>
        <w:widowControl w:val="0"/>
        <w:autoSpaceDE w:val="0"/>
        <w:autoSpaceDN w:val="0"/>
        <w:adjustRightInd w:val="0"/>
        <w:jc w:val="center"/>
        <w:rPr>
          <w:color w:val="000000" w:themeColor="text1"/>
        </w:rPr>
      </w:pPr>
    </w:p>
    <w:p w:rsidR="004000D3" w:rsidRPr="00AC5E6F" w:rsidRDefault="004000D3" w:rsidP="004000D3">
      <w:pPr>
        <w:widowControl w:val="0"/>
        <w:autoSpaceDE w:val="0"/>
        <w:autoSpaceDN w:val="0"/>
        <w:adjustRightInd w:val="0"/>
        <w:jc w:val="center"/>
        <w:rPr>
          <w:color w:val="000000" w:themeColor="text1"/>
        </w:rPr>
      </w:pPr>
    </w:p>
    <w:p w:rsidR="004000D3" w:rsidRPr="00AC5E6F" w:rsidRDefault="004000D3" w:rsidP="004000D3">
      <w:pPr>
        <w:widowControl w:val="0"/>
        <w:autoSpaceDE w:val="0"/>
        <w:autoSpaceDN w:val="0"/>
        <w:adjustRightInd w:val="0"/>
        <w:jc w:val="center"/>
        <w:rPr>
          <w:color w:val="000000" w:themeColor="text1"/>
        </w:rPr>
      </w:pPr>
    </w:p>
    <w:p w:rsidR="004000D3" w:rsidRPr="00AC5E6F" w:rsidRDefault="004000D3" w:rsidP="004000D3">
      <w:pPr>
        <w:widowControl w:val="0"/>
        <w:autoSpaceDE w:val="0"/>
        <w:autoSpaceDN w:val="0"/>
        <w:adjustRightInd w:val="0"/>
        <w:jc w:val="center"/>
        <w:rPr>
          <w:color w:val="000000" w:themeColor="text1"/>
        </w:rPr>
      </w:pPr>
    </w:p>
    <w:p w:rsidR="004000D3" w:rsidRPr="00AC5E6F" w:rsidRDefault="004000D3" w:rsidP="00940825">
      <w:pPr>
        <w:widowControl w:val="0"/>
        <w:autoSpaceDE w:val="0"/>
        <w:autoSpaceDN w:val="0"/>
        <w:adjustRightInd w:val="0"/>
        <w:ind w:firstLine="0"/>
        <w:rPr>
          <w:color w:val="000000" w:themeColor="text1"/>
        </w:rPr>
      </w:pPr>
      <w:r w:rsidRPr="00AC5E6F">
        <w:rPr>
          <w:color w:val="000000" w:themeColor="text1"/>
        </w:rPr>
        <w:t>Дата ___________ Исполнитель ____</w:t>
      </w:r>
      <w:r w:rsidR="00940825" w:rsidRPr="00AC5E6F">
        <w:rPr>
          <w:color w:val="000000" w:themeColor="text1"/>
        </w:rPr>
        <w:t>_____</w:t>
      </w:r>
      <w:r w:rsidRPr="00AC5E6F">
        <w:rPr>
          <w:color w:val="000000" w:themeColor="text1"/>
        </w:rPr>
        <w:t>___ Подпись _________________</w:t>
      </w:r>
    </w:p>
    <w:p w:rsidR="006517D4" w:rsidRPr="00AC5E6F" w:rsidRDefault="006517D4" w:rsidP="00BF05B2">
      <w:pPr>
        <w:spacing w:line="240" w:lineRule="auto"/>
        <w:ind w:firstLine="0"/>
        <w:jc w:val="right"/>
        <w:rPr>
          <w:color w:val="000000" w:themeColor="text1"/>
          <w:sz w:val="20"/>
          <w:szCs w:val="20"/>
        </w:rPr>
      </w:pPr>
    </w:p>
    <w:p w:rsidR="006517D4" w:rsidRPr="00AC5E6F" w:rsidRDefault="006517D4" w:rsidP="00BF05B2">
      <w:pPr>
        <w:spacing w:line="240" w:lineRule="auto"/>
        <w:ind w:firstLine="0"/>
        <w:jc w:val="right"/>
        <w:rPr>
          <w:color w:val="000000" w:themeColor="text1"/>
          <w:sz w:val="20"/>
          <w:szCs w:val="20"/>
        </w:rPr>
      </w:pPr>
    </w:p>
    <w:p w:rsidR="00D11FA4" w:rsidRPr="00AC5E6F" w:rsidRDefault="006517D4" w:rsidP="00A62536">
      <w:pPr>
        <w:spacing w:line="259" w:lineRule="auto"/>
        <w:ind w:firstLine="0"/>
        <w:jc w:val="right"/>
        <w:rPr>
          <w:color w:val="000000" w:themeColor="text1"/>
          <w:sz w:val="20"/>
          <w:szCs w:val="20"/>
        </w:rPr>
      </w:pPr>
      <w:r w:rsidRPr="00AC5E6F">
        <w:rPr>
          <w:color w:val="000000" w:themeColor="text1"/>
          <w:sz w:val="20"/>
          <w:szCs w:val="20"/>
        </w:rPr>
        <w:br w:type="page"/>
      </w:r>
      <w:r w:rsidR="00D11FA4" w:rsidRPr="00AC5E6F">
        <w:rPr>
          <w:color w:val="000000" w:themeColor="text1"/>
          <w:sz w:val="20"/>
          <w:szCs w:val="20"/>
        </w:rPr>
        <w:lastRenderedPageBreak/>
        <w:t xml:space="preserve">Приложение № </w:t>
      </w:r>
      <w:r w:rsidR="00E23451" w:rsidRPr="00AC5E6F">
        <w:rPr>
          <w:color w:val="000000" w:themeColor="text1"/>
          <w:sz w:val="20"/>
          <w:szCs w:val="20"/>
        </w:rPr>
        <w:t>3</w:t>
      </w:r>
      <w:r w:rsidR="00D11FA4" w:rsidRPr="00AC5E6F">
        <w:rPr>
          <w:color w:val="000000" w:themeColor="text1"/>
          <w:sz w:val="20"/>
          <w:szCs w:val="20"/>
        </w:rPr>
        <w:t xml:space="preserve"> </w:t>
      </w:r>
    </w:p>
    <w:p w:rsidR="00D11FA4" w:rsidRPr="00AC5E6F" w:rsidRDefault="00D11FA4" w:rsidP="00A62536">
      <w:pPr>
        <w:spacing w:line="240" w:lineRule="auto"/>
        <w:jc w:val="right"/>
        <w:rPr>
          <w:color w:val="000000" w:themeColor="text1"/>
          <w:sz w:val="20"/>
          <w:szCs w:val="20"/>
        </w:rPr>
      </w:pPr>
      <w:r w:rsidRPr="00AC5E6F">
        <w:rPr>
          <w:color w:val="000000" w:themeColor="text1"/>
          <w:sz w:val="20"/>
          <w:szCs w:val="20"/>
        </w:rPr>
        <w:t>к административному регламенту</w:t>
      </w:r>
    </w:p>
    <w:p w:rsidR="00D11FA4" w:rsidRPr="00AC5E6F" w:rsidRDefault="00D11FA4" w:rsidP="00A62536">
      <w:pPr>
        <w:spacing w:line="240" w:lineRule="auto"/>
        <w:jc w:val="right"/>
        <w:rPr>
          <w:color w:val="000000" w:themeColor="text1"/>
          <w:sz w:val="20"/>
          <w:szCs w:val="20"/>
        </w:rPr>
      </w:pPr>
      <w:r w:rsidRPr="00AC5E6F">
        <w:rPr>
          <w:color w:val="000000" w:themeColor="text1"/>
          <w:sz w:val="20"/>
          <w:szCs w:val="20"/>
        </w:rPr>
        <w:t xml:space="preserve">предоставления муниципальной услуги </w:t>
      </w:r>
    </w:p>
    <w:p w:rsidR="00D11FA4" w:rsidRPr="00AC5E6F" w:rsidRDefault="00D11FA4" w:rsidP="00A62536">
      <w:pPr>
        <w:widowControl w:val="0"/>
        <w:tabs>
          <w:tab w:val="left" w:pos="0"/>
        </w:tabs>
        <w:spacing w:line="240" w:lineRule="auto"/>
        <w:jc w:val="right"/>
        <w:rPr>
          <w:color w:val="000000" w:themeColor="text1"/>
          <w:sz w:val="28"/>
          <w:szCs w:val="28"/>
          <w:lang w:eastAsia="en-US"/>
        </w:rPr>
      </w:pPr>
      <w:r w:rsidRPr="00AC5E6F">
        <w:rPr>
          <w:color w:val="000000" w:themeColor="text1"/>
          <w:sz w:val="20"/>
          <w:szCs w:val="20"/>
        </w:rPr>
        <w:t>«Зачисление детей в общеобразовательные организации»</w:t>
      </w:r>
    </w:p>
    <w:p w:rsidR="00D11FA4" w:rsidRPr="00AC5E6F" w:rsidRDefault="00D11FA4" w:rsidP="00D11FA4">
      <w:pPr>
        <w:widowControl w:val="0"/>
        <w:tabs>
          <w:tab w:val="left" w:pos="0"/>
        </w:tabs>
        <w:spacing w:line="240" w:lineRule="auto"/>
        <w:rPr>
          <w:color w:val="000000" w:themeColor="text1"/>
          <w:sz w:val="28"/>
          <w:szCs w:val="28"/>
          <w:lang w:eastAsia="en-US"/>
        </w:rPr>
      </w:pPr>
    </w:p>
    <w:p w:rsidR="00D11FA4" w:rsidRPr="00AC5E6F" w:rsidRDefault="00D11FA4" w:rsidP="00D11FA4">
      <w:pPr>
        <w:widowControl w:val="0"/>
        <w:tabs>
          <w:tab w:val="left" w:pos="0"/>
        </w:tabs>
        <w:spacing w:line="240" w:lineRule="auto"/>
        <w:rPr>
          <w:color w:val="000000" w:themeColor="text1"/>
          <w:sz w:val="28"/>
          <w:szCs w:val="28"/>
          <w:lang w:eastAsia="en-US"/>
        </w:rPr>
      </w:pPr>
    </w:p>
    <w:p w:rsidR="00D11FA4" w:rsidRPr="00AC5E6F" w:rsidRDefault="00CA64E3" w:rsidP="00D11FA4">
      <w:pPr>
        <w:widowControl w:val="0"/>
        <w:autoSpaceDE w:val="0"/>
        <w:autoSpaceDN w:val="0"/>
        <w:adjustRightInd w:val="0"/>
        <w:jc w:val="center"/>
        <w:rPr>
          <w:b/>
          <w:color w:val="000000" w:themeColor="text1"/>
        </w:rPr>
      </w:pPr>
      <w:hyperlink w:anchor="Par486" w:history="1">
        <w:r w:rsidR="00D11FA4" w:rsidRPr="00AC5E6F">
          <w:rPr>
            <w:b/>
            <w:color w:val="000000" w:themeColor="text1"/>
          </w:rPr>
          <w:t>Уведомление</w:t>
        </w:r>
      </w:hyperlink>
      <w:r w:rsidR="00D11FA4" w:rsidRPr="00AC5E6F">
        <w:rPr>
          <w:b/>
          <w:color w:val="000000" w:themeColor="text1"/>
        </w:rPr>
        <w:t xml:space="preserve"> о</w:t>
      </w:r>
      <w:r w:rsidR="00940825" w:rsidRPr="00AC5E6F">
        <w:rPr>
          <w:b/>
          <w:color w:val="000000" w:themeColor="text1"/>
        </w:rPr>
        <w:t xml:space="preserve">б отказе в </w:t>
      </w:r>
      <w:r w:rsidR="00D11FA4" w:rsidRPr="00AC5E6F">
        <w:rPr>
          <w:b/>
          <w:color w:val="000000" w:themeColor="text1"/>
        </w:rPr>
        <w:t xml:space="preserve"> приеме заявления</w:t>
      </w:r>
    </w:p>
    <w:p w:rsidR="00D11FA4" w:rsidRPr="00AC5E6F" w:rsidRDefault="00D11FA4" w:rsidP="00D11FA4">
      <w:pPr>
        <w:widowControl w:val="0"/>
        <w:autoSpaceDE w:val="0"/>
        <w:autoSpaceDN w:val="0"/>
        <w:adjustRightInd w:val="0"/>
        <w:jc w:val="center"/>
        <w:rPr>
          <w:color w:val="000000" w:themeColor="text1"/>
        </w:rPr>
      </w:pPr>
    </w:p>
    <w:p w:rsidR="00D11FA4" w:rsidRPr="00AC5E6F" w:rsidRDefault="00D11FA4" w:rsidP="00D11FA4">
      <w:pPr>
        <w:widowControl w:val="0"/>
        <w:autoSpaceDE w:val="0"/>
        <w:autoSpaceDN w:val="0"/>
        <w:adjustRightInd w:val="0"/>
        <w:jc w:val="center"/>
        <w:rPr>
          <w:color w:val="000000" w:themeColor="text1"/>
        </w:rPr>
      </w:pPr>
      <w:r w:rsidRPr="00AC5E6F">
        <w:rPr>
          <w:color w:val="000000" w:themeColor="text1"/>
        </w:rPr>
        <w:t>Уважаемый (ая) _____________________________</w:t>
      </w:r>
    </w:p>
    <w:p w:rsidR="00D11FA4" w:rsidRPr="00AC5E6F" w:rsidRDefault="00D11FA4" w:rsidP="00D11FA4">
      <w:pPr>
        <w:widowControl w:val="0"/>
        <w:autoSpaceDE w:val="0"/>
        <w:autoSpaceDN w:val="0"/>
        <w:adjustRightInd w:val="0"/>
        <w:jc w:val="center"/>
        <w:rPr>
          <w:color w:val="000000" w:themeColor="text1"/>
          <w:sz w:val="20"/>
          <w:szCs w:val="20"/>
        </w:rPr>
      </w:pPr>
      <w:r w:rsidRPr="00AC5E6F">
        <w:rPr>
          <w:color w:val="000000" w:themeColor="text1"/>
          <w:sz w:val="20"/>
          <w:szCs w:val="20"/>
        </w:rPr>
        <w:t xml:space="preserve">                                (ФИО заявителя)</w:t>
      </w:r>
    </w:p>
    <w:p w:rsidR="00D11FA4" w:rsidRPr="00AC5E6F" w:rsidRDefault="00D11FA4" w:rsidP="00D11FA4">
      <w:pPr>
        <w:widowControl w:val="0"/>
        <w:autoSpaceDE w:val="0"/>
        <w:autoSpaceDN w:val="0"/>
        <w:adjustRightInd w:val="0"/>
        <w:ind w:firstLine="567"/>
        <w:jc w:val="center"/>
        <w:rPr>
          <w:color w:val="000000" w:themeColor="text1"/>
        </w:rPr>
      </w:pPr>
    </w:p>
    <w:p w:rsidR="00D11FA4" w:rsidRPr="00AC5E6F" w:rsidRDefault="00D11FA4" w:rsidP="00D11FA4">
      <w:pPr>
        <w:widowControl w:val="0"/>
        <w:autoSpaceDE w:val="0"/>
        <w:autoSpaceDN w:val="0"/>
        <w:adjustRightInd w:val="0"/>
        <w:ind w:firstLine="540"/>
        <w:rPr>
          <w:color w:val="000000" w:themeColor="text1"/>
        </w:rPr>
      </w:pPr>
      <w:r w:rsidRPr="00AC5E6F">
        <w:rPr>
          <w:color w:val="000000" w:themeColor="text1"/>
        </w:rPr>
        <w:t xml:space="preserve">Уведомляем Вас о том, что Ваше заявление от __________ </w:t>
      </w:r>
      <w:r w:rsidR="00940825" w:rsidRPr="00AC5E6F">
        <w:rPr>
          <w:color w:val="000000" w:themeColor="text1"/>
        </w:rPr>
        <w:t>__</w:t>
      </w:r>
      <w:r w:rsidR="000372EA" w:rsidRPr="00AC5E6F">
        <w:rPr>
          <w:color w:val="000000" w:themeColor="text1"/>
        </w:rPr>
        <w:t>_________</w:t>
      </w:r>
      <w:r w:rsidR="00940825" w:rsidRPr="00AC5E6F">
        <w:rPr>
          <w:color w:val="000000" w:themeColor="text1"/>
        </w:rPr>
        <w:t>_</w:t>
      </w:r>
    </w:p>
    <w:p w:rsidR="00D11FA4" w:rsidRPr="00AC5E6F" w:rsidRDefault="000372EA" w:rsidP="000372EA">
      <w:pPr>
        <w:widowControl w:val="0"/>
        <w:autoSpaceDE w:val="0"/>
        <w:autoSpaceDN w:val="0"/>
        <w:adjustRightInd w:val="0"/>
        <w:ind w:left="3840" w:firstLine="0"/>
        <w:rPr>
          <w:color w:val="000000" w:themeColor="text1"/>
          <w:sz w:val="18"/>
          <w:szCs w:val="18"/>
        </w:rPr>
      </w:pPr>
      <w:r w:rsidRPr="00AC5E6F">
        <w:rPr>
          <w:color w:val="000000" w:themeColor="text1"/>
          <w:sz w:val="18"/>
          <w:szCs w:val="18"/>
        </w:rPr>
        <w:t xml:space="preserve">                                      </w:t>
      </w:r>
      <w:r w:rsidR="00D11FA4" w:rsidRPr="00AC5E6F">
        <w:rPr>
          <w:color w:val="000000" w:themeColor="text1"/>
          <w:sz w:val="18"/>
          <w:szCs w:val="18"/>
        </w:rPr>
        <w:t xml:space="preserve">(дата </w:t>
      </w:r>
      <w:r w:rsidRPr="00AC5E6F">
        <w:rPr>
          <w:color w:val="000000" w:themeColor="text1"/>
          <w:sz w:val="18"/>
          <w:szCs w:val="18"/>
        </w:rPr>
        <w:t xml:space="preserve">и время </w:t>
      </w:r>
      <w:r w:rsidR="00D11FA4" w:rsidRPr="00AC5E6F">
        <w:rPr>
          <w:color w:val="000000" w:themeColor="text1"/>
          <w:sz w:val="18"/>
          <w:szCs w:val="18"/>
        </w:rPr>
        <w:t>подачи заявления)</w:t>
      </w:r>
    </w:p>
    <w:p w:rsidR="00D11FA4" w:rsidRPr="00AC5E6F" w:rsidRDefault="00D11FA4" w:rsidP="00D11FA4">
      <w:pPr>
        <w:spacing w:line="240" w:lineRule="auto"/>
        <w:jc w:val="right"/>
        <w:rPr>
          <w:color w:val="000000" w:themeColor="text1"/>
          <w:szCs w:val="26"/>
        </w:rPr>
      </w:pPr>
    </w:p>
    <w:p w:rsidR="000372EA" w:rsidRPr="00AC5E6F" w:rsidRDefault="00940825" w:rsidP="000372EA">
      <w:pPr>
        <w:spacing w:line="240" w:lineRule="auto"/>
        <w:rPr>
          <w:color w:val="000000" w:themeColor="text1"/>
          <w:szCs w:val="26"/>
        </w:rPr>
      </w:pPr>
      <w:r w:rsidRPr="00AC5E6F">
        <w:rPr>
          <w:color w:val="000000" w:themeColor="text1"/>
          <w:szCs w:val="26"/>
        </w:rPr>
        <w:t xml:space="preserve">не может быть </w:t>
      </w:r>
      <w:r w:rsidR="000372EA" w:rsidRPr="00AC5E6F">
        <w:rPr>
          <w:color w:val="000000" w:themeColor="text1"/>
          <w:szCs w:val="26"/>
        </w:rPr>
        <w:t xml:space="preserve">зарегистрировано в ведомственной автоматизированной информационной системе Комитета общего и профессионального образования Ленинградской области по причине наличия </w:t>
      </w:r>
      <w:r w:rsidRPr="00AC5E6F">
        <w:rPr>
          <w:color w:val="000000" w:themeColor="text1"/>
          <w:szCs w:val="26"/>
        </w:rPr>
        <w:t>заявления с идентичной информацией, поступившее ранее</w:t>
      </w:r>
      <w:r w:rsidR="000372EA" w:rsidRPr="00AC5E6F">
        <w:rPr>
          <w:color w:val="000000" w:themeColor="text1"/>
          <w:szCs w:val="26"/>
        </w:rPr>
        <w:t>: ____________________________</w:t>
      </w:r>
    </w:p>
    <w:p w:rsidR="000372EA" w:rsidRPr="00AC5E6F" w:rsidRDefault="000372EA" w:rsidP="000372EA">
      <w:pPr>
        <w:spacing w:line="240" w:lineRule="auto"/>
        <w:rPr>
          <w:color w:val="000000" w:themeColor="text1"/>
          <w:szCs w:val="26"/>
        </w:rPr>
      </w:pPr>
      <w:r w:rsidRPr="00AC5E6F">
        <w:rPr>
          <w:color w:val="000000" w:themeColor="text1"/>
          <w:szCs w:val="26"/>
        </w:rPr>
        <w:t xml:space="preserve">                                </w:t>
      </w:r>
      <w:r w:rsidRPr="00AC5E6F">
        <w:rPr>
          <w:color w:val="000000" w:themeColor="text1"/>
          <w:sz w:val="18"/>
          <w:szCs w:val="18"/>
        </w:rPr>
        <w:t>(дата и время подачи заявления)</w:t>
      </w:r>
    </w:p>
    <w:p w:rsidR="000372EA" w:rsidRPr="00AC5E6F" w:rsidRDefault="000372EA" w:rsidP="000372EA">
      <w:pPr>
        <w:spacing w:line="240" w:lineRule="auto"/>
        <w:rPr>
          <w:color w:val="000000" w:themeColor="text1"/>
          <w:szCs w:val="26"/>
        </w:rPr>
      </w:pPr>
    </w:p>
    <w:p w:rsidR="00D11FA4" w:rsidRPr="00AC5E6F" w:rsidRDefault="00D11FA4" w:rsidP="00940825">
      <w:pPr>
        <w:spacing w:line="240" w:lineRule="auto"/>
        <w:ind w:firstLine="0"/>
        <w:jc w:val="right"/>
        <w:rPr>
          <w:color w:val="000000" w:themeColor="text1"/>
          <w:szCs w:val="26"/>
        </w:rPr>
      </w:pPr>
    </w:p>
    <w:p w:rsidR="00D11FA4" w:rsidRPr="00AC5E6F" w:rsidRDefault="00D11FA4" w:rsidP="00D11FA4">
      <w:pPr>
        <w:spacing w:line="240" w:lineRule="auto"/>
        <w:jc w:val="right"/>
        <w:rPr>
          <w:color w:val="000000" w:themeColor="text1"/>
          <w:szCs w:val="26"/>
        </w:rPr>
      </w:pPr>
    </w:p>
    <w:p w:rsidR="00D11FA4" w:rsidRPr="00AC5E6F" w:rsidRDefault="00D11FA4" w:rsidP="00D11FA4">
      <w:pPr>
        <w:spacing w:line="240" w:lineRule="auto"/>
        <w:jc w:val="right"/>
        <w:rPr>
          <w:color w:val="000000" w:themeColor="text1"/>
          <w:szCs w:val="26"/>
        </w:rPr>
      </w:pPr>
    </w:p>
    <w:p w:rsidR="00940825" w:rsidRPr="00AC5E6F" w:rsidRDefault="00940825" w:rsidP="00940825">
      <w:pPr>
        <w:widowControl w:val="0"/>
        <w:autoSpaceDE w:val="0"/>
        <w:autoSpaceDN w:val="0"/>
        <w:adjustRightInd w:val="0"/>
        <w:ind w:firstLine="0"/>
        <w:rPr>
          <w:color w:val="000000" w:themeColor="text1"/>
        </w:rPr>
      </w:pPr>
      <w:r w:rsidRPr="00AC5E6F">
        <w:rPr>
          <w:color w:val="000000" w:themeColor="text1"/>
        </w:rPr>
        <w:t>Дата ___________ Исполнитель ____________ Подпись _________________</w:t>
      </w:r>
    </w:p>
    <w:p w:rsidR="00D11FA4" w:rsidRPr="00AC5E6F" w:rsidRDefault="00D11FA4" w:rsidP="00D11FA4">
      <w:pPr>
        <w:spacing w:line="240" w:lineRule="auto"/>
        <w:jc w:val="right"/>
        <w:rPr>
          <w:color w:val="000000" w:themeColor="text1"/>
          <w:szCs w:val="26"/>
        </w:rPr>
      </w:pPr>
    </w:p>
    <w:p w:rsidR="00D11FA4" w:rsidRPr="00AC5E6F" w:rsidRDefault="00D11FA4" w:rsidP="00D11FA4">
      <w:pPr>
        <w:spacing w:line="240" w:lineRule="auto"/>
        <w:jc w:val="right"/>
        <w:rPr>
          <w:color w:val="000000" w:themeColor="text1"/>
          <w:szCs w:val="26"/>
        </w:rPr>
      </w:pPr>
    </w:p>
    <w:p w:rsidR="00D11FA4" w:rsidRPr="00AC5E6F" w:rsidRDefault="00D11FA4" w:rsidP="00D11FA4">
      <w:pPr>
        <w:spacing w:line="240" w:lineRule="auto"/>
        <w:jc w:val="right"/>
        <w:rPr>
          <w:color w:val="000000" w:themeColor="text1"/>
          <w:szCs w:val="26"/>
        </w:rPr>
      </w:pPr>
    </w:p>
    <w:p w:rsidR="006517D4" w:rsidRPr="00AC5E6F" w:rsidRDefault="00D11FA4" w:rsidP="00A62536">
      <w:pPr>
        <w:spacing w:line="259" w:lineRule="auto"/>
        <w:ind w:firstLine="0"/>
        <w:jc w:val="right"/>
        <w:rPr>
          <w:color w:val="000000" w:themeColor="text1"/>
          <w:sz w:val="20"/>
          <w:szCs w:val="20"/>
        </w:rPr>
      </w:pPr>
      <w:r w:rsidRPr="00AC5E6F">
        <w:rPr>
          <w:color w:val="000000" w:themeColor="text1"/>
          <w:szCs w:val="26"/>
        </w:rPr>
        <w:br w:type="page"/>
      </w:r>
      <w:r w:rsidR="006517D4" w:rsidRPr="00AC5E6F">
        <w:rPr>
          <w:color w:val="000000" w:themeColor="text1"/>
          <w:sz w:val="20"/>
          <w:szCs w:val="20"/>
        </w:rPr>
        <w:lastRenderedPageBreak/>
        <w:t xml:space="preserve">Приложение № </w:t>
      </w:r>
      <w:r w:rsidR="00E23451" w:rsidRPr="00AC5E6F">
        <w:rPr>
          <w:color w:val="000000" w:themeColor="text1"/>
          <w:sz w:val="20"/>
          <w:szCs w:val="20"/>
        </w:rPr>
        <w:t>4</w:t>
      </w:r>
      <w:r w:rsidR="006517D4" w:rsidRPr="00AC5E6F">
        <w:rPr>
          <w:color w:val="000000" w:themeColor="text1"/>
          <w:sz w:val="20"/>
          <w:szCs w:val="20"/>
        </w:rPr>
        <w:t xml:space="preserve"> </w:t>
      </w:r>
    </w:p>
    <w:p w:rsidR="006517D4" w:rsidRPr="00AC5E6F" w:rsidRDefault="006517D4" w:rsidP="00A62536">
      <w:pPr>
        <w:spacing w:line="240" w:lineRule="auto"/>
        <w:jc w:val="right"/>
        <w:rPr>
          <w:color w:val="000000" w:themeColor="text1"/>
          <w:sz w:val="20"/>
          <w:szCs w:val="20"/>
        </w:rPr>
      </w:pPr>
      <w:r w:rsidRPr="00AC5E6F">
        <w:rPr>
          <w:color w:val="000000" w:themeColor="text1"/>
          <w:sz w:val="20"/>
          <w:szCs w:val="20"/>
        </w:rPr>
        <w:t>к административному регламенту</w:t>
      </w:r>
    </w:p>
    <w:p w:rsidR="006517D4" w:rsidRPr="00AC5E6F" w:rsidRDefault="006517D4" w:rsidP="00A62536">
      <w:pPr>
        <w:spacing w:line="240" w:lineRule="auto"/>
        <w:jc w:val="right"/>
        <w:rPr>
          <w:color w:val="000000" w:themeColor="text1"/>
          <w:sz w:val="20"/>
          <w:szCs w:val="20"/>
        </w:rPr>
      </w:pPr>
      <w:r w:rsidRPr="00AC5E6F">
        <w:rPr>
          <w:color w:val="000000" w:themeColor="text1"/>
          <w:sz w:val="20"/>
          <w:szCs w:val="20"/>
        </w:rPr>
        <w:t xml:space="preserve">предоставления муниципальной услуги </w:t>
      </w:r>
    </w:p>
    <w:p w:rsidR="006517D4" w:rsidRPr="00AC5E6F" w:rsidRDefault="006517D4" w:rsidP="00A62536">
      <w:pPr>
        <w:spacing w:line="240" w:lineRule="auto"/>
        <w:jc w:val="right"/>
        <w:rPr>
          <w:color w:val="000000" w:themeColor="text1"/>
          <w:sz w:val="20"/>
          <w:szCs w:val="20"/>
        </w:rPr>
      </w:pPr>
      <w:r w:rsidRPr="00AC5E6F">
        <w:rPr>
          <w:color w:val="000000" w:themeColor="text1"/>
          <w:sz w:val="20"/>
          <w:szCs w:val="20"/>
        </w:rPr>
        <w:t>«Зачисление детей в общеобразовательные организации»</w:t>
      </w:r>
    </w:p>
    <w:p w:rsidR="006517D4" w:rsidRPr="00AC5E6F" w:rsidRDefault="006517D4" w:rsidP="00A62536">
      <w:pPr>
        <w:tabs>
          <w:tab w:val="left" w:pos="709"/>
        </w:tabs>
        <w:spacing w:line="240" w:lineRule="auto"/>
        <w:jc w:val="center"/>
        <w:rPr>
          <w:color w:val="000000" w:themeColor="text1"/>
          <w:sz w:val="28"/>
          <w:szCs w:val="28"/>
        </w:rPr>
      </w:pPr>
    </w:p>
    <w:p w:rsidR="006517D4" w:rsidRPr="00AC5E6F" w:rsidRDefault="006517D4" w:rsidP="006517D4">
      <w:pPr>
        <w:tabs>
          <w:tab w:val="left" w:pos="709"/>
        </w:tabs>
        <w:spacing w:line="240" w:lineRule="auto"/>
        <w:ind w:firstLine="0"/>
        <w:jc w:val="center"/>
        <w:rPr>
          <w:b/>
          <w:color w:val="000000" w:themeColor="text1"/>
          <w:sz w:val="28"/>
          <w:szCs w:val="28"/>
        </w:rPr>
      </w:pPr>
      <w:r w:rsidRPr="00AC5E6F">
        <w:rPr>
          <w:b/>
          <w:color w:val="000000" w:themeColor="text1"/>
          <w:sz w:val="28"/>
          <w:szCs w:val="28"/>
        </w:rPr>
        <w:t xml:space="preserve">Уведомление заявителя о приглашении </w:t>
      </w:r>
      <w:r w:rsidRPr="00AC5E6F">
        <w:rPr>
          <w:b/>
          <w:color w:val="000000" w:themeColor="text1"/>
          <w:sz w:val="28"/>
          <w:szCs w:val="28"/>
        </w:rPr>
        <w:br/>
        <w:t xml:space="preserve">в общеобразовательную организацию </w:t>
      </w:r>
    </w:p>
    <w:p w:rsidR="006517D4" w:rsidRPr="00AC5E6F" w:rsidRDefault="006517D4" w:rsidP="006517D4">
      <w:pPr>
        <w:tabs>
          <w:tab w:val="left" w:pos="709"/>
        </w:tabs>
        <w:jc w:val="center"/>
        <w:rPr>
          <w:color w:val="000000" w:themeColor="text1"/>
          <w:sz w:val="28"/>
          <w:szCs w:val="28"/>
        </w:rPr>
      </w:pPr>
    </w:p>
    <w:p w:rsidR="006517D4" w:rsidRPr="00AC5E6F" w:rsidRDefault="006517D4" w:rsidP="006517D4">
      <w:pPr>
        <w:widowControl w:val="0"/>
        <w:tabs>
          <w:tab w:val="left" w:pos="709"/>
        </w:tabs>
        <w:autoSpaceDE w:val="0"/>
        <w:autoSpaceDN w:val="0"/>
        <w:adjustRightInd w:val="0"/>
        <w:spacing w:line="240" w:lineRule="auto"/>
        <w:jc w:val="center"/>
        <w:rPr>
          <w:color w:val="000000" w:themeColor="text1"/>
          <w:szCs w:val="26"/>
        </w:rPr>
      </w:pPr>
      <w:r w:rsidRPr="00AC5E6F">
        <w:rPr>
          <w:color w:val="000000" w:themeColor="text1"/>
          <w:szCs w:val="26"/>
        </w:rPr>
        <w:t>Уважаемый(ая) _____________________________</w:t>
      </w:r>
    </w:p>
    <w:p w:rsidR="006517D4" w:rsidRPr="00AC5E6F" w:rsidRDefault="006517D4" w:rsidP="006517D4">
      <w:pPr>
        <w:widowControl w:val="0"/>
        <w:tabs>
          <w:tab w:val="left" w:pos="709"/>
        </w:tabs>
        <w:autoSpaceDE w:val="0"/>
        <w:autoSpaceDN w:val="0"/>
        <w:adjustRightInd w:val="0"/>
        <w:spacing w:line="240" w:lineRule="auto"/>
        <w:jc w:val="center"/>
        <w:rPr>
          <w:color w:val="000000" w:themeColor="text1"/>
          <w:szCs w:val="26"/>
        </w:rPr>
      </w:pPr>
      <w:r w:rsidRPr="00AC5E6F">
        <w:rPr>
          <w:color w:val="000000" w:themeColor="text1"/>
          <w:szCs w:val="26"/>
        </w:rPr>
        <w:t xml:space="preserve">                                (ФИО заявителя)</w:t>
      </w:r>
    </w:p>
    <w:p w:rsidR="00E27AEB" w:rsidRPr="00AC5E6F" w:rsidRDefault="006517D4" w:rsidP="006517D4">
      <w:pPr>
        <w:widowControl w:val="0"/>
        <w:tabs>
          <w:tab w:val="left" w:pos="709"/>
        </w:tabs>
        <w:autoSpaceDE w:val="0"/>
        <w:autoSpaceDN w:val="0"/>
        <w:adjustRightInd w:val="0"/>
        <w:spacing w:line="240" w:lineRule="auto"/>
        <w:rPr>
          <w:color w:val="000000" w:themeColor="text1"/>
          <w:szCs w:val="26"/>
        </w:rPr>
      </w:pPr>
      <w:r w:rsidRPr="00AC5E6F">
        <w:rPr>
          <w:color w:val="000000" w:themeColor="text1"/>
          <w:szCs w:val="26"/>
        </w:rPr>
        <w:t xml:space="preserve">Уведомляем Вас о том, что Ваше заявление </w:t>
      </w:r>
      <w:r w:rsidR="00E27AEB" w:rsidRPr="00AC5E6F">
        <w:rPr>
          <w:color w:val="000000" w:themeColor="text1"/>
          <w:szCs w:val="26"/>
        </w:rPr>
        <w:t>№_____________</w:t>
      </w:r>
      <w:r w:rsidRPr="00AC5E6F">
        <w:rPr>
          <w:color w:val="000000" w:themeColor="text1"/>
          <w:szCs w:val="26"/>
        </w:rPr>
        <w:t>от _</w:t>
      </w:r>
      <w:r w:rsidR="00E27AEB" w:rsidRPr="00AC5E6F">
        <w:rPr>
          <w:color w:val="000000" w:themeColor="text1"/>
          <w:szCs w:val="26"/>
        </w:rPr>
        <w:t>_____</w:t>
      </w:r>
      <w:r w:rsidRPr="00AC5E6F">
        <w:rPr>
          <w:color w:val="000000" w:themeColor="text1"/>
          <w:szCs w:val="26"/>
        </w:rPr>
        <w:t>_____</w:t>
      </w:r>
    </w:p>
    <w:p w:rsidR="006517D4" w:rsidRPr="00AC5E6F" w:rsidRDefault="006517D4" w:rsidP="006517D4">
      <w:pPr>
        <w:widowControl w:val="0"/>
        <w:tabs>
          <w:tab w:val="left" w:pos="709"/>
        </w:tabs>
        <w:autoSpaceDE w:val="0"/>
        <w:autoSpaceDN w:val="0"/>
        <w:adjustRightInd w:val="0"/>
        <w:spacing w:line="240" w:lineRule="auto"/>
        <w:rPr>
          <w:color w:val="000000" w:themeColor="text1"/>
          <w:sz w:val="18"/>
          <w:szCs w:val="18"/>
        </w:rPr>
      </w:pPr>
      <w:r w:rsidRPr="00AC5E6F">
        <w:rPr>
          <w:color w:val="000000" w:themeColor="text1"/>
          <w:szCs w:val="26"/>
        </w:rPr>
        <w:tab/>
      </w:r>
      <w:r w:rsidR="00E27AEB" w:rsidRPr="00AC5E6F">
        <w:rPr>
          <w:color w:val="000000" w:themeColor="text1"/>
          <w:szCs w:val="26"/>
        </w:rPr>
        <w:tab/>
      </w:r>
      <w:r w:rsidR="00E27AEB" w:rsidRPr="00AC5E6F">
        <w:rPr>
          <w:color w:val="000000" w:themeColor="text1"/>
          <w:szCs w:val="26"/>
        </w:rPr>
        <w:tab/>
      </w:r>
      <w:r w:rsidR="00E27AEB" w:rsidRPr="00AC5E6F">
        <w:rPr>
          <w:color w:val="000000" w:themeColor="text1"/>
          <w:szCs w:val="26"/>
        </w:rPr>
        <w:tab/>
      </w:r>
      <w:r w:rsidR="00E27AEB" w:rsidRPr="00AC5E6F">
        <w:rPr>
          <w:color w:val="000000" w:themeColor="text1"/>
          <w:szCs w:val="26"/>
        </w:rPr>
        <w:tab/>
      </w:r>
      <w:r w:rsidR="00E27AEB" w:rsidRPr="00AC5E6F">
        <w:rPr>
          <w:color w:val="000000" w:themeColor="text1"/>
          <w:szCs w:val="26"/>
        </w:rPr>
        <w:tab/>
      </w:r>
      <w:r w:rsidR="00E27AEB" w:rsidRPr="00AC5E6F">
        <w:rPr>
          <w:color w:val="000000" w:themeColor="text1"/>
          <w:szCs w:val="26"/>
        </w:rPr>
        <w:tab/>
      </w:r>
      <w:r w:rsidR="00E27AEB" w:rsidRPr="00AC5E6F">
        <w:rPr>
          <w:color w:val="000000" w:themeColor="text1"/>
          <w:szCs w:val="26"/>
        </w:rPr>
        <w:tab/>
      </w:r>
      <w:r w:rsidR="00E27AEB" w:rsidRPr="00AC5E6F">
        <w:rPr>
          <w:color w:val="000000" w:themeColor="text1"/>
          <w:szCs w:val="26"/>
        </w:rPr>
        <w:tab/>
      </w:r>
      <w:r w:rsidR="00E27AEB" w:rsidRPr="00AC5E6F">
        <w:rPr>
          <w:color w:val="000000" w:themeColor="text1"/>
          <w:szCs w:val="26"/>
        </w:rPr>
        <w:tab/>
      </w:r>
      <w:r w:rsidRPr="00AC5E6F">
        <w:rPr>
          <w:color w:val="000000" w:themeColor="text1"/>
          <w:sz w:val="18"/>
          <w:szCs w:val="18"/>
        </w:rPr>
        <w:t>(дата подачи)</w:t>
      </w:r>
    </w:p>
    <w:p w:rsidR="006517D4" w:rsidRPr="00AC5E6F" w:rsidRDefault="006517D4" w:rsidP="006517D4">
      <w:pPr>
        <w:widowControl w:val="0"/>
        <w:tabs>
          <w:tab w:val="left" w:pos="709"/>
        </w:tabs>
        <w:autoSpaceDE w:val="0"/>
        <w:autoSpaceDN w:val="0"/>
        <w:adjustRightInd w:val="0"/>
        <w:spacing w:line="240" w:lineRule="auto"/>
        <w:rPr>
          <w:color w:val="000000" w:themeColor="text1"/>
          <w:szCs w:val="26"/>
        </w:rPr>
      </w:pPr>
      <w:r w:rsidRPr="00AC5E6F">
        <w:rPr>
          <w:color w:val="000000" w:themeColor="text1"/>
          <w:szCs w:val="26"/>
        </w:rPr>
        <w:t xml:space="preserve">зарегистрировано в общеобразовательной организации. </w:t>
      </w:r>
    </w:p>
    <w:p w:rsidR="00C535D2" w:rsidRPr="00AC5E6F" w:rsidRDefault="00C535D2" w:rsidP="006517D4">
      <w:pPr>
        <w:widowControl w:val="0"/>
        <w:tabs>
          <w:tab w:val="left" w:pos="709"/>
        </w:tabs>
        <w:autoSpaceDE w:val="0"/>
        <w:autoSpaceDN w:val="0"/>
        <w:adjustRightInd w:val="0"/>
        <w:spacing w:line="240" w:lineRule="auto"/>
        <w:rPr>
          <w:color w:val="000000" w:themeColor="text1"/>
          <w:szCs w:val="26"/>
        </w:rPr>
      </w:pPr>
    </w:p>
    <w:p w:rsidR="006517D4" w:rsidRPr="00AC5E6F" w:rsidRDefault="006517D4" w:rsidP="006517D4">
      <w:pPr>
        <w:widowControl w:val="0"/>
        <w:tabs>
          <w:tab w:val="left" w:pos="709"/>
        </w:tabs>
        <w:autoSpaceDE w:val="0"/>
        <w:autoSpaceDN w:val="0"/>
        <w:adjustRightInd w:val="0"/>
        <w:spacing w:line="240" w:lineRule="auto"/>
        <w:rPr>
          <w:color w:val="000000" w:themeColor="text1"/>
          <w:szCs w:val="26"/>
        </w:rPr>
      </w:pPr>
      <w:r w:rsidRPr="00AC5E6F">
        <w:rPr>
          <w:color w:val="000000" w:themeColor="text1"/>
          <w:szCs w:val="26"/>
        </w:rPr>
        <w:t>Вам необходимо явиться в</w:t>
      </w:r>
      <w:r w:rsidRPr="00AC5E6F">
        <w:rPr>
          <w:color w:val="000000" w:themeColor="text1"/>
          <w:szCs w:val="26"/>
        </w:rPr>
        <w:tab/>
        <w:t>_______________________________</w:t>
      </w:r>
      <w:r w:rsidRPr="00AC5E6F">
        <w:rPr>
          <w:color w:val="000000" w:themeColor="text1"/>
          <w:szCs w:val="26"/>
        </w:rPr>
        <w:tab/>
      </w:r>
      <w:r w:rsidRPr="00AC5E6F">
        <w:rPr>
          <w:color w:val="000000" w:themeColor="text1"/>
          <w:szCs w:val="26"/>
        </w:rPr>
        <w:tab/>
      </w:r>
      <w:r w:rsidRPr="00AC5E6F">
        <w:rPr>
          <w:color w:val="000000" w:themeColor="text1"/>
          <w:szCs w:val="26"/>
        </w:rPr>
        <w:tab/>
      </w:r>
      <w:r w:rsidRPr="00AC5E6F">
        <w:rPr>
          <w:color w:val="000000" w:themeColor="text1"/>
          <w:szCs w:val="26"/>
        </w:rPr>
        <w:tab/>
      </w:r>
      <w:r w:rsidRPr="00AC5E6F">
        <w:rPr>
          <w:color w:val="000000" w:themeColor="text1"/>
          <w:szCs w:val="26"/>
        </w:rPr>
        <w:tab/>
      </w:r>
      <w:r w:rsidRPr="00AC5E6F">
        <w:rPr>
          <w:color w:val="000000" w:themeColor="text1"/>
          <w:szCs w:val="26"/>
        </w:rPr>
        <w:tab/>
      </w:r>
      <w:r w:rsidR="00E27AEB" w:rsidRPr="00AC5E6F">
        <w:rPr>
          <w:color w:val="000000" w:themeColor="text1"/>
          <w:szCs w:val="26"/>
        </w:rPr>
        <w:tab/>
      </w:r>
      <w:r w:rsidR="00E27AEB" w:rsidRPr="00AC5E6F">
        <w:rPr>
          <w:color w:val="000000" w:themeColor="text1"/>
          <w:szCs w:val="26"/>
        </w:rPr>
        <w:tab/>
      </w:r>
      <w:r w:rsidRPr="00AC5E6F">
        <w:rPr>
          <w:color w:val="000000" w:themeColor="text1"/>
          <w:sz w:val="18"/>
          <w:szCs w:val="18"/>
        </w:rPr>
        <w:t>(наименование общеобразовательной организации)</w:t>
      </w:r>
      <w:r w:rsidRPr="00AC5E6F">
        <w:rPr>
          <w:color w:val="000000" w:themeColor="text1"/>
          <w:szCs w:val="26"/>
        </w:rPr>
        <w:t xml:space="preserve"> </w:t>
      </w:r>
    </w:p>
    <w:p w:rsidR="00E27AEB" w:rsidRPr="00AC5E6F" w:rsidRDefault="006517D4" w:rsidP="006517D4">
      <w:pPr>
        <w:widowControl w:val="0"/>
        <w:tabs>
          <w:tab w:val="left" w:pos="709"/>
        </w:tabs>
        <w:autoSpaceDE w:val="0"/>
        <w:autoSpaceDN w:val="0"/>
        <w:adjustRightInd w:val="0"/>
        <w:ind w:firstLine="0"/>
        <w:rPr>
          <w:color w:val="000000" w:themeColor="text1"/>
          <w:szCs w:val="26"/>
        </w:rPr>
      </w:pPr>
      <w:r w:rsidRPr="00AC5E6F">
        <w:rPr>
          <w:color w:val="000000" w:themeColor="text1"/>
          <w:szCs w:val="26"/>
        </w:rPr>
        <w:t>для предъявления оригиналов документов</w:t>
      </w:r>
      <w:r w:rsidR="00E27AEB" w:rsidRPr="00AC5E6F">
        <w:rPr>
          <w:color w:val="000000" w:themeColor="text1"/>
          <w:szCs w:val="26"/>
        </w:rPr>
        <w:t>:</w:t>
      </w:r>
    </w:p>
    <w:p w:rsidR="00C535D2" w:rsidRPr="00AC5E6F" w:rsidRDefault="00C535D2" w:rsidP="00C535D2">
      <w:pPr>
        <w:pStyle w:val="a4"/>
        <w:numPr>
          <w:ilvl w:val="0"/>
          <w:numId w:val="35"/>
        </w:numPr>
        <w:autoSpaceDE w:val="0"/>
        <w:autoSpaceDN w:val="0"/>
        <w:adjustRightInd w:val="0"/>
        <w:spacing w:line="240" w:lineRule="auto"/>
        <w:ind w:left="0" w:firstLine="567"/>
        <w:rPr>
          <w:color w:val="000000" w:themeColor="text1"/>
          <w:szCs w:val="26"/>
        </w:rPr>
      </w:pPr>
      <w:r w:rsidRPr="00AC5E6F">
        <w:rPr>
          <w:color w:val="000000" w:themeColor="text1"/>
          <w:szCs w:val="26"/>
        </w:rPr>
        <w:t xml:space="preserve">документ, удостоверяющий личность родителя (законного представителя) или поступающего; </w:t>
      </w:r>
    </w:p>
    <w:p w:rsidR="00C535D2" w:rsidRPr="00AC5E6F" w:rsidRDefault="00C535D2" w:rsidP="00C535D2">
      <w:pPr>
        <w:pStyle w:val="a4"/>
        <w:numPr>
          <w:ilvl w:val="0"/>
          <w:numId w:val="35"/>
        </w:numPr>
        <w:autoSpaceDE w:val="0"/>
        <w:autoSpaceDN w:val="0"/>
        <w:adjustRightInd w:val="0"/>
        <w:spacing w:line="240" w:lineRule="auto"/>
        <w:ind w:left="0" w:firstLine="567"/>
        <w:rPr>
          <w:color w:val="000000" w:themeColor="text1"/>
          <w:szCs w:val="26"/>
        </w:rPr>
      </w:pPr>
      <w:r w:rsidRPr="00AC5E6F">
        <w:rPr>
          <w:color w:val="000000" w:themeColor="text1"/>
          <w:szCs w:val="26"/>
        </w:rPr>
        <w:t>свидетельство о рождении ребенка или документ, подтверждающий родство заявителя;</w:t>
      </w:r>
    </w:p>
    <w:p w:rsidR="00C535D2" w:rsidRPr="00AC5E6F" w:rsidRDefault="00C535D2" w:rsidP="00C535D2">
      <w:pPr>
        <w:pStyle w:val="a4"/>
        <w:numPr>
          <w:ilvl w:val="0"/>
          <w:numId w:val="35"/>
        </w:numPr>
        <w:autoSpaceDE w:val="0"/>
        <w:autoSpaceDN w:val="0"/>
        <w:adjustRightInd w:val="0"/>
        <w:spacing w:line="240" w:lineRule="auto"/>
        <w:ind w:left="0" w:firstLine="567"/>
        <w:rPr>
          <w:color w:val="000000" w:themeColor="text1"/>
          <w:szCs w:val="26"/>
        </w:rPr>
      </w:pPr>
      <w:r w:rsidRPr="00AC5E6F">
        <w:rPr>
          <w:color w:val="000000" w:themeColor="text1"/>
          <w:szCs w:val="26"/>
        </w:rPr>
        <w:t>документ, подтверждающий установление опеки или попечительства (при необходимости);</w:t>
      </w:r>
    </w:p>
    <w:p w:rsidR="00C535D2" w:rsidRPr="00AC5E6F" w:rsidRDefault="00C535D2" w:rsidP="00C535D2">
      <w:pPr>
        <w:pStyle w:val="a4"/>
        <w:numPr>
          <w:ilvl w:val="0"/>
          <w:numId w:val="35"/>
        </w:numPr>
        <w:autoSpaceDE w:val="0"/>
        <w:autoSpaceDN w:val="0"/>
        <w:adjustRightInd w:val="0"/>
        <w:spacing w:line="240" w:lineRule="auto"/>
        <w:ind w:left="0" w:firstLine="567"/>
        <w:rPr>
          <w:color w:val="000000" w:themeColor="text1"/>
          <w:szCs w:val="26"/>
        </w:rPr>
      </w:pPr>
      <w:r w:rsidRPr="00AC5E6F">
        <w:rPr>
          <w:color w:val="000000" w:themeColor="text1"/>
          <w:szCs w:val="26"/>
        </w:rPr>
        <w:t>справка с места работы родителя(ей) (законного(ых) представителя(ей) ребенка (при наличии права внеочередного или первоочередного приема на обучение);</w:t>
      </w:r>
    </w:p>
    <w:p w:rsidR="00C535D2" w:rsidRPr="00AC5E6F" w:rsidRDefault="00C535D2" w:rsidP="00C535D2">
      <w:pPr>
        <w:pStyle w:val="a4"/>
        <w:numPr>
          <w:ilvl w:val="0"/>
          <w:numId w:val="35"/>
        </w:numPr>
        <w:autoSpaceDE w:val="0"/>
        <w:autoSpaceDN w:val="0"/>
        <w:adjustRightInd w:val="0"/>
        <w:spacing w:line="240" w:lineRule="auto"/>
        <w:ind w:left="0" w:firstLine="567"/>
        <w:rPr>
          <w:color w:val="000000" w:themeColor="text1"/>
          <w:szCs w:val="26"/>
        </w:rPr>
      </w:pPr>
      <w:r w:rsidRPr="00AC5E6F">
        <w:rPr>
          <w:color w:val="000000" w:themeColor="text1"/>
          <w:szCs w:val="26"/>
        </w:rPr>
        <w:t xml:space="preserve">документ о регистрации ребенка </w:t>
      </w:r>
      <w:r w:rsidR="00091EC1" w:rsidRPr="00AC5E6F">
        <w:rPr>
          <w:color w:val="000000" w:themeColor="text1"/>
          <w:szCs w:val="26"/>
        </w:rPr>
        <w:t xml:space="preserve">или </w:t>
      </w:r>
      <w:r w:rsidRPr="00AC5E6F">
        <w:rPr>
          <w:color w:val="000000" w:themeColor="text1"/>
          <w:szCs w:val="26"/>
        </w:rPr>
        <w:t>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 или в случае использования права преимущественного приема на обучение по образовательным программам начального общего образования)</w:t>
      </w:r>
      <w:r w:rsidR="00532D3D" w:rsidRPr="00AC5E6F">
        <w:rPr>
          <w:color w:val="000000" w:themeColor="text1"/>
          <w:szCs w:val="26"/>
        </w:rPr>
        <w:t>*</w:t>
      </w:r>
      <w:r w:rsidRPr="00AC5E6F">
        <w:rPr>
          <w:color w:val="000000" w:themeColor="text1"/>
          <w:szCs w:val="26"/>
        </w:rPr>
        <w:t>;</w:t>
      </w:r>
    </w:p>
    <w:p w:rsidR="00C535D2" w:rsidRPr="00AC5E6F" w:rsidRDefault="00C535D2" w:rsidP="00C535D2">
      <w:pPr>
        <w:pStyle w:val="a4"/>
        <w:numPr>
          <w:ilvl w:val="0"/>
          <w:numId w:val="35"/>
        </w:numPr>
        <w:autoSpaceDE w:val="0"/>
        <w:autoSpaceDN w:val="0"/>
        <w:adjustRightInd w:val="0"/>
        <w:spacing w:line="240" w:lineRule="auto"/>
        <w:ind w:left="0" w:firstLine="567"/>
        <w:rPr>
          <w:color w:val="000000" w:themeColor="text1"/>
          <w:szCs w:val="26"/>
        </w:rPr>
      </w:pPr>
      <w:r w:rsidRPr="00AC5E6F">
        <w:rPr>
          <w:color w:val="000000" w:themeColor="text1"/>
          <w:szCs w:val="26"/>
        </w:rPr>
        <w:t>заключение психолого-медико-педагогической комиссии (при наличии, является основанием для зачисления на обучение по адаптированной основной общеобразовательной программе);</w:t>
      </w:r>
    </w:p>
    <w:p w:rsidR="00C535D2" w:rsidRPr="00AC5E6F" w:rsidRDefault="00C535D2" w:rsidP="00C535D2">
      <w:pPr>
        <w:pStyle w:val="a4"/>
        <w:numPr>
          <w:ilvl w:val="0"/>
          <w:numId w:val="35"/>
        </w:numPr>
        <w:spacing w:line="240" w:lineRule="auto"/>
        <w:ind w:left="0" w:firstLine="567"/>
        <w:rPr>
          <w:color w:val="000000" w:themeColor="text1"/>
          <w:szCs w:val="26"/>
        </w:rPr>
      </w:pPr>
      <w:r w:rsidRPr="00AC5E6F">
        <w:rPr>
          <w:color w:val="000000" w:themeColor="text1"/>
          <w:szCs w:val="26"/>
        </w:rPr>
        <w:t>разрешение о приеме в первый класс общеобразовательной организации ребенка до достижения им возраста шести лет и шести месяцев или после достижения им возраста восьми лет (при необходимости).</w:t>
      </w:r>
    </w:p>
    <w:p w:rsidR="00532D3D" w:rsidRPr="00AC5E6F" w:rsidRDefault="00532D3D" w:rsidP="00C535D2">
      <w:pPr>
        <w:pStyle w:val="a4"/>
        <w:spacing w:line="240" w:lineRule="auto"/>
        <w:ind w:left="567" w:firstLine="0"/>
        <w:rPr>
          <w:color w:val="000000" w:themeColor="text1"/>
          <w:szCs w:val="26"/>
        </w:rPr>
      </w:pPr>
    </w:p>
    <w:p w:rsidR="00C535D2" w:rsidRPr="00AC5E6F" w:rsidRDefault="00C535D2" w:rsidP="00532D3D">
      <w:pPr>
        <w:autoSpaceDE w:val="0"/>
        <w:autoSpaceDN w:val="0"/>
        <w:adjustRightInd w:val="0"/>
        <w:spacing w:line="240" w:lineRule="auto"/>
        <w:ind w:firstLine="567"/>
        <w:rPr>
          <w:color w:val="000000" w:themeColor="text1"/>
          <w:szCs w:val="26"/>
        </w:rPr>
      </w:pPr>
      <w:r w:rsidRPr="00AC5E6F">
        <w:rPr>
          <w:color w:val="000000" w:themeColor="text1"/>
          <w:szCs w:val="26"/>
        </w:rPr>
        <w:t xml:space="preserve">Для зачисления в первые-одиннадцатые (двенадцатые) классы общеобразовательных организаций </w:t>
      </w:r>
      <w:r w:rsidR="00532D3D" w:rsidRPr="00AC5E6F">
        <w:rPr>
          <w:color w:val="000000" w:themeColor="text1"/>
          <w:szCs w:val="26"/>
        </w:rPr>
        <w:t>при переводе из одной общеобразовательной организации в другую</w:t>
      </w:r>
      <w:r w:rsidRPr="00AC5E6F">
        <w:rPr>
          <w:color w:val="000000" w:themeColor="text1"/>
          <w:szCs w:val="26"/>
        </w:rPr>
        <w:t xml:space="preserve"> дополнительно представляются следующие документы:</w:t>
      </w:r>
    </w:p>
    <w:p w:rsidR="00C535D2" w:rsidRPr="00AC5E6F" w:rsidRDefault="00C535D2" w:rsidP="00532D3D">
      <w:pPr>
        <w:pStyle w:val="a4"/>
        <w:numPr>
          <w:ilvl w:val="0"/>
          <w:numId w:val="35"/>
        </w:numPr>
        <w:autoSpaceDE w:val="0"/>
        <w:autoSpaceDN w:val="0"/>
        <w:adjustRightInd w:val="0"/>
        <w:spacing w:line="240" w:lineRule="auto"/>
        <w:ind w:left="0" w:firstLine="567"/>
        <w:rPr>
          <w:color w:val="000000" w:themeColor="text1"/>
          <w:szCs w:val="26"/>
        </w:rPr>
      </w:pPr>
      <w:r w:rsidRPr="00AC5E6F">
        <w:rPr>
          <w:color w:val="000000" w:themeColor="text1"/>
          <w:szCs w:val="26"/>
        </w:rPr>
        <w:t>личное дело обучающегося;</w:t>
      </w:r>
    </w:p>
    <w:p w:rsidR="00C535D2" w:rsidRPr="00AC5E6F" w:rsidRDefault="00C535D2" w:rsidP="00532D3D">
      <w:pPr>
        <w:pStyle w:val="a4"/>
        <w:numPr>
          <w:ilvl w:val="0"/>
          <w:numId w:val="35"/>
        </w:numPr>
        <w:autoSpaceDE w:val="0"/>
        <w:autoSpaceDN w:val="0"/>
        <w:adjustRightInd w:val="0"/>
        <w:spacing w:line="240" w:lineRule="auto"/>
        <w:ind w:left="0" w:firstLine="567"/>
        <w:rPr>
          <w:color w:val="000000" w:themeColor="text1"/>
          <w:szCs w:val="26"/>
        </w:rPr>
      </w:pPr>
      <w:r w:rsidRPr="00AC5E6F">
        <w:rPr>
          <w:color w:val="000000" w:themeColor="text1"/>
          <w:szCs w:val="26"/>
        </w:rPr>
        <w:t>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(уполномоченного им лица);</w:t>
      </w:r>
    </w:p>
    <w:p w:rsidR="00C535D2" w:rsidRPr="00AC5E6F" w:rsidRDefault="00C535D2" w:rsidP="00C535D2">
      <w:pPr>
        <w:pStyle w:val="a4"/>
        <w:numPr>
          <w:ilvl w:val="0"/>
          <w:numId w:val="35"/>
        </w:numPr>
        <w:autoSpaceDE w:val="0"/>
        <w:autoSpaceDN w:val="0"/>
        <w:adjustRightInd w:val="0"/>
        <w:spacing w:line="240" w:lineRule="auto"/>
        <w:ind w:left="0" w:firstLine="567"/>
        <w:rPr>
          <w:color w:val="000000" w:themeColor="text1"/>
          <w:szCs w:val="26"/>
        </w:rPr>
      </w:pPr>
      <w:r w:rsidRPr="00AC5E6F">
        <w:rPr>
          <w:color w:val="000000" w:themeColor="text1"/>
          <w:szCs w:val="26"/>
        </w:rPr>
        <w:t>аттестат об основном общем образовании (при приеме на обучение по образовательным программам среднего общего образования</w:t>
      </w:r>
      <w:r w:rsidR="00532D3D" w:rsidRPr="00AC5E6F">
        <w:rPr>
          <w:color w:val="000000" w:themeColor="text1"/>
          <w:szCs w:val="26"/>
        </w:rPr>
        <w:t>)</w:t>
      </w:r>
      <w:r w:rsidRPr="00AC5E6F">
        <w:rPr>
          <w:color w:val="000000" w:themeColor="text1"/>
          <w:szCs w:val="26"/>
        </w:rPr>
        <w:t>.</w:t>
      </w:r>
    </w:p>
    <w:p w:rsidR="00E27AEB" w:rsidRPr="00AC5E6F" w:rsidRDefault="00E27AEB" w:rsidP="006517D4">
      <w:pPr>
        <w:widowControl w:val="0"/>
        <w:tabs>
          <w:tab w:val="left" w:pos="709"/>
        </w:tabs>
        <w:autoSpaceDE w:val="0"/>
        <w:autoSpaceDN w:val="0"/>
        <w:adjustRightInd w:val="0"/>
        <w:ind w:firstLine="0"/>
        <w:rPr>
          <w:color w:val="000000" w:themeColor="text1"/>
          <w:szCs w:val="26"/>
        </w:rPr>
      </w:pPr>
    </w:p>
    <w:p w:rsidR="006517D4" w:rsidRPr="00AC5E6F" w:rsidRDefault="006517D4" w:rsidP="0090325F">
      <w:pPr>
        <w:widowControl w:val="0"/>
        <w:tabs>
          <w:tab w:val="left" w:pos="709"/>
        </w:tabs>
        <w:autoSpaceDE w:val="0"/>
        <w:autoSpaceDN w:val="0"/>
        <w:adjustRightInd w:val="0"/>
        <w:ind w:firstLine="0"/>
        <w:rPr>
          <w:color w:val="000000" w:themeColor="text1"/>
          <w:szCs w:val="26"/>
        </w:rPr>
      </w:pPr>
      <w:r w:rsidRPr="00AC5E6F">
        <w:rPr>
          <w:color w:val="000000" w:themeColor="text1"/>
          <w:szCs w:val="26"/>
        </w:rPr>
        <w:t>Прием документов состоится _________</w:t>
      </w:r>
      <w:r w:rsidR="00E27AEB" w:rsidRPr="00AC5E6F">
        <w:rPr>
          <w:color w:val="000000" w:themeColor="text1"/>
          <w:szCs w:val="26"/>
        </w:rPr>
        <w:t>_______</w:t>
      </w:r>
      <w:r w:rsidR="005067BB" w:rsidRPr="00AC5E6F">
        <w:rPr>
          <w:color w:val="000000" w:themeColor="text1"/>
          <w:szCs w:val="26"/>
        </w:rPr>
        <w:t>____________________________</w:t>
      </w:r>
      <w:r w:rsidRPr="00AC5E6F">
        <w:rPr>
          <w:color w:val="000000" w:themeColor="text1"/>
          <w:szCs w:val="26"/>
        </w:rPr>
        <w:t>:</w:t>
      </w:r>
    </w:p>
    <w:p w:rsidR="006517D4" w:rsidRPr="00AC5E6F" w:rsidRDefault="006517D4" w:rsidP="006517D4">
      <w:pPr>
        <w:widowControl w:val="0"/>
        <w:tabs>
          <w:tab w:val="left" w:pos="709"/>
        </w:tabs>
        <w:autoSpaceDE w:val="0"/>
        <w:autoSpaceDN w:val="0"/>
        <w:adjustRightInd w:val="0"/>
        <w:rPr>
          <w:color w:val="000000" w:themeColor="text1"/>
          <w:sz w:val="18"/>
          <w:szCs w:val="18"/>
        </w:rPr>
      </w:pPr>
      <w:r w:rsidRPr="00AC5E6F">
        <w:rPr>
          <w:color w:val="000000" w:themeColor="text1"/>
          <w:sz w:val="28"/>
          <w:szCs w:val="28"/>
        </w:rPr>
        <w:tab/>
      </w:r>
      <w:r w:rsidRPr="00AC5E6F">
        <w:rPr>
          <w:color w:val="000000" w:themeColor="text1"/>
          <w:sz w:val="28"/>
          <w:szCs w:val="28"/>
        </w:rPr>
        <w:tab/>
      </w:r>
      <w:r w:rsidRPr="00AC5E6F">
        <w:rPr>
          <w:color w:val="000000" w:themeColor="text1"/>
          <w:sz w:val="28"/>
          <w:szCs w:val="28"/>
        </w:rPr>
        <w:tab/>
      </w:r>
      <w:r w:rsidRPr="00AC5E6F">
        <w:rPr>
          <w:color w:val="000000" w:themeColor="text1"/>
          <w:sz w:val="28"/>
          <w:szCs w:val="28"/>
        </w:rPr>
        <w:tab/>
      </w:r>
      <w:r w:rsidR="00E27AEB" w:rsidRPr="00AC5E6F">
        <w:rPr>
          <w:color w:val="000000" w:themeColor="text1"/>
          <w:sz w:val="28"/>
          <w:szCs w:val="28"/>
        </w:rPr>
        <w:tab/>
      </w:r>
      <w:r w:rsidRPr="00AC5E6F">
        <w:rPr>
          <w:color w:val="000000" w:themeColor="text1"/>
          <w:sz w:val="18"/>
          <w:szCs w:val="18"/>
        </w:rPr>
        <w:t>(</w:t>
      </w:r>
      <w:r w:rsidR="0033490B" w:rsidRPr="00AC5E6F">
        <w:rPr>
          <w:color w:val="000000" w:themeColor="text1"/>
          <w:sz w:val="18"/>
          <w:szCs w:val="18"/>
        </w:rPr>
        <w:t>график приема</w:t>
      </w:r>
      <w:r w:rsidRPr="00AC5E6F">
        <w:rPr>
          <w:color w:val="000000" w:themeColor="text1"/>
          <w:sz w:val="18"/>
          <w:szCs w:val="18"/>
        </w:rPr>
        <w:t>)</w:t>
      </w:r>
    </w:p>
    <w:p w:rsidR="005067BB" w:rsidRPr="00AC5E6F" w:rsidRDefault="005067BB" w:rsidP="005067BB">
      <w:pPr>
        <w:widowControl w:val="0"/>
        <w:tabs>
          <w:tab w:val="left" w:pos="709"/>
        </w:tabs>
        <w:autoSpaceDE w:val="0"/>
        <w:autoSpaceDN w:val="0"/>
        <w:adjustRightInd w:val="0"/>
        <w:ind w:firstLine="0"/>
        <w:rPr>
          <w:color w:val="000000" w:themeColor="text1"/>
          <w:szCs w:val="26"/>
        </w:rPr>
      </w:pPr>
      <w:r w:rsidRPr="00AC5E6F">
        <w:rPr>
          <w:color w:val="000000" w:themeColor="text1"/>
          <w:szCs w:val="26"/>
        </w:rPr>
        <w:t>п</w:t>
      </w:r>
      <w:r w:rsidR="0033490B" w:rsidRPr="00AC5E6F">
        <w:rPr>
          <w:color w:val="000000" w:themeColor="text1"/>
          <w:szCs w:val="26"/>
        </w:rPr>
        <w:t>о адресу</w:t>
      </w:r>
      <w:r w:rsidRPr="00AC5E6F">
        <w:rPr>
          <w:color w:val="000000" w:themeColor="text1"/>
          <w:szCs w:val="26"/>
        </w:rPr>
        <w:t>: ______________________________________________________________</w:t>
      </w:r>
    </w:p>
    <w:p w:rsidR="006517D4" w:rsidRPr="00AC5E6F" w:rsidRDefault="0033490B" w:rsidP="005067BB">
      <w:pPr>
        <w:widowControl w:val="0"/>
        <w:tabs>
          <w:tab w:val="left" w:pos="709"/>
        </w:tabs>
        <w:autoSpaceDE w:val="0"/>
        <w:autoSpaceDN w:val="0"/>
        <w:adjustRightInd w:val="0"/>
        <w:ind w:firstLine="0"/>
        <w:rPr>
          <w:color w:val="000000" w:themeColor="text1"/>
          <w:sz w:val="20"/>
          <w:szCs w:val="20"/>
        </w:rPr>
      </w:pPr>
      <w:r w:rsidRPr="00AC5E6F">
        <w:rPr>
          <w:color w:val="000000" w:themeColor="text1"/>
          <w:sz w:val="24"/>
          <w:szCs w:val="24"/>
        </w:rPr>
        <w:t xml:space="preserve"> </w:t>
      </w:r>
      <w:r w:rsidR="005067BB" w:rsidRPr="00AC5E6F">
        <w:rPr>
          <w:color w:val="000000" w:themeColor="text1"/>
          <w:sz w:val="24"/>
          <w:szCs w:val="24"/>
        </w:rPr>
        <w:tab/>
      </w:r>
      <w:r w:rsidR="005067BB" w:rsidRPr="00AC5E6F">
        <w:rPr>
          <w:color w:val="000000" w:themeColor="text1"/>
          <w:sz w:val="24"/>
          <w:szCs w:val="24"/>
        </w:rPr>
        <w:tab/>
      </w:r>
      <w:r w:rsidR="005067BB" w:rsidRPr="00AC5E6F">
        <w:rPr>
          <w:color w:val="000000" w:themeColor="text1"/>
          <w:sz w:val="24"/>
          <w:szCs w:val="24"/>
        </w:rPr>
        <w:tab/>
      </w:r>
      <w:r w:rsidR="005067BB" w:rsidRPr="00AC5E6F">
        <w:rPr>
          <w:color w:val="000000" w:themeColor="text1"/>
          <w:sz w:val="24"/>
          <w:szCs w:val="24"/>
        </w:rPr>
        <w:tab/>
      </w:r>
      <w:r w:rsidR="006517D4" w:rsidRPr="00AC5E6F">
        <w:rPr>
          <w:color w:val="000000" w:themeColor="text1"/>
          <w:sz w:val="20"/>
          <w:szCs w:val="20"/>
        </w:rPr>
        <w:t>(адрес общеобразовательной организации)</w:t>
      </w:r>
    </w:p>
    <w:p w:rsidR="006517D4" w:rsidRPr="00AC5E6F" w:rsidRDefault="006517D4" w:rsidP="006517D4">
      <w:pPr>
        <w:widowControl w:val="0"/>
        <w:tabs>
          <w:tab w:val="left" w:pos="709"/>
        </w:tabs>
        <w:autoSpaceDE w:val="0"/>
        <w:autoSpaceDN w:val="0"/>
        <w:adjustRightInd w:val="0"/>
        <w:ind w:firstLine="0"/>
        <w:rPr>
          <w:color w:val="000000" w:themeColor="text1"/>
          <w:szCs w:val="26"/>
        </w:rPr>
      </w:pPr>
      <w:r w:rsidRPr="00AC5E6F">
        <w:rPr>
          <w:color w:val="000000" w:themeColor="text1"/>
          <w:szCs w:val="26"/>
        </w:rPr>
        <w:t>Дата: __________</w:t>
      </w:r>
    </w:p>
    <w:p w:rsidR="006517D4" w:rsidRPr="00AC5E6F" w:rsidRDefault="006517D4" w:rsidP="006517D4">
      <w:pPr>
        <w:widowControl w:val="0"/>
        <w:tabs>
          <w:tab w:val="left" w:pos="709"/>
        </w:tabs>
        <w:autoSpaceDE w:val="0"/>
        <w:autoSpaceDN w:val="0"/>
        <w:adjustRightInd w:val="0"/>
        <w:rPr>
          <w:color w:val="000000" w:themeColor="text1"/>
          <w:sz w:val="18"/>
          <w:szCs w:val="18"/>
        </w:rPr>
      </w:pPr>
    </w:p>
    <w:p w:rsidR="006517D4" w:rsidRPr="00AC5E6F" w:rsidRDefault="006517D4" w:rsidP="006517D4">
      <w:pPr>
        <w:widowControl w:val="0"/>
        <w:tabs>
          <w:tab w:val="left" w:pos="709"/>
        </w:tabs>
        <w:autoSpaceDE w:val="0"/>
        <w:autoSpaceDN w:val="0"/>
        <w:adjustRightInd w:val="0"/>
        <w:ind w:firstLine="0"/>
        <w:rPr>
          <w:color w:val="000000" w:themeColor="text1"/>
          <w:szCs w:val="26"/>
        </w:rPr>
      </w:pPr>
      <w:r w:rsidRPr="00AC5E6F">
        <w:rPr>
          <w:color w:val="000000" w:themeColor="text1"/>
          <w:szCs w:val="26"/>
        </w:rPr>
        <w:t xml:space="preserve"> Исполнитель: ________________</w:t>
      </w:r>
    </w:p>
    <w:p w:rsidR="006517D4" w:rsidRPr="00AC5E6F" w:rsidRDefault="006517D4" w:rsidP="006517D4">
      <w:pPr>
        <w:widowControl w:val="0"/>
        <w:tabs>
          <w:tab w:val="left" w:pos="709"/>
        </w:tabs>
        <w:autoSpaceDE w:val="0"/>
        <w:autoSpaceDN w:val="0"/>
        <w:adjustRightInd w:val="0"/>
        <w:ind w:firstLine="0"/>
        <w:rPr>
          <w:color w:val="000000" w:themeColor="text1"/>
          <w:szCs w:val="26"/>
        </w:rPr>
      </w:pPr>
      <w:r w:rsidRPr="00AC5E6F">
        <w:rPr>
          <w:color w:val="000000" w:themeColor="text1"/>
          <w:szCs w:val="26"/>
        </w:rPr>
        <w:t xml:space="preserve"> Контактный телефон: ___________</w:t>
      </w:r>
    </w:p>
    <w:p w:rsidR="00DC6A6A" w:rsidRPr="00AC5E6F" w:rsidRDefault="00DC6A6A" w:rsidP="00DC6A6A">
      <w:pPr>
        <w:ind w:firstLine="0"/>
        <w:rPr>
          <w:color w:val="000000" w:themeColor="text1"/>
        </w:rPr>
      </w:pPr>
      <w:r w:rsidRPr="00AC5E6F">
        <w:rPr>
          <w:color w:val="000000" w:themeColor="text1"/>
        </w:rPr>
        <w:t>______________________________________________________</w:t>
      </w:r>
    </w:p>
    <w:p w:rsidR="00A62536" w:rsidRPr="00AC5E6F" w:rsidRDefault="00A62536" w:rsidP="006517D4">
      <w:pPr>
        <w:spacing w:line="240" w:lineRule="auto"/>
        <w:jc w:val="right"/>
        <w:rPr>
          <w:color w:val="000000" w:themeColor="text1"/>
          <w:sz w:val="20"/>
          <w:szCs w:val="20"/>
        </w:rPr>
      </w:pPr>
    </w:p>
    <w:p w:rsidR="00A62536" w:rsidRPr="00AC5E6F" w:rsidRDefault="00A62536" w:rsidP="006517D4">
      <w:pPr>
        <w:spacing w:line="240" w:lineRule="auto"/>
        <w:jc w:val="right"/>
        <w:rPr>
          <w:color w:val="000000" w:themeColor="text1"/>
          <w:sz w:val="20"/>
          <w:szCs w:val="20"/>
        </w:rPr>
      </w:pPr>
    </w:p>
    <w:p w:rsidR="00A62536" w:rsidRPr="00AC5E6F" w:rsidRDefault="00A62536" w:rsidP="006517D4">
      <w:pPr>
        <w:spacing w:line="240" w:lineRule="auto"/>
        <w:jc w:val="right"/>
        <w:rPr>
          <w:color w:val="000000" w:themeColor="text1"/>
          <w:sz w:val="20"/>
          <w:szCs w:val="20"/>
        </w:rPr>
      </w:pPr>
    </w:p>
    <w:p w:rsidR="00532D3D" w:rsidRPr="00AC5E6F" w:rsidRDefault="00532D3D">
      <w:pPr>
        <w:spacing w:line="240" w:lineRule="auto"/>
        <w:ind w:firstLine="0"/>
        <w:jc w:val="left"/>
        <w:rPr>
          <w:color w:val="000000" w:themeColor="text1"/>
          <w:sz w:val="20"/>
          <w:szCs w:val="20"/>
        </w:rPr>
      </w:pPr>
      <w:r w:rsidRPr="00AC5E6F">
        <w:rPr>
          <w:color w:val="000000" w:themeColor="text1"/>
          <w:sz w:val="20"/>
          <w:szCs w:val="20"/>
        </w:rPr>
        <w:br w:type="page"/>
      </w:r>
    </w:p>
    <w:p w:rsidR="0009627C" w:rsidRPr="00AC5E6F" w:rsidRDefault="0009627C" w:rsidP="006517D4">
      <w:pPr>
        <w:spacing w:line="240" w:lineRule="auto"/>
        <w:jc w:val="right"/>
        <w:rPr>
          <w:color w:val="000000" w:themeColor="text1"/>
          <w:sz w:val="20"/>
          <w:szCs w:val="20"/>
        </w:rPr>
      </w:pPr>
    </w:p>
    <w:p w:rsidR="0009627C" w:rsidRPr="00AC5E6F" w:rsidRDefault="0009627C" w:rsidP="006517D4">
      <w:pPr>
        <w:spacing w:line="240" w:lineRule="auto"/>
        <w:jc w:val="right"/>
        <w:rPr>
          <w:color w:val="000000" w:themeColor="text1"/>
          <w:sz w:val="20"/>
          <w:szCs w:val="20"/>
        </w:rPr>
      </w:pPr>
    </w:p>
    <w:p w:rsidR="0009627C" w:rsidRPr="00AC5E6F" w:rsidRDefault="0009627C" w:rsidP="006517D4">
      <w:pPr>
        <w:spacing w:line="240" w:lineRule="auto"/>
        <w:jc w:val="right"/>
        <w:rPr>
          <w:color w:val="000000" w:themeColor="text1"/>
          <w:sz w:val="20"/>
          <w:szCs w:val="20"/>
        </w:rPr>
      </w:pPr>
    </w:p>
    <w:p w:rsidR="006517D4" w:rsidRPr="00AC5E6F" w:rsidRDefault="006517D4" w:rsidP="006517D4">
      <w:pPr>
        <w:spacing w:line="240" w:lineRule="auto"/>
        <w:jc w:val="right"/>
        <w:rPr>
          <w:color w:val="000000" w:themeColor="text1"/>
          <w:sz w:val="20"/>
          <w:szCs w:val="20"/>
        </w:rPr>
      </w:pPr>
      <w:r w:rsidRPr="00AC5E6F">
        <w:rPr>
          <w:color w:val="000000" w:themeColor="text1"/>
          <w:sz w:val="20"/>
          <w:szCs w:val="20"/>
        </w:rPr>
        <w:t xml:space="preserve">Приложение № </w:t>
      </w:r>
      <w:r w:rsidR="00E23451" w:rsidRPr="00AC5E6F">
        <w:rPr>
          <w:color w:val="000000" w:themeColor="text1"/>
          <w:sz w:val="20"/>
          <w:szCs w:val="20"/>
        </w:rPr>
        <w:t>5</w:t>
      </w:r>
    </w:p>
    <w:p w:rsidR="006517D4" w:rsidRPr="00AC5E6F" w:rsidRDefault="006517D4" w:rsidP="006517D4">
      <w:pPr>
        <w:spacing w:line="240" w:lineRule="auto"/>
        <w:jc w:val="right"/>
        <w:rPr>
          <w:color w:val="000000" w:themeColor="text1"/>
          <w:sz w:val="20"/>
          <w:szCs w:val="20"/>
        </w:rPr>
      </w:pPr>
      <w:r w:rsidRPr="00AC5E6F">
        <w:rPr>
          <w:color w:val="000000" w:themeColor="text1"/>
          <w:sz w:val="20"/>
          <w:szCs w:val="20"/>
        </w:rPr>
        <w:t>к административному регламенту</w:t>
      </w:r>
    </w:p>
    <w:p w:rsidR="006517D4" w:rsidRPr="00AC5E6F" w:rsidRDefault="006517D4" w:rsidP="006517D4">
      <w:pPr>
        <w:spacing w:line="240" w:lineRule="auto"/>
        <w:jc w:val="right"/>
        <w:rPr>
          <w:color w:val="000000" w:themeColor="text1"/>
          <w:sz w:val="20"/>
          <w:szCs w:val="20"/>
        </w:rPr>
      </w:pPr>
      <w:r w:rsidRPr="00AC5E6F">
        <w:rPr>
          <w:color w:val="000000" w:themeColor="text1"/>
          <w:sz w:val="20"/>
          <w:szCs w:val="20"/>
        </w:rPr>
        <w:t xml:space="preserve">предоставления муниципальной услуги </w:t>
      </w:r>
    </w:p>
    <w:p w:rsidR="006517D4" w:rsidRPr="00AC5E6F" w:rsidRDefault="006517D4" w:rsidP="006517D4">
      <w:pPr>
        <w:spacing w:line="240" w:lineRule="auto"/>
        <w:jc w:val="right"/>
        <w:rPr>
          <w:color w:val="000000" w:themeColor="text1"/>
          <w:sz w:val="20"/>
          <w:szCs w:val="20"/>
        </w:rPr>
      </w:pPr>
      <w:r w:rsidRPr="00AC5E6F">
        <w:rPr>
          <w:color w:val="000000" w:themeColor="text1"/>
          <w:sz w:val="20"/>
          <w:szCs w:val="20"/>
        </w:rPr>
        <w:t>«Зачисление детей в общеобразовательные организации»</w:t>
      </w:r>
    </w:p>
    <w:p w:rsidR="006517D4" w:rsidRPr="00AC5E6F" w:rsidRDefault="006517D4" w:rsidP="006517D4">
      <w:pPr>
        <w:spacing w:line="240" w:lineRule="auto"/>
        <w:jc w:val="center"/>
        <w:rPr>
          <w:color w:val="000000" w:themeColor="text1"/>
          <w:sz w:val="28"/>
          <w:szCs w:val="28"/>
        </w:rPr>
      </w:pPr>
    </w:p>
    <w:p w:rsidR="006517D4" w:rsidRPr="00AC5E6F" w:rsidRDefault="006517D4" w:rsidP="006517D4">
      <w:pPr>
        <w:widowControl w:val="0"/>
        <w:tabs>
          <w:tab w:val="left" w:pos="709"/>
        </w:tabs>
        <w:autoSpaceDE w:val="0"/>
        <w:autoSpaceDN w:val="0"/>
        <w:adjustRightInd w:val="0"/>
        <w:jc w:val="center"/>
        <w:rPr>
          <w:b/>
          <w:color w:val="000000" w:themeColor="text1"/>
          <w:sz w:val="28"/>
          <w:szCs w:val="28"/>
        </w:rPr>
      </w:pPr>
      <w:r w:rsidRPr="00AC5E6F">
        <w:rPr>
          <w:b/>
          <w:color w:val="000000" w:themeColor="text1"/>
          <w:sz w:val="28"/>
          <w:szCs w:val="28"/>
        </w:rPr>
        <w:t>Уведомление о приеме документов</w:t>
      </w:r>
    </w:p>
    <w:p w:rsidR="006517D4" w:rsidRPr="00AC5E6F" w:rsidRDefault="006517D4" w:rsidP="006517D4">
      <w:pPr>
        <w:widowControl w:val="0"/>
        <w:tabs>
          <w:tab w:val="left" w:pos="709"/>
        </w:tabs>
        <w:autoSpaceDE w:val="0"/>
        <w:autoSpaceDN w:val="0"/>
        <w:adjustRightInd w:val="0"/>
        <w:spacing w:line="240" w:lineRule="auto"/>
        <w:jc w:val="center"/>
        <w:rPr>
          <w:color w:val="000000" w:themeColor="text1"/>
          <w:szCs w:val="26"/>
        </w:rPr>
      </w:pPr>
      <w:r w:rsidRPr="00AC5E6F">
        <w:rPr>
          <w:color w:val="000000" w:themeColor="text1"/>
          <w:szCs w:val="26"/>
        </w:rPr>
        <w:t>Уважаемый(ая) _____________________________</w:t>
      </w:r>
    </w:p>
    <w:p w:rsidR="006517D4" w:rsidRPr="00AC5E6F" w:rsidRDefault="006517D4" w:rsidP="006517D4">
      <w:pPr>
        <w:widowControl w:val="0"/>
        <w:tabs>
          <w:tab w:val="left" w:pos="709"/>
        </w:tabs>
        <w:autoSpaceDE w:val="0"/>
        <w:autoSpaceDN w:val="0"/>
        <w:adjustRightInd w:val="0"/>
        <w:spacing w:line="240" w:lineRule="auto"/>
        <w:jc w:val="center"/>
        <w:rPr>
          <w:color w:val="000000" w:themeColor="text1"/>
          <w:sz w:val="18"/>
          <w:szCs w:val="18"/>
        </w:rPr>
      </w:pPr>
      <w:r w:rsidRPr="00AC5E6F">
        <w:rPr>
          <w:color w:val="000000" w:themeColor="text1"/>
          <w:szCs w:val="26"/>
        </w:rPr>
        <w:t xml:space="preserve">                                </w:t>
      </w:r>
      <w:r w:rsidRPr="00AC5E6F">
        <w:rPr>
          <w:color w:val="000000" w:themeColor="text1"/>
          <w:sz w:val="18"/>
          <w:szCs w:val="18"/>
        </w:rPr>
        <w:t>(ФИО заявителя)</w:t>
      </w:r>
    </w:p>
    <w:p w:rsidR="006517D4" w:rsidRPr="00AC5E6F" w:rsidRDefault="006517D4" w:rsidP="006517D4">
      <w:pPr>
        <w:widowControl w:val="0"/>
        <w:tabs>
          <w:tab w:val="left" w:pos="709"/>
        </w:tabs>
        <w:autoSpaceDE w:val="0"/>
        <w:autoSpaceDN w:val="0"/>
        <w:adjustRightInd w:val="0"/>
        <w:spacing w:line="240" w:lineRule="auto"/>
        <w:jc w:val="center"/>
        <w:rPr>
          <w:color w:val="000000" w:themeColor="text1"/>
          <w:szCs w:val="26"/>
        </w:rPr>
      </w:pPr>
    </w:p>
    <w:p w:rsidR="006517D4" w:rsidRPr="00AC5E6F" w:rsidRDefault="006517D4" w:rsidP="005067BB">
      <w:pPr>
        <w:widowControl w:val="0"/>
        <w:tabs>
          <w:tab w:val="left" w:pos="709"/>
        </w:tabs>
        <w:autoSpaceDE w:val="0"/>
        <w:autoSpaceDN w:val="0"/>
        <w:adjustRightInd w:val="0"/>
        <w:spacing w:line="240" w:lineRule="auto"/>
        <w:jc w:val="left"/>
        <w:rPr>
          <w:color w:val="000000" w:themeColor="text1"/>
          <w:szCs w:val="26"/>
        </w:rPr>
      </w:pPr>
      <w:r w:rsidRPr="00AC5E6F">
        <w:rPr>
          <w:color w:val="000000" w:themeColor="text1"/>
          <w:szCs w:val="26"/>
        </w:rPr>
        <w:t>Уведомляем Вас о том, что представленные Вами документы к заявлению по зачислению в общеобразовательную организацию зарегистрированы в журнале приема документов</w:t>
      </w:r>
      <w:r w:rsidR="005067BB" w:rsidRPr="00AC5E6F">
        <w:rPr>
          <w:color w:val="000000" w:themeColor="text1"/>
          <w:szCs w:val="26"/>
        </w:rPr>
        <w:br/>
      </w:r>
      <w:r w:rsidRPr="00AC5E6F">
        <w:rPr>
          <w:color w:val="000000" w:themeColor="text1"/>
          <w:szCs w:val="26"/>
        </w:rPr>
        <w:t xml:space="preserve"> _________________________________________________________________.</w:t>
      </w:r>
    </w:p>
    <w:p w:rsidR="006517D4" w:rsidRPr="00AC5E6F" w:rsidRDefault="006517D4" w:rsidP="006517D4">
      <w:pPr>
        <w:widowControl w:val="0"/>
        <w:tabs>
          <w:tab w:val="left" w:pos="709"/>
        </w:tabs>
        <w:autoSpaceDE w:val="0"/>
        <w:autoSpaceDN w:val="0"/>
        <w:adjustRightInd w:val="0"/>
        <w:spacing w:line="240" w:lineRule="auto"/>
        <w:jc w:val="center"/>
        <w:rPr>
          <w:color w:val="000000" w:themeColor="text1"/>
          <w:sz w:val="18"/>
          <w:szCs w:val="18"/>
        </w:rPr>
      </w:pPr>
      <w:r w:rsidRPr="00AC5E6F">
        <w:rPr>
          <w:color w:val="000000" w:themeColor="text1"/>
          <w:sz w:val="18"/>
          <w:szCs w:val="18"/>
        </w:rPr>
        <w:t>(наименование общеобразовательной организации)</w:t>
      </w:r>
    </w:p>
    <w:p w:rsidR="006517D4" w:rsidRPr="00AC5E6F" w:rsidRDefault="006517D4" w:rsidP="006517D4">
      <w:pPr>
        <w:widowControl w:val="0"/>
        <w:tabs>
          <w:tab w:val="left" w:pos="709"/>
        </w:tabs>
        <w:autoSpaceDE w:val="0"/>
        <w:autoSpaceDN w:val="0"/>
        <w:adjustRightInd w:val="0"/>
        <w:spacing w:line="240" w:lineRule="auto"/>
        <w:rPr>
          <w:color w:val="000000" w:themeColor="text1"/>
          <w:szCs w:val="26"/>
        </w:rPr>
      </w:pPr>
      <w:r w:rsidRPr="00AC5E6F">
        <w:rPr>
          <w:color w:val="000000" w:themeColor="text1"/>
          <w:szCs w:val="26"/>
        </w:rPr>
        <w:t>Входящий номер и дата приема документов</w:t>
      </w:r>
      <w:r w:rsidR="00D01205" w:rsidRPr="00AC5E6F">
        <w:rPr>
          <w:color w:val="000000" w:themeColor="text1"/>
          <w:szCs w:val="26"/>
        </w:rPr>
        <w:t>:</w:t>
      </w:r>
    </w:p>
    <w:p w:rsidR="006517D4" w:rsidRPr="00AC5E6F" w:rsidRDefault="006517D4" w:rsidP="006517D4">
      <w:pPr>
        <w:widowControl w:val="0"/>
        <w:tabs>
          <w:tab w:val="left" w:pos="709"/>
        </w:tabs>
        <w:autoSpaceDE w:val="0"/>
        <w:autoSpaceDN w:val="0"/>
        <w:adjustRightInd w:val="0"/>
        <w:spacing w:line="240" w:lineRule="auto"/>
        <w:rPr>
          <w:color w:val="000000" w:themeColor="text1"/>
          <w:szCs w:val="26"/>
        </w:rPr>
      </w:pPr>
      <w:r w:rsidRPr="00AC5E6F">
        <w:rPr>
          <w:color w:val="000000" w:themeColor="text1"/>
          <w:szCs w:val="26"/>
        </w:rPr>
        <w:t>_____________________________________________________________.</w:t>
      </w:r>
    </w:p>
    <w:p w:rsidR="00FA03D6" w:rsidRPr="00AC5E6F" w:rsidRDefault="006517D4" w:rsidP="00FA03D6">
      <w:pPr>
        <w:widowControl w:val="0"/>
        <w:autoSpaceDE w:val="0"/>
        <w:autoSpaceDN w:val="0"/>
        <w:adjustRightInd w:val="0"/>
        <w:spacing w:line="240" w:lineRule="auto"/>
        <w:ind w:firstLine="567"/>
        <w:rPr>
          <w:color w:val="000000" w:themeColor="text1"/>
          <w:szCs w:val="26"/>
        </w:rPr>
      </w:pPr>
      <w:r w:rsidRPr="00AC5E6F">
        <w:rPr>
          <w:color w:val="000000" w:themeColor="text1"/>
          <w:szCs w:val="26"/>
        </w:rPr>
        <w:t>Перечень представленных документов</w:t>
      </w:r>
      <w:r w:rsidR="00FA03D6" w:rsidRPr="00AC5E6F">
        <w:rPr>
          <w:color w:val="000000" w:themeColor="text1"/>
          <w:szCs w:val="26"/>
        </w:rPr>
        <w:t xml:space="preserve"> и отметка об их получении</w:t>
      </w:r>
      <w:r w:rsidR="005067BB" w:rsidRPr="00AC5E6F">
        <w:rPr>
          <w:color w:val="000000" w:themeColor="text1"/>
          <w:szCs w:val="26"/>
        </w:rPr>
        <w:t>:</w:t>
      </w:r>
    </w:p>
    <w:p w:rsidR="00FA03D6" w:rsidRPr="00AC5E6F" w:rsidRDefault="00BB0385" w:rsidP="00FA03D6">
      <w:pPr>
        <w:widowControl w:val="0"/>
        <w:autoSpaceDE w:val="0"/>
        <w:autoSpaceDN w:val="0"/>
        <w:adjustRightInd w:val="0"/>
        <w:spacing w:line="240" w:lineRule="auto"/>
        <w:ind w:firstLine="567"/>
        <w:rPr>
          <w:color w:val="000000" w:themeColor="text1"/>
          <w:szCs w:val="26"/>
        </w:rPr>
      </w:pPr>
      <w:r w:rsidRPr="00AC5E6F">
        <w:rPr>
          <w:color w:val="000000" w:themeColor="text1"/>
          <w:szCs w:val="26"/>
        </w:rPr>
        <w:t>____________________________________________________________</w:t>
      </w:r>
    </w:p>
    <w:p w:rsidR="00BB0385" w:rsidRPr="00AC5E6F" w:rsidRDefault="00BB0385" w:rsidP="00FA03D6">
      <w:pPr>
        <w:widowControl w:val="0"/>
        <w:autoSpaceDE w:val="0"/>
        <w:autoSpaceDN w:val="0"/>
        <w:adjustRightInd w:val="0"/>
        <w:spacing w:line="240" w:lineRule="auto"/>
        <w:ind w:firstLine="567"/>
        <w:rPr>
          <w:color w:val="000000" w:themeColor="text1"/>
          <w:szCs w:val="26"/>
        </w:rPr>
      </w:pPr>
      <w:r w:rsidRPr="00AC5E6F">
        <w:rPr>
          <w:color w:val="000000" w:themeColor="text1"/>
          <w:szCs w:val="26"/>
        </w:rPr>
        <w:t>____________________________________________________________</w:t>
      </w:r>
    </w:p>
    <w:p w:rsidR="00BB0385" w:rsidRPr="00AC5E6F" w:rsidRDefault="00BB0385" w:rsidP="00BB0385">
      <w:pPr>
        <w:widowControl w:val="0"/>
        <w:autoSpaceDE w:val="0"/>
        <w:autoSpaceDN w:val="0"/>
        <w:adjustRightInd w:val="0"/>
        <w:spacing w:line="240" w:lineRule="auto"/>
        <w:ind w:firstLine="567"/>
        <w:rPr>
          <w:color w:val="000000" w:themeColor="text1"/>
          <w:szCs w:val="26"/>
        </w:rPr>
      </w:pPr>
      <w:r w:rsidRPr="00AC5E6F">
        <w:rPr>
          <w:color w:val="000000" w:themeColor="text1"/>
          <w:szCs w:val="26"/>
        </w:rPr>
        <w:t>____________________________________________________________</w:t>
      </w:r>
    </w:p>
    <w:p w:rsidR="00BB0385" w:rsidRPr="00AC5E6F" w:rsidRDefault="00BB0385" w:rsidP="00BB0385">
      <w:pPr>
        <w:widowControl w:val="0"/>
        <w:autoSpaceDE w:val="0"/>
        <w:autoSpaceDN w:val="0"/>
        <w:adjustRightInd w:val="0"/>
        <w:spacing w:line="240" w:lineRule="auto"/>
        <w:ind w:firstLine="567"/>
        <w:rPr>
          <w:color w:val="000000" w:themeColor="text1"/>
          <w:szCs w:val="26"/>
        </w:rPr>
      </w:pPr>
      <w:r w:rsidRPr="00AC5E6F">
        <w:rPr>
          <w:color w:val="000000" w:themeColor="text1"/>
          <w:szCs w:val="26"/>
        </w:rPr>
        <w:t>____________________________________________________________</w:t>
      </w:r>
    </w:p>
    <w:p w:rsidR="00BB0385" w:rsidRPr="00AC5E6F" w:rsidRDefault="00BB0385" w:rsidP="00BB0385">
      <w:pPr>
        <w:widowControl w:val="0"/>
        <w:autoSpaceDE w:val="0"/>
        <w:autoSpaceDN w:val="0"/>
        <w:adjustRightInd w:val="0"/>
        <w:spacing w:line="240" w:lineRule="auto"/>
        <w:ind w:firstLine="567"/>
        <w:rPr>
          <w:color w:val="000000" w:themeColor="text1"/>
          <w:szCs w:val="26"/>
        </w:rPr>
      </w:pPr>
      <w:r w:rsidRPr="00AC5E6F">
        <w:rPr>
          <w:color w:val="000000" w:themeColor="text1"/>
          <w:szCs w:val="26"/>
        </w:rPr>
        <w:t>____________________________________________________________</w:t>
      </w:r>
    </w:p>
    <w:p w:rsidR="00BB0385" w:rsidRPr="00AC5E6F" w:rsidRDefault="00BB0385" w:rsidP="00FA03D6">
      <w:pPr>
        <w:widowControl w:val="0"/>
        <w:autoSpaceDE w:val="0"/>
        <w:autoSpaceDN w:val="0"/>
        <w:adjustRightInd w:val="0"/>
        <w:spacing w:line="240" w:lineRule="auto"/>
        <w:ind w:firstLine="567"/>
        <w:rPr>
          <w:color w:val="000000" w:themeColor="text1"/>
          <w:szCs w:val="26"/>
        </w:rPr>
      </w:pPr>
    </w:p>
    <w:p w:rsidR="00BB0385" w:rsidRPr="00AC5E6F" w:rsidRDefault="00BB0385" w:rsidP="00FA03D6">
      <w:pPr>
        <w:widowControl w:val="0"/>
        <w:autoSpaceDE w:val="0"/>
        <w:autoSpaceDN w:val="0"/>
        <w:adjustRightInd w:val="0"/>
        <w:spacing w:line="240" w:lineRule="auto"/>
        <w:ind w:firstLine="567"/>
        <w:rPr>
          <w:color w:val="000000" w:themeColor="text1"/>
          <w:szCs w:val="26"/>
        </w:rPr>
      </w:pPr>
    </w:p>
    <w:p w:rsidR="006517D4" w:rsidRPr="00AC5E6F" w:rsidRDefault="006517D4" w:rsidP="00FA03D6">
      <w:pPr>
        <w:widowControl w:val="0"/>
        <w:autoSpaceDE w:val="0"/>
        <w:autoSpaceDN w:val="0"/>
        <w:adjustRightInd w:val="0"/>
        <w:spacing w:line="240" w:lineRule="auto"/>
        <w:ind w:firstLine="567"/>
        <w:rPr>
          <w:color w:val="000000" w:themeColor="text1"/>
          <w:szCs w:val="26"/>
        </w:rPr>
      </w:pPr>
      <w:r w:rsidRPr="00AC5E6F">
        <w:rPr>
          <w:color w:val="000000" w:themeColor="text1"/>
          <w:szCs w:val="26"/>
        </w:rPr>
        <w:t xml:space="preserve"> </w:t>
      </w:r>
    </w:p>
    <w:p w:rsidR="006517D4" w:rsidRPr="00AC5E6F" w:rsidRDefault="006517D4" w:rsidP="006517D4">
      <w:pPr>
        <w:widowControl w:val="0"/>
        <w:tabs>
          <w:tab w:val="left" w:pos="709"/>
        </w:tabs>
        <w:autoSpaceDE w:val="0"/>
        <w:autoSpaceDN w:val="0"/>
        <w:adjustRightInd w:val="0"/>
        <w:rPr>
          <w:color w:val="000000" w:themeColor="text1"/>
          <w:szCs w:val="26"/>
        </w:rPr>
      </w:pPr>
      <w:r w:rsidRPr="00AC5E6F">
        <w:rPr>
          <w:color w:val="000000" w:themeColor="text1"/>
          <w:szCs w:val="26"/>
        </w:rPr>
        <w:t>Сведения о сроках уведомления о зачислении</w:t>
      </w:r>
    </w:p>
    <w:p w:rsidR="006517D4" w:rsidRPr="00AC5E6F" w:rsidRDefault="006517D4" w:rsidP="006517D4">
      <w:pPr>
        <w:widowControl w:val="0"/>
        <w:tabs>
          <w:tab w:val="left" w:pos="709"/>
        </w:tabs>
        <w:autoSpaceDE w:val="0"/>
        <w:autoSpaceDN w:val="0"/>
        <w:adjustRightInd w:val="0"/>
        <w:rPr>
          <w:color w:val="000000" w:themeColor="text1"/>
          <w:szCs w:val="26"/>
        </w:rPr>
      </w:pPr>
      <w:r w:rsidRPr="00AC5E6F">
        <w:rPr>
          <w:color w:val="000000" w:themeColor="text1"/>
          <w:szCs w:val="26"/>
        </w:rPr>
        <w:t>____________________________________________________________.</w:t>
      </w:r>
    </w:p>
    <w:p w:rsidR="006517D4" w:rsidRPr="00AC5E6F" w:rsidRDefault="006517D4" w:rsidP="006517D4">
      <w:pPr>
        <w:widowControl w:val="0"/>
        <w:tabs>
          <w:tab w:val="left" w:pos="709"/>
        </w:tabs>
        <w:autoSpaceDE w:val="0"/>
        <w:autoSpaceDN w:val="0"/>
        <w:adjustRightInd w:val="0"/>
        <w:rPr>
          <w:color w:val="000000" w:themeColor="text1"/>
          <w:szCs w:val="26"/>
        </w:rPr>
      </w:pPr>
      <w:r w:rsidRPr="00AC5E6F">
        <w:rPr>
          <w:color w:val="000000" w:themeColor="text1"/>
          <w:szCs w:val="26"/>
        </w:rPr>
        <w:t>Контактные телефоны для получения информации ________________</w:t>
      </w:r>
    </w:p>
    <w:p w:rsidR="006517D4" w:rsidRPr="00AC5E6F" w:rsidRDefault="006517D4" w:rsidP="006517D4">
      <w:pPr>
        <w:widowControl w:val="0"/>
        <w:tabs>
          <w:tab w:val="left" w:pos="709"/>
        </w:tabs>
        <w:autoSpaceDE w:val="0"/>
        <w:autoSpaceDN w:val="0"/>
        <w:adjustRightInd w:val="0"/>
        <w:rPr>
          <w:color w:val="000000" w:themeColor="text1"/>
          <w:szCs w:val="26"/>
        </w:rPr>
      </w:pPr>
      <w:r w:rsidRPr="00AC5E6F">
        <w:rPr>
          <w:color w:val="000000" w:themeColor="text1"/>
          <w:szCs w:val="26"/>
        </w:rPr>
        <w:t>___________________________________________________________ .</w:t>
      </w:r>
    </w:p>
    <w:p w:rsidR="006517D4" w:rsidRPr="00AC5E6F" w:rsidRDefault="006517D4" w:rsidP="0090325F">
      <w:pPr>
        <w:widowControl w:val="0"/>
        <w:tabs>
          <w:tab w:val="left" w:pos="709"/>
        </w:tabs>
        <w:autoSpaceDE w:val="0"/>
        <w:autoSpaceDN w:val="0"/>
        <w:adjustRightInd w:val="0"/>
        <w:spacing w:line="240" w:lineRule="auto"/>
        <w:rPr>
          <w:color w:val="000000" w:themeColor="text1"/>
          <w:szCs w:val="26"/>
        </w:rPr>
      </w:pPr>
      <w:r w:rsidRPr="00AC5E6F">
        <w:rPr>
          <w:color w:val="000000" w:themeColor="text1"/>
          <w:szCs w:val="26"/>
        </w:rPr>
        <w:t>Телефон органа местного самоуправления Ленинградской области, в ведении которого находится общеобразовательная организация</w:t>
      </w:r>
      <w:r w:rsidR="00D01205" w:rsidRPr="00AC5E6F">
        <w:rPr>
          <w:color w:val="000000" w:themeColor="text1"/>
          <w:szCs w:val="26"/>
        </w:rPr>
        <w:t xml:space="preserve"> </w:t>
      </w:r>
      <w:r w:rsidRPr="00AC5E6F">
        <w:rPr>
          <w:color w:val="000000" w:themeColor="text1"/>
          <w:szCs w:val="26"/>
        </w:rPr>
        <w:t>_______________________.</w:t>
      </w:r>
    </w:p>
    <w:p w:rsidR="006517D4" w:rsidRPr="00AC5E6F" w:rsidRDefault="006517D4" w:rsidP="006517D4">
      <w:pPr>
        <w:widowControl w:val="0"/>
        <w:tabs>
          <w:tab w:val="left" w:pos="709"/>
        </w:tabs>
        <w:autoSpaceDE w:val="0"/>
        <w:autoSpaceDN w:val="0"/>
        <w:adjustRightInd w:val="0"/>
        <w:rPr>
          <w:color w:val="000000" w:themeColor="text1"/>
          <w:szCs w:val="26"/>
        </w:rPr>
      </w:pPr>
    </w:p>
    <w:p w:rsidR="006517D4" w:rsidRPr="00AC5E6F" w:rsidRDefault="006517D4" w:rsidP="006517D4">
      <w:pPr>
        <w:widowControl w:val="0"/>
        <w:tabs>
          <w:tab w:val="left" w:pos="709"/>
        </w:tabs>
        <w:autoSpaceDE w:val="0"/>
        <w:autoSpaceDN w:val="0"/>
        <w:adjustRightInd w:val="0"/>
        <w:rPr>
          <w:color w:val="000000" w:themeColor="text1"/>
          <w:szCs w:val="26"/>
        </w:rPr>
      </w:pPr>
      <w:r w:rsidRPr="00AC5E6F">
        <w:rPr>
          <w:color w:val="000000" w:themeColor="text1"/>
          <w:szCs w:val="26"/>
        </w:rPr>
        <w:t>Дата _________ Исполнитель _________ Подпись _________________</w:t>
      </w:r>
    </w:p>
    <w:p w:rsidR="006517D4" w:rsidRPr="00AC5E6F" w:rsidRDefault="006517D4" w:rsidP="006517D4">
      <w:pPr>
        <w:widowControl w:val="0"/>
        <w:tabs>
          <w:tab w:val="left" w:pos="709"/>
        </w:tabs>
        <w:autoSpaceDE w:val="0"/>
        <w:autoSpaceDN w:val="0"/>
        <w:adjustRightInd w:val="0"/>
        <w:rPr>
          <w:color w:val="000000" w:themeColor="text1"/>
          <w:szCs w:val="26"/>
        </w:rPr>
      </w:pPr>
    </w:p>
    <w:p w:rsidR="006517D4" w:rsidRPr="00AC5E6F" w:rsidRDefault="006517D4" w:rsidP="006517D4">
      <w:pPr>
        <w:spacing w:after="160" w:line="259" w:lineRule="auto"/>
        <w:ind w:firstLine="0"/>
        <w:jc w:val="left"/>
        <w:rPr>
          <w:color w:val="000000" w:themeColor="text1"/>
          <w:szCs w:val="26"/>
        </w:rPr>
      </w:pPr>
      <w:r w:rsidRPr="00AC5E6F">
        <w:rPr>
          <w:color w:val="000000" w:themeColor="text1"/>
          <w:szCs w:val="26"/>
        </w:rPr>
        <w:br w:type="page"/>
      </w:r>
    </w:p>
    <w:p w:rsidR="006517D4" w:rsidRPr="00AC5E6F" w:rsidRDefault="006517D4" w:rsidP="006517D4">
      <w:pPr>
        <w:spacing w:line="240" w:lineRule="auto"/>
        <w:jc w:val="right"/>
        <w:rPr>
          <w:color w:val="000000" w:themeColor="text1"/>
          <w:sz w:val="20"/>
          <w:szCs w:val="20"/>
        </w:rPr>
      </w:pPr>
      <w:r w:rsidRPr="00AC5E6F">
        <w:rPr>
          <w:color w:val="000000" w:themeColor="text1"/>
          <w:sz w:val="20"/>
          <w:szCs w:val="20"/>
        </w:rPr>
        <w:lastRenderedPageBreak/>
        <w:t xml:space="preserve">Приложение № </w:t>
      </w:r>
      <w:r w:rsidR="00E23451" w:rsidRPr="00AC5E6F">
        <w:rPr>
          <w:color w:val="000000" w:themeColor="text1"/>
          <w:sz w:val="20"/>
          <w:szCs w:val="20"/>
        </w:rPr>
        <w:t>6</w:t>
      </w:r>
      <w:r w:rsidRPr="00AC5E6F">
        <w:rPr>
          <w:color w:val="000000" w:themeColor="text1"/>
          <w:sz w:val="20"/>
          <w:szCs w:val="20"/>
        </w:rPr>
        <w:t xml:space="preserve"> </w:t>
      </w:r>
    </w:p>
    <w:p w:rsidR="006517D4" w:rsidRPr="00AC5E6F" w:rsidRDefault="006517D4" w:rsidP="006517D4">
      <w:pPr>
        <w:spacing w:line="240" w:lineRule="auto"/>
        <w:jc w:val="right"/>
        <w:rPr>
          <w:color w:val="000000" w:themeColor="text1"/>
          <w:sz w:val="20"/>
          <w:szCs w:val="20"/>
        </w:rPr>
      </w:pPr>
      <w:r w:rsidRPr="00AC5E6F">
        <w:rPr>
          <w:color w:val="000000" w:themeColor="text1"/>
          <w:sz w:val="20"/>
          <w:szCs w:val="20"/>
        </w:rPr>
        <w:t>к административному регламенту</w:t>
      </w:r>
    </w:p>
    <w:p w:rsidR="006517D4" w:rsidRPr="00AC5E6F" w:rsidRDefault="006517D4" w:rsidP="006517D4">
      <w:pPr>
        <w:spacing w:line="240" w:lineRule="auto"/>
        <w:jc w:val="right"/>
        <w:rPr>
          <w:color w:val="000000" w:themeColor="text1"/>
          <w:sz w:val="20"/>
          <w:szCs w:val="20"/>
        </w:rPr>
      </w:pPr>
      <w:r w:rsidRPr="00AC5E6F">
        <w:rPr>
          <w:color w:val="000000" w:themeColor="text1"/>
          <w:sz w:val="20"/>
          <w:szCs w:val="20"/>
        </w:rPr>
        <w:t xml:space="preserve">предоставления муниципальной услуги </w:t>
      </w:r>
    </w:p>
    <w:p w:rsidR="006517D4" w:rsidRPr="00AC5E6F" w:rsidRDefault="006517D4" w:rsidP="006517D4">
      <w:pPr>
        <w:widowControl w:val="0"/>
        <w:tabs>
          <w:tab w:val="left" w:pos="0"/>
        </w:tabs>
        <w:spacing w:line="240" w:lineRule="auto"/>
        <w:jc w:val="right"/>
        <w:rPr>
          <w:color w:val="000000" w:themeColor="text1"/>
          <w:sz w:val="28"/>
          <w:szCs w:val="28"/>
          <w:lang w:eastAsia="en-US"/>
        </w:rPr>
      </w:pPr>
      <w:r w:rsidRPr="00AC5E6F">
        <w:rPr>
          <w:color w:val="000000" w:themeColor="text1"/>
          <w:sz w:val="20"/>
          <w:szCs w:val="20"/>
        </w:rPr>
        <w:t>«Зачисление детей в общеобразовательные организации»</w:t>
      </w:r>
    </w:p>
    <w:p w:rsidR="006517D4" w:rsidRPr="00AC5E6F" w:rsidRDefault="006517D4" w:rsidP="006517D4">
      <w:pPr>
        <w:widowControl w:val="0"/>
        <w:autoSpaceDE w:val="0"/>
        <w:autoSpaceDN w:val="0"/>
        <w:adjustRightInd w:val="0"/>
        <w:jc w:val="center"/>
        <w:rPr>
          <w:b/>
          <w:color w:val="000000" w:themeColor="text1"/>
        </w:rPr>
      </w:pPr>
    </w:p>
    <w:p w:rsidR="006517D4" w:rsidRPr="00AC5E6F" w:rsidRDefault="006517D4" w:rsidP="006517D4">
      <w:pPr>
        <w:widowControl w:val="0"/>
        <w:autoSpaceDE w:val="0"/>
        <w:autoSpaceDN w:val="0"/>
        <w:adjustRightInd w:val="0"/>
        <w:jc w:val="center"/>
        <w:rPr>
          <w:b/>
          <w:color w:val="000000" w:themeColor="text1"/>
        </w:rPr>
      </w:pPr>
    </w:p>
    <w:p w:rsidR="006517D4" w:rsidRPr="00AC5E6F" w:rsidRDefault="006517D4" w:rsidP="006517D4">
      <w:pPr>
        <w:widowControl w:val="0"/>
        <w:autoSpaceDE w:val="0"/>
        <w:autoSpaceDN w:val="0"/>
        <w:adjustRightInd w:val="0"/>
        <w:jc w:val="center"/>
        <w:rPr>
          <w:b/>
          <w:color w:val="000000" w:themeColor="text1"/>
        </w:rPr>
      </w:pPr>
      <w:r w:rsidRPr="00AC5E6F">
        <w:rPr>
          <w:b/>
          <w:color w:val="000000" w:themeColor="text1"/>
        </w:rPr>
        <w:t>Уведомление об отказе в приеме документов</w:t>
      </w:r>
    </w:p>
    <w:p w:rsidR="006517D4" w:rsidRPr="00AC5E6F" w:rsidRDefault="006517D4" w:rsidP="006517D4">
      <w:pPr>
        <w:widowControl w:val="0"/>
        <w:autoSpaceDE w:val="0"/>
        <w:autoSpaceDN w:val="0"/>
        <w:adjustRightInd w:val="0"/>
        <w:jc w:val="center"/>
        <w:rPr>
          <w:color w:val="000000" w:themeColor="text1"/>
        </w:rPr>
      </w:pPr>
    </w:p>
    <w:p w:rsidR="006517D4" w:rsidRPr="00AC5E6F" w:rsidRDefault="006517D4" w:rsidP="006517D4">
      <w:pPr>
        <w:widowControl w:val="0"/>
        <w:autoSpaceDE w:val="0"/>
        <w:autoSpaceDN w:val="0"/>
        <w:adjustRightInd w:val="0"/>
        <w:jc w:val="center"/>
        <w:rPr>
          <w:color w:val="000000" w:themeColor="text1"/>
        </w:rPr>
      </w:pPr>
      <w:r w:rsidRPr="00AC5E6F">
        <w:rPr>
          <w:color w:val="000000" w:themeColor="text1"/>
        </w:rPr>
        <w:t>Уважаемый (ая) _____________________________</w:t>
      </w:r>
    </w:p>
    <w:p w:rsidR="006517D4" w:rsidRPr="00AC5E6F" w:rsidRDefault="006517D4" w:rsidP="006517D4">
      <w:pPr>
        <w:widowControl w:val="0"/>
        <w:autoSpaceDE w:val="0"/>
        <w:autoSpaceDN w:val="0"/>
        <w:adjustRightInd w:val="0"/>
        <w:jc w:val="center"/>
        <w:rPr>
          <w:color w:val="000000" w:themeColor="text1"/>
          <w:sz w:val="20"/>
          <w:szCs w:val="20"/>
        </w:rPr>
      </w:pPr>
      <w:r w:rsidRPr="00AC5E6F">
        <w:rPr>
          <w:color w:val="000000" w:themeColor="text1"/>
          <w:sz w:val="20"/>
          <w:szCs w:val="20"/>
        </w:rPr>
        <w:t xml:space="preserve">                                (ФИО заявителя)</w:t>
      </w:r>
    </w:p>
    <w:p w:rsidR="006517D4" w:rsidRPr="00AC5E6F" w:rsidRDefault="006517D4" w:rsidP="006517D4">
      <w:pPr>
        <w:widowControl w:val="0"/>
        <w:autoSpaceDE w:val="0"/>
        <w:autoSpaceDN w:val="0"/>
        <w:adjustRightInd w:val="0"/>
        <w:jc w:val="center"/>
        <w:rPr>
          <w:color w:val="000000" w:themeColor="text1"/>
        </w:rPr>
      </w:pPr>
    </w:p>
    <w:p w:rsidR="006517D4" w:rsidRPr="00AC5E6F" w:rsidRDefault="006517D4" w:rsidP="006517D4">
      <w:pPr>
        <w:widowControl w:val="0"/>
        <w:autoSpaceDE w:val="0"/>
        <w:autoSpaceDN w:val="0"/>
        <w:adjustRightInd w:val="0"/>
        <w:jc w:val="center"/>
        <w:rPr>
          <w:color w:val="000000" w:themeColor="text1"/>
        </w:rPr>
      </w:pPr>
    </w:p>
    <w:p w:rsidR="006517D4" w:rsidRPr="00AC5E6F" w:rsidRDefault="006517D4" w:rsidP="006517D4">
      <w:pPr>
        <w:widowControl w:val="0"/>
        <w:autoSpaceDE w:val="0"/>
        <w:autoSpaceDN w:val="0"/>
        <w:adjustRightInd w:val="0"/>
        <w:ind w:firstLine="540"/>
        <w:rPr>
          <w:color w:val="000000" w:themeColor="text1"/>
        </w:rPr>
      </w:pPr>
      <w:r w:rsidRPr="00AC5E6F">
        <w:rPr>
          <w:color w:val="000000" w:themeColor="text1"/>
        </w:rPr>
        <w:t>Уведомляем Вас о том, что Ваши документы не могут быть приняты в общеобразовательной организации по следующим причинам:</w:t>
      </w:r>
    </w:p>
    <w:p w:rsidR="006517D4" w:rsidRPr="00AC5E6F" w:rsidRDefault="006517D4" w:rsidP="006517D4">
      <w:pPr>
        <w:widowControl w:val="0"/>
        <w:autoSpaceDE w:val="0"/>
        <w:autoSpaceDN w:val="0"/>
        <w:adjustRightInd w:val="0"/>
        <w:ind w:firstLine="540"/>
        <w:rPr>
          <w:color w:val="000000" w:themeColor="text1"/>
        </w:rPr>
      </w:pPr>
    </w:p>
    <w:p w:rsidR="006517D4" w:rsidRPr="00AC5E6F" w:rsidRDefault="006517D4" w:rsidP="006517D4">
      <w:pPr>
        <w:widowControl w:val="0"/>
        <w:autoSpaceDE w:val="0"/>
        <w:autoSpaceDN w:val="0"/>
        <w:adjustRightInd w:val="0"/>
        <w:ind w:firstLine="0"/>
        <w:rPr>
          <w:color w:val="000000" w:themeColor="text1"/>
        </w:rPr>
      </w:pPr>
      <w:r w:rsidRPr="00AC5E6F">
        <w:rPr>
          <w:color w:val="000000" w:themeColor="text1"/>
        </w:rPr>
        <w:t>_______________________________________________________________________</w:t>
      </w:r>
    </w:p>
    <w:p w:rsidR="006517D4" w:rsidRPr="00AC5E6F" w:rsidRDefault="006517D4" w:rsidP="006517D4">
      <w:pPr>
        <w:widowControl w:val="0"/>
        <w:autoSpaceDE w:val="0"/>
        <w:autoSpaceDN w:val="0"/>
        <w:adjustRightInd w:val="0"/>
        <w:jc w:val="center"/>
        <w:rPr>
          <w:color w:val="000000" w:themeColor="text1"/>
          <w:sz w:val="20"/>
          <w:szCs w:val="20"/>
        </w:rPr>
      </w:pPr>
      <w:r w:rsidRPr="00AC5E6F">
        <w:rPr>
          <w:color w:val="000000" w:themeColor="text1"/>
          <w:sz w:val="20"/>
          <w:szCs w:val="20"/>
        </w:rPr>
        <w:t>(указать причину отказа)</w:t>
      </w:r>
    </w:p>
    <w:p w:rsidR="006517D4" w:rsidRPr="00AC5E6F" w:rsidRDefault="006517D4" w:rsidP="006517D4">
      <w:pPr>
        <w:widowControl w:val="0"/>
        <w:autoSpaceDE w:val="0"/>
        <w:autoSpaceDN w:val="0"/>
        <w:adjustRightInd w:val="0"/>
        <w:rPr>
          <w:color w:val="000000" w:themeColor="text1"/>
        </w:rPr>
      </w:pPr>
    </w:p>
    <w:p w:rsidR="006517D4" w:rsidRPr="00AC5E6F" w:rsidRDefault="006517D4" w:rsidP="006517D4">
      <w:pPr>
        <w:widowControl w:val="0"/>
        <w:autoSpaceDE w:val="0"/>
        <w:autoSpaceDN w:val="0"/>
        <w:adjustRightInd w:val="0"/>
        <w:ind w:firstLine="540"/>
        <w:rPr>
          <w:color w:val="000000" w:themeColor="text1"/>
        </w:rPr>
      </w:pPr>
      <w:r w:rsidRPr="00AC5E6F">
        <w:rPr>
          <w:color w:val="000000" w:themeColor="text1"/>
        </w:rPr>
        <w:t>Телефон органа местного самоуправления Ленинградской области, в ведении которого находится общеобразовательная организация _______________________</w:t>
      </w:r>
    </w:p>
    <w:p w:rsidR="006517D4" w:rsidRPr="00AC5E6F" w:rsidRDefault="006517D4" w:rsidP="006517D4">
      <w:pPr>
        <w:widowControl w:val="0"/>
        <w:autoSpaceDE w:val="0"/>
        <w:autoSpaceDN w:val="0"/>
        <w:adjustRightInd w:val="0"/>
        <w:rPr>
          <w:color w:val="000000" w:themeColor="text1"/>
        </w:rPr>
      </w:pPr>
    </w:p>
    <w:p w:rsidR="006517D4" w:rsidRPr="00AC5E6F" w:rsidRDefault="006517D4" w:rsidP="006517D4">
      <w:pPr>
        <w:widowControl w:val="0"/>
        <w:autoSpaceDE w:val="0"/>
        <w:autoSpaceDN w:val="0"/>
        <w:adjustRightInd w:val="0"/>
        <w:rPr>
          <w:color w:val="000000" w:themeColor="text1"/>
        </w:rPr>
      </w:pPr>
    </w:p>
    <w:p w:rsidR="006517D4" w:rsidRPr="00AC5E6F" w:rsidRDefault="006517D4" w:rsidP="006517D4">
      <w:pPr>
        <w:widowControl w:val="0"/>
        <w:autoSpaceDE w:val="0"/>
        <w:autoSpaceDN w:val="0"/>
        <w:adjustRightInd w:val="0"/>
        <w:rPr>
          <w:color w:val="000000" w:themeColor="text1"/>
        </w:rPr>
      </w:pPr>
    </w:p>
    <w:p w:rsidR="006517D4" w:rsidRPr="00AC5E6F" w:rsidRDefault="006517D4" w:rsidP="006517D4">
      <w:pPr>
        <w:widowControl w:val="0"/>
        <w:autoSpaceDE w:val="0"/>
        <w:autoSpaceDN w:val="0"/>
        <w:adjustRightInd w:val="0"/>
        <w:ind w:firstLine="0"/>
        <w:rPr>
          <w:color w:val="000000" w:themeColor="text1"/>
        </w:rPr>
      </w:pPr>
      <w:r w:rsidRPr="00AC5E6F">
        <w:rPr>
          <w:color w:val="000000" w:themeColor="text1"/>
        </w:rPr>
        <w:t>Дата ___________Исполнитель __________________ Подпись _________________</w:t>
      </w:r>
    </w:p>
    <w:p w:rsidR="006517D4" w:rsidRPr="00AC5E6F" w:rsidRDefault="006517D4" w:rsidP="006517D4">
      <w:pPr>
        <w:widowControl w:val="0"/>
        <w:tabs>
          <w:tab w:val="left" w:pos="0"/>
        </w:tabs>
        <w:spacing w:line="240" w:lineRule="auto"/>
        <w:rPr>
          <w:color w:val="000000" w:themeColor="text1"/>
          <w:sz w:val="28"/>
          <w:szCs w:val="28"/>
          <w:lang w:eastAsia="en-US"/>
        </w:rPr>
      </w:pPr>
    </w:p>
    <w:p w:rsidR="006517D4" w:rsidRPr="00AC5E6F" w:rsidRDefault="006517D4" w:rsidP="006517D4">
      <w:pPr>
        <w:widowControl w:val="0"/>
        <w:tabs>
          <w:tab w:val="left" w:pos="0"/>
        </w:tabs>
        <w:spacing w:line="240" w:lineRule="auto"/>
        <w:rPr>
          <w:color w:val="000000" w:themeColor="text1"/>
          <w:sz w:val="28"/>
          <w:szCs w:val="28"/>
          <w:lang w:eastAsia="en-US"/>
        </w:rPr>
      </w:pPr>
    </w:p>
    <w:p w:rsidR="006517D4" w:rsidRPr="00AC5E6F" w:rsidRDefault="006517D4" w:rsidP="006517D4">
      <w:pPr>
        <w:spacing w:after="160" w:line="259" w:lineRule="auto"/>
        <w:ind w:firstLine="0"/>
        <w:jc w:val="left"/>
        <w:rPr>
          <w:color w:val="000000" w:themeColor="text1"/>
          <w:sz w:val="28"/>
          <w:szCs w:val="28"/>
          <w:lang w:eastAsia="en-US"/>
        </w:rPr>
      </w:pPr>
      <w:r w:rsidRPr="00AC5E6F">
        <w:rPr>
          <w:color w:val="000000" w:themeColor="text1"/>
          <w:sz w:val="28"/>
          <w:szCs w:val="28"/>
          <w:lang w:eastAsia="en-US"/>
        </w:rPr>
        <w:br w:type="page"/>
      </w:r>
    </w:p>
    <w:p w:rsidR="006517D4" w:rsidRPr="00AC5E6F" w:rsidRDefault="006538CC" w:rsidP="006517D4">
      <w:pPr>
        <w:spacing w:line="240" w:lineRule="auto"/>
        <w:jc w:val="right"/>
        <w:rPr>
          <w:color w:val="000000" w:themeColor="text1"/>
          <w:sz w:val="20"/>
          <w:szCs w:val="20"/>
        </w:rPr>
      </w:pPr>
      <w:r w:rsidRPr="00AC5E6F" w:rsidDel="006538CC">
        <w:rPr>
          <w:color w:val="000000" w:themeColor="text1"/>
          <w:sz w:val="20"/>
          <w:szCs w:val="20"/>
        </w:rPr>
        <w:lastRenderedPageBreak/>
        <w:t xml:space="preserve"> </w:t>
      </w:r>
      <w:r w:rsidR="006517D4" w:rsidRPr="00AC5E6F">
        <w:rPr>
          <w:color w:val="000000" w:themeColor="text1"/>
          <w:sz w:val="20"/>
          <w:szCs w:val="20"/>
        </w:rPr>
        <w:t xml:space="preserve">Приложение № </w:t>
      </w:r>
      <w:r w:rsidR="00E23451" w:rsidRPr="00AC5E6F">
        <w:rPr>
          <w:color w:val="000000" w:themeColor="text1"/>
          <w:sz w:val="20"/>
          <w:szCs w:val="20"/>
        </w:rPr>
        <w:t>7</w:t>
      </w:r>
    </w:p>
    <w:p w:rsidR="006517D4" w:rsidRPr="00AC5E6F" w:rsidRDefault="006517D4" w:rsidP="006517D4">
      <w:pPr>
        <w:spacing w:line="240" w:lineRule="auto"/>
        <w:jc w:val="right"/>
        <w:rPr>
          <w:color w:val="000000" w:themeColor="text1"/>
          <w:sz w:val="20"/>
          <w:szCs w:val="20"/>
        </w:rPr>
      </w:pPr>
      <w:r w:rsidRPr="00AC5E6F">
        <w:rPr>
          <w:color w:val="000000" w:themeColor="text1"/>
          <w:sz w:val="20"/>
          <w:szCs w:val="20"/>
        </w:rPr>
        <w:t>к административному регламенту</w:t>
      </w:r>
    </w:p>
    <w:p w:rsidR="006517D4" w:rsidRPr="00AC5E6F" w:rsidRDefault="006517D4" w:rsidP="006517D4">
      <w:pPr>
        <w:spacing w:line="240" w:lineRule="auto"/>
        <w:jc w:val="right"/>
        <w:rPr>
          <w:color w:val="000000" w:themeColor="text1"/>
          <w:sz w:val="20"/>
          <w:szCs w:val="20"/>
        </w:rPr>
      </w:pPr>
      <w:r w:rsidRPr="00AC5E6F">
        <w:rPr>
          <w:color w:val="000000" w:themeColor="text1"/>
          <w:sz w:val="20"/>
          <w:szCs w:val="20"/>
        </w:rPr>
        <w:t xml:space="preserve">предоставления муниципальной услуги </w:t>
      </w:r>
    </w:p>
    <w:p w:rsidR="006517D4" w:rsidRPr="00AC5E6F" w:rsidRDefault="006517D4" w:rsidP="006517D4">
      <w:pPr>
        <w:spacing w:line="240" w:lineRule="auto"/>
        <w:jc w:val="right"/>
        <w:rPr>
          <w:color w:val="000000" w:themeColor="text1"/>
          <w:sz w:val="20"/>
          <w:szCs w:val="20"/>
        </w:rPr>
      </w:pPr>
      <w:r w:rsidRPr="00AC5E6F">
        <w:rPr>
          <w:color w:val="000000" w:themeColor="text1"/>
          <w:sz w:val="20"/>
          <w:szCs w:val="20"/>
        </w:rPr>
        <w:t>«Зачисление детей в общеобразовательные организации»</w:t>
      </w:r>
    </w:p>
    <w:p w:rsidR="006517D4" w:rsidRPr="00AC5E6F" w:rsidRDefault="006517D4" w:rsidP="006517D4">
      <w:pPr>
        <w:tabs>
          <w:tab w:val="left" w:pos="709"/>
        </w:tabs>
        <w:jc w:val="center"/>
        <w:rPr>
          <w:color w:val="000000" w:themeColor="text1"/>
          <w:sz w:val="28"/>
          <w:szCs w:val="28"/>
        </w:rPr>
      </w:pPr>
    </w:p>
    <w:p w:rsidR="006517D4" w:rsidRPr="00AC5E6F" w:rsidRDefault="006517D4" w:rsidP="006517D4">
      <w:pPr>
        <w:tabs>
          <w:tab w:val="left" w:pos="709"/>
        </w:tabs>
        <w:spacing w:line="240" w:lineRule="auto"/>
        <w:jc w:val="center"/>
        <w:rPr>
          <w:b/>
          <w:color w:val="000000" w:themeColor="text1"/>
          <w:sz w:val="28"/>
          <w:szCs w:val="28"/>
        </w:rPr>
      </w:pPr>
      <w:r w:rsidRPr="00AC5E6F">
        <w:rPr>
          <w:b/>
          <w:color w:val="000000" w:themeColor="text1"/>
          <w:sz w:val="28"/>
          <w:szCs w:val="28"/>
        </w:rPr>
        <w:t>Уведомление о зачислении в общеобразовательную организацию</w:t>
      </w:r>
    </w:p>
    <w:p w:rsidR="006517D4" w:rsidRPr="00AC5E6F" w:rsidRDefault="006517D4" w:rsidP="006517D4">
      <w:pPr>
        <w:tabs>
          <w:tab w:val="left" w:pos="709"/>
        </w:tabs>
        <w:spacing w:line="240" w:lineRule="auto"/>
        <w:jc w:val="center"/>
        <w:rPr>
          <w:b/>
          <w:color w:val="000000" w:themeColor="text1"/>
          <w:szCs w:val="26"/>
        </w:rPr>
      </w:pPr>
    </w:p>
    <w:p w:rsidR="006517D4" w:rsidRPr="00AC5E6F" w:rsidRDefault="006517D4" w:rsidP="006517D4">
      <w:pPr>
        <w:widowControl w:val="0"/>
        <w:tabs>
          <w:tab w:val="left" w:pos="709"/>
        </w:tabs>
        <w:autoSpaceDE w:val="0"/>
        <w:autoSpaceDN w:val="0"/>
        <w:adjustRightInd w:val="0"/>
        <w:spacing w:line="240" w:lineRule="auto"/>
        <w:jc w:val="center"/>
        <w:rPr>
          <w:color w:val="000000" w:themeColor="text1"/>
          <w:szCs w:val="26"/>
        </w:rPr>
      </w:pPr>
      <w:r w:rsidRPr="00AC5E6F">
        <w:rPr>
          <w:color w:val="000000" w:themeColor="text1"/>
          <w:szCs w:val="26"/>
        </w:rPr>
        <w:t>Уважаемый(ая) _____________________________</w:t>
      </w:r>
    </w:p>
    <w:p w:rsidR="006517D4" w:rsidRPr="00AC5E6F" w:rsidRDefault="006517D4" w:rsidP="006517D4">
      <w:pPr>
        <w:widowControl w:val="0"/>
        <w:tabs>
          <w:tab w:val="left" w:pos="709"/>
        </w:tabs>
        <w:autoSpaceDE w:val="0"/>
        <w:autoSpaceDN w:val="0"/>
        <w:adjustRightInd w:val="0"/>
        <w:spacing w:line="240" w:lineRule="auto"/>
        <w:jc w:val="center"/>
        <w:rPr>
          <w:color w:val="000000" w:themeColor="text1"/>
          <w:sz w:val="20"/>
          <w:szCs w:val="20"/>
        </w:rPr>
      </w:pPr>
      <w:r w:rsidRPr="00AC5E6F">
        <w:rPr>
          <w:color w:val="000000" w:themeColor="text1"/>
          <w:szCs w:val="26"/>
        </w:rPr>
        <w:t xml:space="preserve">                                </w:t>
      </w:r>
      <w:r w:rsidRPr="00AC5E6F">
        <w:rPr>
          <w:color w:val="000000" w:themeColor="text1"/>
          <w:sz w:val="20"/>
          <w:szCs w:val="20"/>
        </w:rPr>
        <w:t>(ФИО заявителя)</w:t>
      </w:r>
    </w:p>
    <w:p w:rsidR="00850DF0" w:rsidRPr="00AC5E6F" w:rsidRDefault="00850DF0" w:rsidP="006517D4">
      <w:pPr>
        <w:widowControl w:val="0"/>
        <w:tabs>
          <w:tab w:val="left" w:pos="709"/>
        </w:tabs>
        <w:autoSpaceDE w:val="0"/>
        <w:autoSpaceDN w:val="0"/>
        <w:adjustRightInd w:val="0"/>
        <w:spacing w:line="240" w:lineRule="auto"/>
        <w:rPr>
          <w:color w:val="000000" w:themeColor="text1"/>
          <w:szCs w:val="26"/>
        </w:rPr>
      </w:pPr>
    </w:p>
    <w:p w:rsidR="006517D4" w:rsidRPr="00AC5E6F" w:rsidRDefault="006517D4" w:rsidP="006517D4">
      <w:pPr>
        <w:widowControl w:val="0"/>
        <w:tabs>
          <w:tab w:val="left" w:pos="709"/>
        </w:tabs>
        <w:autoSpaceDE w:val="0"/>
        <w:autoSpaceDN w:val="0"/>
        <w:adjustRightInd w:val="0"/>
        <w:spacing w:line="240" w:lineRule="auto"/>
        <w:rPr>
          <w:color w:val="000000" w:themeColor="text1"/>
          <w:szCs w:val="26"/>
        </w:rPr>
      </w:pPr>
      <w:r w:rsidRPr="00AC5E6F">
        <w:rPr>
          <w:color w:val="000000" w:themeColor="text1"/>
          <w:szCs w:val="26"/>
        </w:rPr>
        <w:t>Уведомляем Вас о том, что на основании Вашего заявления от _________________</w:t>
      </w:r>
      <w:r w:rsidR="00D01205" w:rsidRPr="00AC5E6F">
        <w:rPr>
          <w:color w:val="000000" w:themeColor="text1"/>
          <w:szCs w:val="26"/>
        </w:rPr>
        <w:t xml:space="preserve"> №__________</w:t>
      </w:r>
      <w:r w:rsidRPr="00AC5E6F">
        <w:rPr>
          <w:color w:val="000000" w:themeColor="text1"/>
          <w:szCs w:val="26"/>
        </w:rPr>
        <w:t xml:space="preserve">   ____________________________ зачислен (а) в </w:t>
      </w:r>
    </w:p>
    <w:p w:rsidR="006517D4" w:rsidRPr="00AC5E6F" w:rsidRDefault="006517D4" w:rsidP="006517D4">
      <w:pPr>
        <w:widowControl w:val="0"/>
        <w:tabs>
          <w:tab w:val="left" w:pos="709"/>
        </w:tabs>
        <w:autoSpaceDE w:val="0"/>
        <w:autoSpaceDN w:val="0"/>
        <w:adjustRightInd w:val="0"/>
        <w:spacing w:line="240" w:lineRule="auto"/>
        <w:ind w:firstLine="0"/>
        <w:rPr>
          <w:color w:val="000000" w:themeColor="text1"/>
          <w:szCs w:val="26"/>
        </w:rPr>
      </w:pPr>
      <w:r w:rsidRPr="00AC5E6F">
        <w:rPr>
          <w:color w:val="000000" w:themeColor="text1"/>
          <w:szCs w:val="26"/>
        </w:rPr>
        <w:t xml:space="preserve"> </w:t>
      </w:r>
      <w:r w:rsidRPr="00AC5E6F">
        <w:rPr>
          <w:color w:val="000000" w:themeColor="text1"/>
          <w:sz w:val="20"/>
          <w:szCs w:val="20"/>
        </w:rPr>
        <w:t>(дата подачи заявления)</w:t>
      </w:r>
      <w:r w:rsidRPr="00AC5E6F">
        <w:rPr>
          <w:color w:val="000000" w:themeColor="text1"/>
          <w:szCs w:val="26"/>
        </w:rPr>
        <w:t xml:space="preserve">                          </w:t>
      </w:r>
      <w:r w:rsidRPr="00AC5E6F">
        <w:rPr>
          <w:color w:val="000000" w:themeColor="text1"/>
          <w:sz w:val="20"/>
          <w:szCs w:val="20"/>
        </w:rPr>
        <w:t>(ФИО ребенка)</w:t>
      </w:r>
    </w:p>
    <w:p w:rsidR="006517D4" w:rsidRPr="00AC5E6F" w:rsidRDefault="006517D4" w:rsidP="006517D4">
      <w:pPr>
        <w:widowControl w:val="0"/>
        <w:tabs>
          <w:tab w:val="left" w:pos="709"/>
        </w:tabs>
        <w:autoSpaceDE w:val="0"/>
        <w:autoSpaceDN w:val="0"/>
        <w:adjustRightInd w:val="0"/>
        <w:spacing w:line="240" w:lineRule="auto"/>
        <w:ind w:firstLine="0"/>
        <w:rPr>
          <w:color w:val="000000" w:themeColor="text1"/>
          <w:szCs w:val="26"/>
        </w:rPr>
      </w:pPr>
      <w:r w:rsidRPr="00AC5E6F">
        <w:rPr>
          <w:color w:val="000000" w:themeColor="text1"/>
          <w:szCs w:val="26"/>
        </w:rPr>
        <w:t>общеобразовательную организацию __________________________________</w:t>
      </w:r>
    </w:p>
    <w:p w:rsidR="006517D4" w:rsidRPr="00AC5E6F" w:rsidRDefault="006517D4" w:rsidP="006517D4">
      <w:pPr>
        <w:widowControl w:val="0"/>
        <w:tabs>
          <w:tab w:val="left" w:pos="709"/>
        </w:tabs>
        <w:autoSpaceDE w:val="0"/>
        <w:autoSpaceDN w:val="0"/>
        <w:adjustRightInd w:val="0"/>
        <w:spacing w:line="240" w:lineRule="auto"/>
        <w:rPr>
          <w:color w:val="000000" w:themeColor="text1"/>
          <w:sz w:val="20"/>
          <w:szCs w:val="20"/>
        </w:rPr>
      </w:pPr>
      <w:r w:rsidRPr="00AC5E6F">
        <w:rPr>
          <w:color w:val="000000" w:themeColor="text1"/>
          <w:szCs w:val="26"/>
        </w:rPr>
        <w:tab/>
      </w:r>
      <w:r w:rsidRPr="00AC5E6F">
        <w:rPr>
          <w:color w:val="000000" w:themeColor="text1"/>
          <w:szCs w:val="26"/>
        </w:rPr>
        <w:tab/>
      </w:r>
      <w:r w:rsidRPr="00AC5E6F">
        <w:rPr>
          <w:color w:val="000000" w:themeColor="text1"/>
          <w:szCs w:val="26"/>
        </w:rPr>
        <w:tab/>
      </w:r>
      <w:r w:rsidRPr="00AC5E6F">
        <w:rPr>
          <w:color w:val="000000" w:themeColor="text1"/>
          <w:szCs w:val="26"/>
        </w:rPr>
        <w:tab/>
      </w:r>
      <w:r w:rsidRPr="00AC5E6F">
        <w:rPr>
          <w:color w:val="000000" w:themeColor="text1"/>
          <w:szCs w:val="26"/>
        </w:rPr>
        <w:tab/>
      </w:r>
      <w:r w:rsidRPr="00AC5E6F">
        <w:rPr>
          <w:color w:val="000000" w:themeColor="text1"/>
          <w:sz w:val="20"/>
          <w:szCs w:val="20"/>
        </w:rPr>
        <w:t>(наименование общеобразовательной организации)</w:t>
      </w:r>
    </w:p>
    <w:p w:rsidR="006517D4" w:rsidRPr="00AC5E6F" w:rsidRDefault="006517D4" w:rsidP="006517D4">
      <w:pPr>
        <w:widowControl w:val="0"/>
        <w:tabs>
          <w:tab w:val="left" w:pos="709"/>
        </w:tabs>
        <w:autoSpaceDE w:val="0"/>
        <w:autoSpaceDN w:val="0"/>
        <w:adjustRightInd w:val="0"/>
        <w:rPr>
          <w:color w:val="000000" w:themeColor="text1"/>
          <w:szCs w:val="26"/>
        </w:rPr>
      </w:pPr>
    </w:p>
    <w:p w:rsidR="006517D4" w:rsidRPr="00AC5E6F" w:rsidRDefault="006517D4" w:rsidP="006517D4">
      <w:pPr>
        <w:widowControl w:val="0"/>
        <w:tabs>
          <w:tab w:val="left" w:pos="709"/>
        </w:tabs>
        <w:autoSpaceDE w:val="0"/>
        <w:autoSpaceDN w:val="0"/>
        <w:adjustRightInd w:val="0"/>
        <w:ind w:firstLine="0"/>
        <w:rPr>
          <w:color w:val="000000" w:themeColor="text1"/>
          <w:szCs w:val="26"/>
        </w:rPr>
      </w:pPr>
      <w:r w:rsidRPr="00AC5E6F">
        <w:rPr>
          <w:color w:val="000000" w:themeColor="text1"/>
          <w:szCs w:val="26"/>
        </w:rPr>
        <w:t>Дата и № приказа о зачислении: _____________________</w:t>
      </w:r>
    </w:p>
    <w:p w:rsidR="006517D4" w:rsidRPr="00AC5E6F" w:rsidRDefault="006517D4" w:rsidP="006517D4">
      <w:pPr>
        <w:widowControl w:val="0"/>
        <w:tabs>
          <w:tab w:val="left" w:pos="709"/>
        </w:tabs>
        <w:autoSpaceDE w:val="0"/>
        <w:autoSpaceDN w:val="0"/>
        <w:adjustRightInd w:val="0"/>
        <w:ind w:firstLine="0"/>
        <w:rPr>
          <w:color w:val="000000" w:themeColor="text1"/>
          <w:szCs w:val="26"/>
        </w:rPr>
      </w:pPr>
    </w:p>
    <w:p w:rsidR="006517D4" w:rsidRPr="00AC5E6F" w:rsidRDefault="006517D4" w:rsidP="006517D4">
      <w:pPr>
        <w:widowControl w:val="0"/>
        <w:tabs>
          <w:tab w:val="left" w:pos="709"/>
        </w:tabs>
        <w:autoSpaceDE w:val="0"/>
        <w:autoSpaceDN w:val="0"/>
        <w:adjustRightInd w:val="0"/>
        <w:ind w:firstLine="0"/>
        <w:rPr>
          <w:color w:val="000000" w:themeColor="text1"/>
          <w:szCs w:val="26"/>
        </w:rPr>
      </w:pPr>
      <w:r w:rsidRPr="00AC5E6F">
        <w:rPr>
          <w:color w:val="000000" w:themeColor="text1"/>
          <w:szCs w:val="26"/>
        </w:rPr>
        <w:t>Дата _________ Исполнитель _________ Подпись _________________</w:t>
      </w:r>
    </w:p>
    <w:p w:rsidR="006517D4" w:rsidRPr="00AC5E6F" w:rsidRDefault="006517D4" w:rsidP="006517D4">
      <w:pPr>
        <w:widowControl w:val="0"/>
        <w:tabs>
          <w:tab w:val="left" w:pos="709"/>
        </w:tabs>
        <w:autoSpaceDE w:val="0"/>
        <w:autoSpaceDN w:val="0"/>
        <w:adjustRightInd w:val="0"/>
        <w:rPr>
          <w:color w:val="000000" w:themeColor="text1"/>
          <w:sz w:val="28"/>
          <w:szCs w:val="28"/>
        </w:rPr>
      </w:pPr>
    </w:p>
    <w:p w:rsidR="006517D4" w:rsidRPr="00AC5E6F" w:rsidRDefault="006517D4" w:rsidP="006517D4">
      <w:pPr>
        <w:widowControl w:val="0"/>
        <w:tabs>
          <w:tab w:val="left" w:pos="709"/>
        </w:tabs>
        <w:autoSpaceDE w:val="0"/>
        <w:autoSpaceDN w:val="0"/>
        <w:adjustRightInd w:val="0"/>
        <w:rPr>
          <w:color w:val="000000" w:themeColor="text1"/>
          <w:sz w:val="28"/>
          <w:szCs w:val="28"/>
        </w:rPr>
      </w:pPr>
    </w:p>
    <w:p w:rsidR="006517D4" w:rsidRPr="00AC5E6F" w:rsidRDefault="006517D4" w:rsidP="006517D4">
      <w:pPr>
        <w:widowControl w:val="0"/>
        <w:tabs>
          <w:tab w:val="left" w:pos="709"/>
        </w:tabs>
        <w:autoSpaceDE w:val="0"/>
        <w:autoSpaceDN w:val="0"/>
        <w:adjustRightInd w:val="0"/>
        <w:rPr>
          <w:color w:val="000000" w:themeColor="text1"/>
          <w:sz w:val="28"/>
          <w:szCs w:val="28"/>
        </w:rPr>
      </w:pPr>
    </w:p>
    <w:p w:rsidR="006517D4" w:rsidRPr="00AC5E6F" w:rsidRDefault="006517D4" w:rsidP="006517D4">
      <w:pPr>
        <w:tabs>
          <w:tab w:val="left" w:pos="709"/>
        </w:tabs>
        <w:jc w:val="center"/>
        <w:rPr>
          <w:color w:val="000000" w:themeColor="text1"/>
          <w:sz w:val="28"/>
          <w:szCs w:val="28"/>
        </w:rPr>
      </w:pPr>
    </w:p>
    <w:p w:rsidR="006517D4" w:rsidRPr="00AC5E6F" w:rsidRDefault="006517D4" w:rsidP="006517D4">
      <w:pPr>
        <w:tabs>
          <w:tab w:val="left" w:pos="709"/>
        </w:tabs>
        <w:jc w:val="center"/>
        <w:rPr>
          <w:color w:val="000000" w:themeColor="text1"/>
          <w:sz w:val="28"/>
          <w:szCs w:val="28"/>
        </w:rPr>
      </w:pPr>
    </w:p>
    <w:p w:rsidR="006504D6" w:rsidRPr="00AC5E6F" w:rsidRDefault="006517D4" w:rsidP="00A62536">
      <w:pPr>
        <w:spacing w:line="240" w:lineRule="auto"/>
        <w:ind w:firstLine="0"/>
        <w:jc w:val="right"/>
        <w:rPr>
          <w:color w:val="000000" w:themeColor="text1"/>
          <w:sz w:val="20"/>
          <w:szCs w:val="20"/>
        </w:rPr>
      </w:pPr>
      <w:r w:rsidRPr="00AC5E6F">
        <w:rPr>
          <w:color w:val="000000" w:themeColor="text1"/>
          <w:sz w:val="28"/>
          <w:szCs w:val="28"/>
        </w:rPr>
        <w:br w:type="page"/>
      </w:r>
      <w:r w:rsidR="006504D6" w:rsidRPr="00AC5E6F">
        <w:rPr>
          <w:color w:val="000000" w:themeColor="text1"/>
          <w:sz w:val="20"/>
          <w:szCs w:val="20"/>
        </w:rPr>
        <w:lastRenderedPageBreak/>
        <w:t xml:space="preserve">Приложение № </w:t>
      </w:r>
      <w:r w:rsidR="00E23451" w:rsidRPr="00AC5E6F">
        <w:rPr>
          <w:color w:val="000000" w:themeColor="text1"/>
          <w:sz w:val="20"/>
          <w:szCs w:val="20"/>
        </w:rPr>
        <w:t>8</w:t>
      </w:r>
      <w:r w:rsidR="006504D6" w:rsidRPr="00AC5E6F">
        <w:rPr>
          <w:color w:val="000000" w:themeColor="text1"/>
          <w:sz w:val="20"/>
          <w:szCs w:val="20"/>
        </w:rPr>
        <w:t xml:space="preserve"> </w:t>
      </w:r>
    </w:p>
    <w:p w:rsidR="006504D6" w:rsidRPr="00AC5E6F" w:rsidRDefault="006504D6" w:rsidP="006504D6">
      <w:pPr>
        <w:spacing w:line="240" w:lineRule="auto"/>
        <w:jc w:val="right"/>
        <w:rPr>
          <w:color w:val="000000" w:themeColor="text1"/>
          <w:sz w:val="20"/>
          <w:szCs w:val="20"/>
        </w:rPr>
      </w:pPr>
      <w:r w:rsidRPr="00AC5E6F">
        <w:rPr>
          <w:color w:val="000000" w:themeColor="text1"/>
          <w:sz w:val="20"/>
          <w:szCs w:val="20"/>
        </w:rPr>
        <w:t xml:space="preserve">к </w:t>
      </w:r>
      <w:r w:rsidR="006538CC" w:rsidRPr="00AC5E6F">
        <w:rPr>
          <w:color w:val="000000" w:themeColor="text1"/>
          <w:sz w:val="20"/>
          <w:szCs w:val="20"/>
        </w:rPr>
        <w:t>а</w:t>
      </w:r>
      <w:r w:rsidRPr="00AC5E6F">
        <w:rPr>
          <w:color w:val="000000" w:themeColor="text1"/>
          <w:sz w:val="20"/>
          <w:szCs w:val="20"/>
        </w:rPr>
        <w:t>дминистративному регламенту</w:t>
      </w:r>
    </w:p>
    <w:p w:rsidR="006504D6" w:rsidRPr="00AC5E6F" w:rsidRDefault="006504D6" w:rsidP="006504D6">
      <w:pPr>
        <w:spacing w:line="240" w:lineRule="auto"/>
        <w:jc w:val="right"/>
        <w:rPr>
          <w:color w:val="000000" w:themeColor="text1"/>
          <w:sz w:val="20"/>
          <w:szCs w:val="20"/>
        </w:rPr>
      </w:pPr>
      <w:r w:rsidRPr="00AC5E6F">
        <w:rPr>
          <w:color w:val="000000" w:themeColor="text1"/>
          <w:sz w:val="20"/>
          <w:szCs w:val="20"/>
        </w:rPr>
        <w:t xml:space="preserve">предоставления муниципальной услуги </w:t>
      </w:r>
    </w:p>
    <w:p w:rsidR="006504D6" w:rsidRPr="00AC5E6F" w:rsidRDefault="006504D6" w:rsidP="006504D6">
      <w:pPr>
        <w:spacing w:line="240" w:lineRule="auto"/>
        <w:jc w:val="right"/>
        <w:rPr>
          <w:color w:val="000000" w:themeColor="text1"/>
          <w:sz w:val="20"/>
          <w:szCs w:val="20"/>
        </w:rPr>
      </w:pPr>
      <w:r w:rsidRPr="00AC5E6F">
        <w:rPr>
          <w:color w:val="000000" w:themeColor="text1"/>
          <w:sz w:val="20"/>
          <w:szCs w:val="20"/>
        </w:rPr>
        <w:t>«Зачисление детей в общеобразовательные организации»</w:t>
      </w:r>
    </w:p>
    <w:p w:rsidR="006504D6" w:rsidRPr="00AC5E6F" w:rsidRDefault="006504D6" w:rsidP="006504D6">
      <w:pPr>
        <w:widowControl w:val="0"/>
        <w:tabs>
          <w:tab w:val="left" w:pos="709"/>
        </w:tabs>
        <w:autoSpaceDE w:val="0"/>
        <w:autoSpaceDN w:val="0"/>
        <w:adjustRightInd w:val="0"/>
        <w:jc w:val="center"/>
        <w:rPr>
          <w:color w:val="000000" w:themeColor="text1"/>
          <w:sz w:val="28"/>
          <w:szCs w:val="28"/>
        </w:rPr>
      </w:pPr>
    </w:p>
    <w:p w:rsidR="00624966" w:rsidRPr="00AC5E6F" w:rsidRDefault="008E39FE" w:rsidP="006504D6">
      <w:pPr>
        <w:tabs>
          <w:tab w:val="left" w:pos="709"/>
        </w:tabs>
        <w:jc w:val="center"/>
        <w:rPr>
          <w:b/>
          <w:color w:val="000000" w:themeColor="text1"/>
          <w:szCs w:val="26"/>
        </w:rPr>
      </w:pPr>
      <w:r w:rsidRPr="00AC5E6F">
        <w:rPr>
          <w:b/>
          <w:color w:val="000000" w:themeColor="text1"/>
          <w:szCs w:val="26"/>
        </w:rPr>
        <w:t>У</w:t>
      </w:r>
      <w:r w:rsidR="00624966" w:rsidRPr="00AC5E6F">
        <w:rPr>
          <w:b/>
          <w:color w:val="000000" w:themeColor="text1"/>
          <w:szCs w:val="26"/>
        </w:rPr>
        <w:t xml:space="preserve">ведомления об отказе в </w:t>
      </w:r>
      <w:r w:rsidR="00EC78C2" w:rsidRPr="00AC5E6F">
        <w:rPr>
          <w:b/>
          <w:color w:val="000000" w:themeColor="text1"/>
          <w:szCs w:val="26"/>
        </w:rPr>
        <w:t>зачислении в общеобразовательную организацию</w:t>
      </w:r>
    </w:p>
    <w:p w:rsidR="006504D6" w:rsidRPr="00AC5E6F" w:rsidRDefault="006504D6" w:rsidP="006504D6">
      <w:pPr>
        <w:tabs>
          <w:tab w:val="left" w:pos="709"/>
        </w:tabs>
        <w:jc w:val="center"/>
        <w:rPr>
          <w:b/>
          <w:color w:val="000000" w:themeColor="text1"/>
          <w:szCs w:val="26"/>
        </w:rPr>
      </w:pPr>
    </w:p>
    <w:p w:rsidR="006504D6" w:rsidRPr="00AC5E6F" w:rsidRDefault="006504D6" w:rsidP="00A02D28">
      <w:pPr>
        <w:widowControl w:val="0"/>
        <w:tabs>
          <w:tab w:val="left" w:pos="709"/>
        </w:tabs>
        <w:autoSpaceDE w:val="0"/>
        <w:autoSpaceDN w:val="0"/>
        <w:adjustRightInd w:val="0"/>
        <w:spacing w:line="240" w:lineRule="auto"/>
        <w:jc w:val="center"/>
        <w:rPr>
          <w:color w:val="000000" w:themeColor="text1"/>
          <w:szCs w:val="26"/>
        </w:rPr>
      </w:pPr>
    </w:p>
    <w:p w:rsidR="006504D6" w:rsidRPr="00AC5E6F" w:rsidRDefault="006504D6" w:rsidP="00A02D28">
      <w:pPr>
        <w:widowControl w:val="0"/>
        <w:tabs>
          <w:tab w:val="left" w:pos="709"/>
        </w:tabs>
        <w:autoSpaceDE w:val="0"/>
        <w:autoSpaceDN w:val="0"/>
        <w:adjustRightInd w:val="0"/>
        <w:spacing w:line="240" w:lineRule="auto"/>
        <w:jc w:val="center"/>
        <w:rPr>
          <w:color w:val="000000" w:themeColor="text1"/>
          <w:szCs w:val="26"/>
        </w:rPr>
      </w:pPr>
      <w:r w:rsidRPr="00AC5E6F">
        <w:rPr>
          <w:color w:val="000000" w:themeColor="text1"/>
          <w:szCs w:val="26"/>
        </w:rPr>
        <w:t>Уважаемый (ая) _____________________________</w:t>
      </w:r>
    </w:p>
    <w:p w:rsidR="006504D6" w:rsidRPr="00AC5E6F" w:rsidRDefault="00A02D28" w:rsidP="00A02D28">
      <w:pPr>
        <w:widowControl w:val="0"/>
        <w:tabs>
          <w:tab w:val="left" w:pos="709"/>
        </w:tabs>
        <w:autoSpaceDE w:val="0"/>
        <w:autoSpaceDN w:val="0"/>
        <w:adjustRightInd w:val="0"/>
        <w:spacing w:line="240" w:lineRule="auto"/>
        <w:jc w:val="center"/>
        <w:rPr>
          <w:color w:val="000000" w:themeColor="text1"/>
          <w:sz w:val="18"/>
          <w:szCs w:val="18"/>
        </w:rPr>
      </w:pPr>
      <w:r w:rsidRPr="00AC5E6F">
        <w:rPr>
          <w:color w:val="000000" w:themeColor="text1"/>
          <w:sz w:val="18"/>
          <w:szCs w:val="18"/>
        </w:rPr>
        <w:t xml:space="preserve">                       </w:t>
      </w:r>
      <w:r w:rsidR="006504D6" w:rsidRPr="00AC5E6F">
        <w:rPr>
          <w:color w:val="000000" w:themeColor="text1"/>
          <w:sz w:val="18"/>
          <w:szCs w:val="18"/>
        </w:rPr>
        <w:t xml:space="preserve"> (ФИО заявителя)</w:t>
      </w:r>
    </w:p>
    <w:p w:rsidR="006504D6" w:rsidRPr="00AC5E6F" w:rsidRDefault="006504D6" w:rsidP="00A02D28">
      <w:pPr>
        <w:widowControl w:val="0"/>
        <w:tabs>
          <w:tab w:val="left" w:pos="709"/>
        </w:tabs>
        <w:autoSpaceDE w:val="0"/>
        <w:autoSpaceDN w:val="0"/>
        <w:adjustRightInd w:val="0"/>
        <w:spacing w:line="240" w:lineRule="auto"/>
        <w:jc w:val="center"/>
        <w:rPr>
          <w:color w:val="000000" w:themeColor="text1"/>
          <w:szCs w:val="26"/>
        </w:rPr>
      </w:pPr>
    </w:p>
    <w:p w:rsidR="006451CE" w:rsidRPr="00AC5E6F" w:rsidRDefault="006504D6" w:rsidP="00BF05B2">
      <w:pPr>
        <w:tabs>
          <w:tab w:val="left" w:pos="709"/>
        </w:tabs>
        <w:rPr>
          <w:color w:val="000000" w:themeColor="text1"/>
          <w:szCs w:val="26"/>
        </w:rPr>
      </w:pPr>
      <w:r w:rsidRPr="00AC5E6F">
        <w:rPr>
          <w:color w:val="000000" w:themeColor="text1"/>
          <w:szCs w:val="26"/>
        </w:rPr>
        <w:t>Уведомляю о том, что на основании Вашего заявления от ________</w:t>
      </w:r>
      <w:r w:rsidR="00D01205" w:rsidRPr="00AC5E6F">
        <w:rPr>
          <w:color w:val="000000" w:themeColor="text1"/>
          <w:szCs w:val="26"/>
        </w:rPr>
        <w:t>№ ______</w:t>
      </w:r>
    </w:p>
    <w:p w:rsidR="006451CE" w:rsidRPr="00AC5E6F" w:rsidRDefault="006451CE" w:rsidP="00BF05B2">
      <w:pPr>
        <w:tabs>
          <w:tab w:val="left" w:pos="709"/>
        </w:tabs>
        <w:rPr>
          <w:color w:val="000000" w:themeColor="text1"/>
          <w:sz w:val="20"/>
          <w:szCs w:val="20"/>
          <w:vertAlign w:val="superscript"/>
        </w:rPr>
      </w:pPr>
      <w:r w:rsidRPr="00AC5E6F">
        <w:rPr>
          <w:color w:val="000000" w:themeColor="text1"/>
          <w:szCs w:val="26"/>
          <w:vertAlign w:val="superscript"/>
        </w:rPr>
        <w:tab/>
      </w:r>
      <w:r w:rsidRPr="00AC5E6F">
        <w:rPr>
          <w:color w:val="000000" w:themeColor="text1"/>
          <w:szCs w:val="26"/>
          <w:vertAlign w:val="superscript"/>
        </w:rPr>
        <w:tab/>
      </w:r>
      <w:r w:rsidRPr="00AC5E6F">
        <w:rPr>
          <w:color w:val="000000" w:themeColor="text1"/>
          <w:szCs w:val="26"/>
          <w:vertAlign w:val="superscript"/>
        </w:rPr>
        <w:tab/>
      </w:r>
      <w:r w:rsidRPr="00AC5E6F">
        <w:rPr>
          <w:color w:val="000000" w:themeColor="text1"/>
          <w:szCs w:val="26"/>
          <w:vertAlign w:val="superscript"/>
        </w:rPr>
        <w:tab/>
      </w:r>
      <w:r w:rsidRPr="00AC5E6F">
        <w:rPr>
          <w:color w:val="000000" w:themeColor="text1"/>
          <w:szCs w:val="26"/>
          <w:vertAlign w:val="superscript"/>
        </w:rPr>
        <w:tab/>
      </w:r>
      <w:r w:rsidRPr="00AC5E6F">
        <w:rPr>
          <w:color w:val="000000" w:themeColor="text1"/>
          <w:szCs w:val="26"/>
          <w:vertAlign w:val="superscript"/>
        </w:rPr>
        <w:tab/>
      </w:r>
      <w:r w:rsidRPr="00AC5E6F">
        <w:rPr>
          <w:color w:val="000000" w:themeColor="text1"/>
          <w:szCs w:val="26"/>
          <w:vertAlign w:val="superscript"/>
        </w:rPr>
        <w:tab/>
      </w:r>
      <w:r w:rsidRPr="00AC5E6F">
        <w:rPr>
          <w:color w:val="000000" w:themeColor="text1"/>
          <w:szCs w:val="26"/>
          <w:vertAlign w:val="superscript"/>
        </w:rPr>
        <w:tab/>
      </w:r>
      <w:r w:rsidRPr="00AC5E6F">
        <w:rPr>
          <w:color w:val="000000" w:themeColor="text1"/>
          <w:szCs w:val="26"/>
          <w:vertAlign w:val="superscript"/>
        </w:rPr>
        <w:tab/>
        <w:t xml:space="preserve">       </w:t>
      </w:r>
      <w:r w:rsidRPr="00AC5E6F">
        <w:rPr>
          <w:color w:val="000000" w:themeColor="text1"/>
          <w:sz w:val="20"/>
          <w:szCs w:val="20"/>
          <w:vertAlign w:val="superscript"/>
        </w:rPr>
        <w:t>(дата подачи)</w:t>
      </w:r>
    </w:p>
    <w:p w:rsidR="006451CE" w:rsidRPr="00AC5E6F" w:rsidRDefault="006504D6" w:rsidP="00BF05B2">
      <w:pPr>
        <w:tabs>
          <w:tab w:val="left" w:pos="709"/>
        </w:tabs>
        <w:rPr>
          <w:color w:val="000000" w:themeColor="text1"/>
          <w:szCs w:val="26"/>
        </w:rPr>
      </w:pPr>
      <w:r w:rsidRPr="00AC5E6F">
        <w:rPr>
          <w:color w:val="000000" w:themeColor="text1"/>
          <w:szCs w:val="26"/>
        </w:rPr>
        <w:t>Вам не может быть предоставлена услуга по зачислению в общеобразовательную организацию</w:t>
      </w:r>
      <w:r w:rsidR="00C51E53" w:rsidRPr="00AC5E6F">
        <w:rPr>
          <w:color w:val="000000" w:themeColor="text1"/>
          <w:szCs w:val="26"/>
        </w:rPr>
        <w:t xml:space="preserve"> __________</w:t>
      </w:r>
      <w:r w:rsidR="006451CE" w:rsidRPr="00AC5E6F">
        <w:rPr>
          <w:color w:val="000000" w:themeColor="text1"/>
          <w:szCs w:val="26"/>
        </w:rPr>
        <w:t>_____________________________</w:t>
      </w:r>
    </w:p>
    <w:p w:rsidR="00A02D28" w:rsidRPr="00AC5E6F" w:rsidRDefault="006451CE" w:rsidP="00BF05B2">
      <w:pPr>
        <w:tabs>
          <w:tab w:val="left" w:pos="709"/>
        </w:tabs>
        <w:rPr>
          <w:i/>
          <w:color w:val="000000" w:themeColor="text1"/>
          <w:sz w:val="18"/>
          <w:szCs w:val="18"/>
        </w:rPr>
      </w:pPr>
      <w:r w:rsidRPr="00AC5E6F">
        <w:rPr>
          <w:color w:val="000000" w:themeColor="text1"/>
          <w:sz w:val="18"/>
          <w:szCs w:val="18"/>
        </w:rPr>
        <w:tab/>
      </w:r>
      <w:r w:rsidRPr="00AC5E6F">
        <w:rPr>
          <w:color w:val="000000" w:themeColor="text1"/>
          <w:sz w:val="18"/>
          <w:szCs w:val="18"/>
        </w:rPr>
        <w:tab/>
      </w:r>
      <w:r w:rsidRPr="00AC5E6F">
        <w:rPr>
          <w:color w:val="000000" w:themeColor="text1"/>
          <w:sz w:val="18"/>
          <w:szCs w:val="18"/>
        </w:rPr>
        <w:tab/>
      </w:r>
      <w:r w:rsidRPr="00AC5E6F">
        <w:rPr>
          <w:color w:val="000000" w:themeColor="text1"/>
          <w:sz w:val="18"/>
          <w:szCs w:val="18"/>
        </w:rPr>
        <w:tab/>
      </w:r>
      <w:r w:rsidRPr="00AC5E6F">
        <w:rPr>
          <w:color w:val="000000" w:themeColor="text1"/>
          <w:sz w:val="18"/>
          <w:szCs w:val="18"/>
        </w:rPr>
        <w:tab/>
      </w:r>
      <w:r w:rsidRPr="00AC5E6F">
        <w:rPr>
          <w:color w:val="000000" w:themeColor="text1"/>
          <w:sz w:val="18"/>
          <w:szCs w:val="18"/>
        </w:rPr>
        <w:tab/>
        <w:t>(наименование общеобразовательной организации)</w:t>
      </w:r>
    </w:p>
    <w:p w:rsidR="006504D6" w:rsidRPr="00AC5E6F" w:rsidRDefault="00C51E53" w:rsidP="00BF05B2">
      <w:pPr>
        <w:tabs>
          <w:tab w:val="left" w:pos="709"/>
        </w:tabs>
        <w:ind w:firstLine="0"/>
        <w:rPr>
          <w:color w:val="000000" w:themeColor="text1"/>
          <w:szCs w:val="26"/>
        </w:rPr>
      </w:pPr>
      <w:r w:rsidRPr="00AC5E6F">
        <w:rPr>
          <w:color w:val="000000" w:themeColor="text1"/>
          <w:szCs w:val="26"/>
        </w:rPr>
        <w:t>п</w:t>
      </w:r>
      <w:r w:rsidR="006504D6" w:rsidRPr="00AC5E6F">
        <w:rPr>
          <w:color w:val="000000" w:themeColor="text1"/>
          <w:szCs w:val="26"/>
        </w:rPr>
        <w:t>о следующей причине:</w:t>
      </w:r>
      <w:r w:rsidR="00A02D28" w:rsidRPr="00AC5E6F">
        <w:rPr>
          <w:color w:val="000000" w:themeColor="text1"/>
          <w:szCs w:val="26"/>
        </w:rPr>
        <w:t xml:space="preserve"> </w:t>
      </w:r>
      <w:r w:rsidR="006504D6" w:rsidRPr="00AC5E6F">
        <w:rPr>
          <w:color w:val="000000" w:themeColor="text1"/>
          <w:szCs w:val="26"/>
        </w:rPr>
        <w:t>____________________________________</w:t>
      </w:r>
    </w:p>
    <w:p w:rsidR="006504D6" w:rsidRPr="00AC5E6F" w:rsidRDefault="006504D6" w:rsidP="00BF05B2">
      <w:pPr>
        <w:widowControl w:val="0"/>
        <w:tabs>
          <w:tab w:val="left" w:pos="709"/>
        </w:tabs>
        <w:autoSpaceDE w:val="0"/>
        <w:autoSpaceDN w:val="0"/>
        <w:adjustRightInd w:val="0"/>
        <w:jc w:val="center"/>
        <w:rPr>
          <w:color w:val="000000" w:themeColor="text1"/>
          <w:sz w:val="20"/>
          <w:szCs w:val="20"/>
        </w:rPr>
      </w:pPr>
      <w:r w:rsidRPr="00AC5E6F">
        <w:rPr>
          <w:color w:val="000000" w:themeColor="text1"/>
          <w:sz w:val="20"/>
          <w:szCs w:val="20"/>
        </w:rPr>
        <w:t>(указать причину отказа)</w:t>
      </w:r>
      <w:r w:rsidR="00A02D28" w:rsidRPr="00AC5E6F">
        <w:rPr>
          <w:color w:val="000000" w:themeColor="text1"/>
          <w:sz w:val="20"/>
          <w:szCs w:val="20"/>
        </w:rPr>
        <w:br/>
      </w:r>
    </w:p>
    <w:p w:rsidR="00A02D28" w:rsidRPr="00AC5E6F" w:rsidRDefault="00A02D28" w:rsidP="00A02D28">
      <w:pPr>
        <w:widowControl w:val="0"/>
        <w:tabs>
          <w:tab w:val="left" w:pos="709"/>
        </w:tabs>
        <w:autoSpaceDE w:val="0"/>
        <w:autoSpaceDN w:val="0"/>
        <w:adjustRightInd w:val="0"/>
        <w:spacing w:line="240" w:lineRule="auto"/>
        <w:jc w:val="center"/>
        <w:rPr>
          <w:color w:val="000000" w:themeColor="text1"/>
          <w:szCs w:val="26"/>
        </w:rPr>
      </w:pPr>
    </w:p>
    <w:p w:rsidR="00A02D28" w:rsidRPr="00AC5E6F" w:rsidRDefault="00A02D28" w:rsidP="00A02D28">
      <w:pPr>
        <w:widowControl w:val="0"/>
        <w:tabs>
          <w:tab w:val="left" w:pos="709"/>
        </w:tabs>
        <w:autoSpaceDE w:val="0"/>
        <w:autoSpaceDN w:val="0"/>
        <w:adjustRightInd w:val="0"/>
        <w:spacing w:line="240" w:lineRule="auto"/>
        <w:jc w:val="center"/>
        <w:rPr>
          <w:color w:val="000000" w:themeColor="text1"/>
          <w:szCs w:val="26"/>
        </w:rPr>
      </w:pPr>
    </w:p>
    <w:p w:rsidR="00D978D2" w:rsidRPr="00AC5E6F" w:rsidRDefault="00D978D2" w:rsidP="00D978D2">
      <w:pPr>
        <w:widowControl w:val="0"/>
        <w:tabs>
          <w:tab w:val="left" w:pos="709"/>
        </w:tabs>
        <w:autoSpaceDE w:val="0"/>
        <w:autoSpaceDN w:val="0"/>
        <w:adjustRightInd w:val="0"/>
        <w:rPr>
          <w:color w:val="000000" w:themeColor="text1"/>
          <w:szCs w:val="26"/>
        </w:rPr>
      </w:pPr>
      <w:r w:rsidRPr="00AC5E6F">
        <w:rPr>
          <w:color w:val="000000" w:themeColor="text1"/>
          <w:szCs w:val="26"/>
        </w:rPr>
        <w:t>Дата _________ Исполнитель _________ Подпись _________________</w:t>
      </w:r>
    </w:p>
    <w:p w:rsidR="00D978D2" w:rsidRPr="00AC5E6F" w:rsidRDefault="00D978D2" w:rsidP="00D978D2">
      <w:pPr>
        <w:widowControl w:val="0"/>
        <w:tabs>
          <w:tab w:val="left" w:pos="709"/>
        </w:tabs>
        <w:autoSpaceDE w:val="0"/>
        <w:autoSpaceDN w:val="0"/>
        <w:adjustRightInd w:val="0"/>
        <w:rPr>
          <w:color w:val="000000" w:themeColor="text1"/>
          <w:szCs w:val="26"/>
        </w:rPr>
      </w:pPr>
    </w:p>
    <w:sectPr w:rsidR="00D978D2" w:rsidRPr="00AC5E6F" w:rsidSect="00185F5E">
      <w:footerReference w:type="default" r:id="rId30"/>
      <w:pgSz w:w="11906" w:h="16838"/>
      <w:pgMar w:top="709" w:right="56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64E3" w:rsidRDefault="00CA64E3" w:rsidP="000C00B6">
      <w:pPr>
        <w:spacing w:line="240" w:lineRule="auto"/>
      </w:pPr>
      <w:r>
        <w:separator/>
      </w:r>
    </w:p>
  </w:endnote>
  <w:endnote w:type="continuationSeparator" w:id="0">
    <w:p w:rsidR="00CA64E3" w:rsidRDefault="00CA64E3" w:rsidP="000C00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yandex-sans">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645" w:rsidRDefault="00B76645">
    <w:pPr>
      <w:pStyle w:val="af8"/>
      <w:jc w:val="right"/>
    </w:pPr>
    <w:r>
      <w:fldChar w:fldCharType="begin"/>
    </w:r>
    <w:r>
      <w:instrText xml:space="preserve"> PAGE   \* MERGEFORMAT </w:instrText>
    </w:r>
    <w:r>
      <w:fldChar w:fldCharType="separate"/>
    </w:r>
    <w:r w:rsidR="004D2C00">
      <w:rPr>
        <w:noProof/>
      </w:rPr>
      <w:t>2</w:t>
    </w:r>
    <w:r>
      <w:rPr>
        <w:noProof/>
      </w:rPr>
      <w:fldChar w:fldCharType="end"/>
    </w:r>
  </w:p>
  <w:p w:rsidR="00B76645" w:rsidRDefault="00B76645">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64E3" w:rsidRDefault="00CA64E3" w:rsidP="000C00B6">
      <w:pPr>
        <w:spacing w:line="240" w:lineRule="auto"/>
      </w:pPr>
      <w:r>
        <w:separator/>
      </w:r>
    </w:p>
  </w:footnote>
  <w:footnote w:type="continuationSeparator" w:id="0">
    <w:p w:rsidR="00CA64E3" w:rsidRDefault="00CA64E3" w:rsidP="000C00B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E6F" w:rsidRPr="00E95409" w:rsidRDefault="00AC5E6F" w:rsidP="00C224FF">
    <w:pPr>
      <w:pStyle w:val="af6"/>
      <w:jc w:val="center"/>
    </w:pPr>
    <w:r>
      <w:fldChar w:fldCharType="begin"/>
    </w:r>
    <w:r>
      <w:instrText>PAGE   \* MERGEFORMAT</w:instrText>
    </w:r>
    <w:r>
      <w:fldChar w:fldCharType="separate"/>
    </w:r>
    <w:r w:rsidR="004D2C00">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50F3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1DD2861"/>
    <w:multiLevelType w:val="multilevel"/>
    <w:tmpl w:val="77FA1834"/>
    <w:lvl w:ilvl="0">
      <w:start w:val="2"/>
      <w:numFmt w:val="decimal"/>
      <w:lvlText w:val="%1."/>
      <w:lvlJc w:val="left"/>
      <w:pPr>
        <w:ind w:left="675" w:hanging="67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79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0458433E"/>
    <w:multiLevelType w:val="multilevel"/>
    <w:tmpl w:val="CE26FD2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8C473F2"/>
    <w:multiLevelType w:val="multilevel"/>
    <w:tmpl w:val="B194F750"/>
    <w:lvl w:ilvl="0">
      <w:start w:val="2"/>
      <w:numFmt w:val="decimal"/>
      <w:lvlText w:val="%1."/>
      <w:lvlJc w:val="left"/>
      <w:pPr>
        <w:ind w:left="600" w:hanging="600"/>
      </w:pPr>
      <w:rPr>
        <w:rFonts w:hint="default"/>
      </w:rPr>
    </w:lvl>
    <w:lvl w:ilvl="1">
      <w:start w:val="12"/>
      <w:numFmt w:val="decimal"/>
      <w:lvlText w:val="%1.%2."/>
      <w:lvlJc w:val="left"/>
      <w:pPr>
        <w:ind w:left="1288" w:hanging="72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5322"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abstractNum w:abstractNumId="4">
    <w:nsid w:val="092A479C"/>
    <w:multiLevelType w:val="multilevel"/>
    <w:tmpl w:val="C4801832"/>
    <w:lvl w:ilvl="0">
      <w:start w:val="3"/>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4"/>
      <w:numFmt w:val="decimal"/>
      <w:lvlText w:val="%1.%2.%3."/>
      <w:lvlJc w:val="left"/>
      <w:pPr>
        <w:ind w:left="1855"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0A923D47"/>
    <w:multiLevelType w:val="hybridMultilevel"/>
    <w:tmpl w:val="9B5A6A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D961D4"/>
    <w:multiLevelType w:val="multilevel"/>
    <w:tmpl w:val="F76C8FF0"/>
    <w:lvl w:ilvl="0">
      <w:start w:val="1"/>
      <w:numFmt w:val="decimal"/>
      <w:lvlText w:val="%1."/>
      <w:lvlJc w:val="left"/>
      <w:pPr>
        <w:tabs>
          <w:tab w:val="num" w:pos="1500"/>
        </w:tabs>
        <w:ind w:left="1500" w:hanging="420"/>
      </w:pPr>
      <w:rPr>
        <w:rFonts w:hint="default"/>
      </w:rPr>
    </w:lvl>
    <w:lvl w:ilvl="1">
      <w:start w:val="1"/>
      <w:numFmt w:val="decimal"/>
      <w:isLgl/>
      <w:lvlText w:val="%1.%2."/>
      <w:lvlJc w:val="left"/>
      <w:pPr>
        <w:tabs>
          <w:tab w:val="num" w:pos="626"/>
        </w:tabs>
        <w:ind w:left="626" w:hanging="435"/>
      </w:pPr>
    </w:lvl>
    <w:lvl w:ilvl="2">
      <w:start w:val="1"/>
      <w:numFmt w:val="decimal"/>
      <w:isLgl/>
      <w:lvlText w:val="%1.%2.%3."/>
      <w:lvlJc w:val="left"/>
      <w:pPr>
        <w:tabs>
          <w:tab w:val="num" w:pos="1337"/>
        </w:tabs>
        <w:ind w:left="1337" w:hanging="720"/>
      </w:pPr>
    </w:lvl>
    <w:lvl w:ilvl="3">
      <w:start w:val="1"/>
      <w:numFmt w:val="decimal"/>
      <w:isLgl/>
      <w:lvlText w:val="%1.%2.%3.%4."/>
      <w:lvlJc w:val="left"/>
      <w:pPr>
        <w:tabs>
          <w:tab w:val="num" w:pos="1763"/>
        </w:tabs>
        <w:ind w:left="1763" w:hanging="720"/>
      </w:pPr>
    </w:lvl>
    <w:lvl w:ilvl="4">
      <w:start w:val="1"/>
      <w:numFmt w:val="decimal"/>
      <w:isLgl/>
      <w:lvlText w:val="%1.%2.%3.%4.%5."/>
      <w:lvlJc w:val="left"/>
      <w:pPr>
        <w:tabs>
          <w:tab w:val="num" w:pos="2549"/>
        </w:tabs>
        <w:ind w:left="2549" w:hanging="1080"/>
      </w:pPr>
    </w:lvl>
    <w:lvl w:ilvl="5">
      <w:start w:val="1"/>
      <w:numFmt w:val="decimal"/>
      <w:isLgl/>
      <w:lvlText w:val="%1.%2.%3.%4.%5.%6."/>
      <w:lvlJc w:val="left"/>
      <w:pPr>
        <w:tabs>
          <w:tab w:val="num" w:pos="2975"/>
        </w:tabs>
        <w:ind w:left="2975" w:hanging="1080"/>
      </w:pPr>
    </w:lvl>
    <w:lvl w:ilvl="6">
      <w:start w:val="1"/>
      <w:numFmt w:val="decimal"/>
      <w:isLgl/>
      <w:lvlText w:val="%1.%2.%3.%4.%5.%6.%7."/>
      <w:lvlJc w:val="left"/>
      <w:pPr>
        <w:tabs>
          <w:tab w:val="num" w:pos="3761"/>
        </w:tabs>
        <w:ind w:left="3761" w:hanging="1440"/>
      </w:pPr>
    </w:lvl>
    <w:lvl w:ilvl="7">
      <w:start w:val="1"/>
      <w:numFmt w:val="decimal"/>
      <w:isLgl/>
      <w:lvlText w:val="%1.%2.%3.%4.%5.%6.%7.%8."/>
      <w:lvlJc w:val="left"/>
      <w:pPr>
        <w:tabs>
          <w:tab w:val="num" w:pos="4187"/>
        </w:tabs>
        <w:ind w:left="4187" w:hanging="1440"/>
      </w:pPr>
    </w:lvl>
    <w:lvl w:ilvl="8">
      <w:start w:val="1"/>
      <w:numFmt w:val="decimal"/>
      <w:isLgl/>
      <w:lvlText w:val="%1.%2.%3.%4.%5.%6.%7.%8.%9."/>
      <w:lvlJc w:val="left"/>
      <w:pPr>
        <w:tabs>
          <w:tab w:val="num" w:pos="4973"/>
        </w:tabs>
        <w:ind w:left="4973" w:hanging="1800"/>
      </w:pPr>
    </w:lvl>
  </w:abstractNum>
  <w:abstractNum w:abstractNumId="7">
    <w:nsid w:val="0CE25A1F"/>
    <w:multiLevelType w:val="multilevel"/>
    <w:tmpl w:val="66F0722A"/>
    <w:lvl w:ilvl="0">
      <w:start w:val="2"/>
      <w:numFmt w:val="decimal"/>
      <w:lvlText w:val="%1."/>
      <w:lvlJc w:val="left"/>
      <w:pPr>
        <w:ind w:left="600" w:hanging="600"/>
      </w:pPr>
      <w:rPr>
        <w:rFonts w:hint="default"/>
      </w:rPr>
    </w:lvl>
    <w:lvl w:ilvl="1">
      <w:start w:val="11"/>
      <w:numFmt w:val="decimal"/>
      <w:lvlText w:val="%1.%2."/>
      <w:lvlJc w:val="left"/>
      <w:pPr>
        <w:ind w:left="142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F9459A0"/>
    <w:multiLevelType w:val="multilevel"/>
    <w:tmpl w:val="C57CD2B0"/>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19D7132"/>
    <w:multiLevelType w:val="multilevel"/>
    <w:tmpl w:val="AD6C97B2"/>
    <w:lvl w:ilvl="0">
      <w:start w:val="2"/>
      <w:numFmt w:val="decimal"/>
      <w:lvlText w:val="%1."/>
      <w:lvlJc w:val="left"/>
      <w:pPr>
        <w:ind w:left="675" w:hanging="675"/>
      </w:pPr>
      <w:rPr>
        <w:rFonts w:hint="default"/>
      </w:rPr>
    </w:lvl>
    <w:lvl w:ilvl="1">
      <w:start w:val="6"/>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nsid w:val="1744349A"/>
    <w:multiLevelType w:val="multilevel"/>
    <w:tmpl w:val="7298BC90"/>
    <w:lvl w:ilvl="0">
      <w:start w:val="2"/>
      <w:numFmt w:val="decimal"/>
      <w:lvlText w:val="%1."/>
      <w:lvlJc w:val="left"/>
      <w:pPr>
        <w:ind w:left="1050" w:hanging="1050"/>
      </w:pPr>
      <w:rPr>
        <w:rFonts w:hint="default"/>
      </w:rPr>
    </w:lvl>
    <w:lvl w:ilvl="1">
      <w:start w:val="17"/>
      <w:numFmt w:val="decimal"/>
      <w:lvlText w:val="%1.%2."/>
      <w:lvlJc w:val="left"/>
      <w:pPr>
        <w:ind w:left="1287" w:hanging="1050"/>
      </w:pPr>
      <w:rPr>
        <w:rFonts w:hint="default"/>
      </w:rPr>
    </w:lvl>
    <w:lvl w:ilvl="2">
      <w:start w:val="2"/>
      <w:numFmt w:val="decimal"/>
      <w:lvlText w:val="%1.%2.%3."/>
      <w:lvlJc w:val="left"/>
      <w:pPr>
        <w:ind w:left="1524" w:hanging="1050"/>
      </w:pPr>
      <w:rPr>
        <w:rFonts w:hint="default"/>
      </w:rPr>
    </w:lvl>
    <w:lvl w:ilvl="3">
      <w:start w:val="1"/>
      <w:numFmt w:val="decimal"/>
      <w:lvlText w:val="%1.%2.%3.%4."/>
      <w:lvlJc w:val="left"/>
      <w:pPr>
        <w:ind w:left="1791" w:hanging="1080"/>
      </w:pPr>
      <w:rPr>
        <w:rFonts w:hint="default"/>
      </w:rPr>
    </w:lvl>
    <w:lvl w:ilvl="4">
      <w:start w:val="1"/>
      <w:numFmt w:val="decimal"/>
      <w:lvlText w:val="%1.%2.%3.%4.%5."/>
      <w:lvlJc w:val="left"/>
      <w:pPr>
        <w:ind w:left="2028" w:hanging="1080"/>
      </w:pPr>
      <w:rPr>
        <w:rFonts w:hint="default"/>
      </w:rPr>
    </w:lvl>
    <w:lvl w:ilvl="5">
      <w:start w:val="1"/>
      <w:numFmt w:val="decimal"/>
      <w:lvlText w:val="%1.%2.%3.%4.%5.%6."/>
      <w:lvlJc w:val="left"/>
      <w:pPr>
        <w:ind w:left="2625" w:hanging="1440"/>
      </w:pPr>
      <w:rPr>
        <w:rFonts w:hint="default"/>
      </w:rPr>
    </w:lvl>
    <w:lvl w:ilvl="6">
      <w:start w:val="1"/>
      <w:numFmt w:val="decimal"/>
      <w:lvlText w:val="%1.%2.%3.%4.%5.%6.%7."/>
      <w:lvlJc w:val="left"/>
      <w:pPr>
        <w:ind w:left="3222" w:hanging="1800"/>
      </w:pPr>
      <w:rPr>
        <w:rFonts w:hint="default"/>
      </w:rPr>
    </w:lvl>
    <w:lvl w:ilvl="7">
      <w:start w:val="1"/>
      <w:numFmt w:val="decimal"/>
      <w:lvlText w:val="%1.%2.%3.%4.%5.%6.%7.%8."/>
      <w:lvlJc w:val="left"/>
      <w:pPr>
        <w:ind w:left="3459" w:hanging="1800"/>
      </w:pPr>
      <w:rPr>
        <w:rFonts w:hint="default"/>
      </w:rPr>
    </w:lvl>
    <w:lvl w:ilvl="8">
      <w:start w:val="1"/>
      <w:numFmt w:val="decimal"/>
      <w:lvlText w:val="%1.%2.%3.%4.%5.%6.%7.%8.%9."/>
      <w:lvlJc w:val="left"/>
      <w:pPr>
        <w:ind w:left="4056" w:hanging="2160"/>
      </w:pPr>
      <w:rPr>
        <w:rFonts w:hint="default"/>
      </w:rPr>
    </w:lvl>
  </w:abstractNum>
  <w:abstractNum w:abstractNumId="12">
    <w:nsid w:val="1F7F70A8"/>
    <w:multiLevelType w:val="hybridMultilevel"/>
    <w:tmpl w:val="4344F7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2FEF1072"/>
    <w:multiLevelType w:val="multilevel"/>
    <w:tmpl w:val="3E20C7B8"/>
    <w:lvl w:ilvl="0">
      <w:start w:val="2"/>
      <w:numFmt w:val="decimal"/>
      <w:lvlText w:val="%1."/>
      <w:lvlJc w:val="left"/>
      <w:pPr>
        <w:ind w:left="900" w:hanging="900"/>
      </w:pPr>
      <w:rPr>
        <w:rFonts w:hint="default"/>
      </w:rPr>
    </w:lvl>
    <w:lvl w:ilvl="1">
      <w:start w:val="4"/>
      <w:numFmt w:val="decimal"/>
      <w:lvlText w:val="%1.%2."/>
      <w:lvlJc w:val="left"/>
      <w:pPr>
        <w:ind w:left="1136" w:hanging="900"/>
      </w:pPr>
      <w:rPr>
        <w:rFonts w:hint="default"/>
      </w:rPr>
    </w:lvl>
    <w:lvl w:ilvl="2">
      <w:start w:val="1"/>
      <w:numFmt w:val="decimal"/>
      <w:lvlText w:val="%1.%2.%3."/>
      <w:lvlJc w:val="left"/>
      <w:pPr>
        <w:ind w:left="1372" w:hanging="900"/>
      </w:pPr>
      <w:rPr>
        <w:rFonts w:hint="default"/>
      </w:rPr>
    </w:lvl>
    <w:lvl w:ilvl="3">
      <w:start w:val="3"/>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15">
    <w:nsid w:val="33EE5C35"/>
    <w:multiLevelType w:val="multilevel"/>
    <w:tmpl w:val="5CE67028"/>
    <w:lvl w:ilvl="0">
      <w:start w:val="3"/>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6">
    <w:nsid w:val="373B2267"/>
    <w:multiLevelType w:val="multilevel"/>
    <w:tmpl w:val="77FA1834"/>
    <w:lvl w:ilvl="0">
      <w:start w:val="2"/>
      <w:numFmt w:val="decimal"/>
      <w:lvlText w:val="%1."/>
      <w:lvlJc w:val="left"/>
      <w:pPr>
        <w:ind w:left="675" w:hanging="67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79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7647883"/>
    <w:multiLevelType w:val="multilevel"/>
    <w:tmpl w:val="F4D67F6A"/>
    <w:lvl w:ilvl="0">
      <w:start w:val="3"/>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9">
    <w:nsid w:val="47CA60F3"/>
    <w:multiLevelType w:val="multilevel"/>
    <w:tmpl w:val="1B2263C6"/>
    <w:lvl w:ilvl="0">
      <w:start w:val="4"/>
      <w:numFmt w:val="decimal"/>
      <w:lvlText w:val="%1."/>
      <w:lvlJc w:val="left"/>
      <w:pPr>
        <w:ind w:left="675" w:hanging="675"/>
      </w:pPr>
      <w:rPr>
        <w:rFonts w:hint="default"/>
      </w:rPr>
    </w:lvl>
    <w:lvl w:ilvl="1">
      <w:start w:val="5"/>
      <w:numFmt w:val="decimal"/>
      <w:lvlText w:val="%1.%2."/>
      <w:lvlJc w:val="left"/>
      <w:pPr>
        <w:ind w:left="1071" w:hanging="720"/>
      </w:pPr>
      <w:rPr>
        <w:rFonts w:hint="default"/>
      </w:rPr>
    </w:lvl>
    <w:lvl w:ilvl="2">
      <w:start w:val="1"/>
      <w:numFmt w:val="decimal"/>
      <w:lvlText w:val="%1.%2.%3."/>
      <w:lvlJc w:val="left"/>
      <w:pPr>
        <w:ind w:left="1422" w:hanging="720"/>
      </w:pPr>
      <w:rPr>
        <w:rFonts w:hint="default"/>
      </w:rPr>
    </w:lvl>
    <w:lvl w:ilvl="3">
      <w:start w:val="1"/>
      <w:numFmt w:val="decimal"/>
      <w:lvlText w:val="%1.%2.%3.%4."/>
      <w:lvlJc w:val="left"/>
      <w:pPr>
        <w:ind w:left="2133" w:hanging="108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3195" w:hanging="1440"/>
      </w:pPr>
      <w:rPr>
        <w:rFonts w:hint="default"/>
      </w:rPr>
    </w:lvl>
    <w:lvl w:ilvl="6">
      <w:start w:val="1"/>
      <w:numFmt w:val="decimal"/>
      <w:lvlText w:val="%1.%2.%3.%4.%5.%6.%7."/>
      <w:lvlJc w:val="left"/>
      <w:pPr>
        <w:ind w:left="3906" w:hanging="1800"/>
      </w:pPr>
      <w:rPr>
        <w:rFonts w:hint="default"/>
      </w:rPr>
    </w:lvl>
    <w:lvl w:ilvl="7">
      <w:start w:val="1"/>
      <w:numFmt w:val="decimal"/>
      <w:lvlText w:val="%1.%2.%3.%4.%5.%6.%7.%8."/>
      <w:lvlJc w:val="left"/>
      <w:pPr>
        <w:ind w:left="4257" w:hanging="1800"/>
      </w:pPr>
      <w:rPr>
        <w:rFonts w:hint="default"/>
      </w:rPr>
    </w:lvl>
    <w:lvl w:ilvl="8">
      <w:start w:val="1"/>
      <w:numFmt w:val="decimal"/>
      <w:lvlText w:val="%1.%2.%3.%4.%5.%6.%7.%8.%9."/>
      <w:lvlJc w:val="left"/>
      <w:pPr>
        <w:ind w:left="4968" w:hanging="2160"/>
      </w:pPr>
      <w:rPr>
        <w:rFonts w:hint="default"/>
      </w:rPr>
    </w:lvl>
  </w:abstractNum>
  <w:abstractNum w:abstractNumId="20">
    <w:nsid w:val="49C00BE4"/>
    <w:multiLevelType w:val="multilevel"/>
    <w:tmpl w:val="A482B500"/>
    <w:lvl w:ilvl="0">
      <w:start w:val="4"/>
      <w:numFmt w:val="decimal"/>
      <w:lvlText w:val="%1."/>
      <w:lvlJc w:val="left"/>
      <w:pPr>
        <w:ind w:left="675" w:hanging="675"/>
      </w:pPr>
      <w:rPr>
        <w:rFonts w:hint="default"/>
      </w:rPr>
    </w:lvl>
    <w:lvl w:ilvl="1">
      <w:start w:val="2"/>
      <w:numFmt w:val="decimal"/>
      <w:lvlText w:val="%1.%2."/>
      <w:lvlJc w:val="left"/>
      <w:pPr>
        <w:ind w:left="1784" w:hanging="720"/>
      </w:pPr>
      <w:rPr>
        <w:rFonts w:hint="default"/>
      </w:rPr>
    </w:lvl>
    <w:lvl w:ilvl="2">
      <w:start w:val="5"/>
      <w:numFmt w:val="decimal"/>
      <w:lvlText w:val="%1.%2.%3."/>
      <w:lvlJc w:val="left"/>
      <w:pPr>
        <w:ind w:left="2848" w:hanging="720"/>
      </w:pPr>
      <w:rPr>
        <w:rFonts w:hint="default"/>
      </w:rPr>
    </w:lvl>
    <w:lvl w:ilvl="3">
      <w:start w:val="1"/>
      <w:numFmt w:val="decimal"/>
      <w:lvlText w:val="%1.%2.%3.%4."/>
      <w:lvlJc w:val="left"/>
      <w:pPr>
        <w:ind w:left="4272" w:hanging="108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760" w:hanging="1440"/>
      </w:pPr>
      <w:rPr>
        <w:rFonts w:hint="default"/>
      </w:rPr>
    </w:lvl>
    <w:lvl w:ilvl="6">
      <w:start w:val="1"/>
      <w:numFmt w:val="decimal"/>
      <w:lvlText w:val="%1.%2.%3.%4.%5.%6.%7."/>
      <w:lvlJc w:val="left"/>
      <w:pPr>
        <w:ind w:left="8184" w:hanging="1800"/>
      </w:pPr>
      <w:rPr>
        <w:rFonts w:hint="default"/>
      </w:rPr>
    </w:lvl>
    <w:lvl w:ilvl="7">
      <w:start w:val="1"/>
      <w:numFmt w:val="decimal"/>
      <w:lvlText w:val="%1.%2.%3.%4.%5.%6.%7.%8."/>
      <w:lvlJc w:val="left"/>
      <w:pPr>
        <w:ind w:left="9248" w:hanging="1800"/>
      </w:pPr>
      <w:rPr>
        <w:rFonts w:hint="default"/>
      </w:rPr>
    </w:lvl>
    <w:lvl w:ilvl="8">
      <w:start w:val="1"/>
      <w:numFmt w:val="decimal"/>
      <w:lvlText w:val="%1.%2.%3.%4.%5.%6.%7.%8.%9."/>
      <w:lvlJc w:val="left"/>
      <w:pPr>
        <w:ind w:left="10672" w:hanging="2160"/>
      </w:pPr>
      <w:rPr>
        <w:rFonts w:hint="default"/>
      </w:rPr>
    </w:lvl>
  </w:abstractNum>
  <w:abstractNum w:abstractNumId="21">
    <w:nsid w:val="4B7758FE"/>
    <w:multiLevelType w:val="hybridMultilevel"/>
    <w:tmpl w:val="876848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DA748EA"/>
    <w:multiLevelType w:val="hybridMultilevel"/>
    <w:tmpl w:val="89BA2CE0"/>
    <w:lvl w:ilvl="0" w:tplc="C2B2A2E6">
      <w:start w:val="1"/>
      <w:numFmt w:val="bullet"/>
      <w:lvlText w:val="−"/>
      <w:lvlJc w:val="left"/>
      <w:pPr>
        <w:ind w:left="2137" w:hanging="360"/>
      </w:pPr>
      <w:rPr>
        <w:rFonts w:ascii="Times New Roman" w:hAnsi="Times New Roman" w:cs="Times New Roman"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23">
    <w:nsid w:val="4F5362AD"/>
    <w:multiLevelType w:val="multilevel"/>
    <w:tmpl w:val="3F70047C"/>
    <w:lvl w:ilvl="0">
      <w:start w:val="4"/>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6"/>
      <w:numFmt w:val="decimal"/>
      <w:lvlText w:val="%1.%2.%3."/>
      <w:lvlJc w:val="left"/>
      <w:pPr>
        <w:ind w:left="128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4">
    <w:nsid w:val="549A5ACC"/>
    <w:multiLevelType w:val="multilevel"/>
    <w:tmpl w:val="2C202246"/>
    <w:lvl w:ilvl="0">
      <w:start w:val="2"/>
      <w:numFmt w:val="decimal"/>
      <w:lvlText w:val="%1."/>
      <w:lvlJc w:val="left"/>
      <w:pPr>
        <w:ind w:left="600" w:hanging="600"/>
      </w:pPr>
      <w:rPr>
        <w:rFonts w:hint="default"/>
      </w:rPr>
    </w:lvl>
    <w:lvl w:ilvl="1">
      <w:start w:val="17"/>
      <w:numFmt w:val="decimal"/>
      <w:lvlText w:val="%1.%2."/>
      <w:lvlJc w:val="left"/>
      <w:pPr>
        <w:ind w:left="2134" w:hanging="72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5322"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abstractNum w:abstractNumId="25">
    <w:nsid w:val="57243D66"/>
    <w:multiLevelType w:val="multilevel"/>
    <w:tmpl w:val="46BCFCD6"/>
    <w:lvl w:ilvl="0">
      <w:start w:val="2"/>
      <w:numFmt w:val="decimal"/>
      <w:lvlText w:val="%1."/>
      <w:lvlJc w:val="left"/>
      <w:pPr>
        <w:ind w:left="675" w:hanging="675"/>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6">
    <w:nsid w:val="5B8E22EA"/>
    <w:multiLevelType w:val="multilevel"/>
    <w:tmpl w:val="55146632"/>
    <w:lvl w:ilvl="0">
      <w:start w:val="3"/>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64EA2488"/>
    <w:multiLevelType w:val="hybridMultilevel"/>
    <w:tmpl w:val="4FFE510E"/>
    <w:lvl w:ilvl="0" w:tplc="C2B2A2E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7A4393E"/>
    <w:multiLevelType w:val="multilevel"/>
    <w:tmpl w:val="77FA1834"/>
    <w:lvl w:ilvl="0">
      <w:start w:val="2"/>
      <w:numFmt w:val="decimal"/>
      <w:lvlText w:val="%1."/>
      <w:lvlJc w:val="left"/>
      <w:pPr>
        <w:ind w:left="675" w:hanging="67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79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9">
    <w:nsid w:val="6A557BDC"/>
    <w:multiLevelType w:val="hybridMultilevel"/>
    <w:tmpl w:val="E2DCC354"/>
    <w:lvl w:ilvl="0" w:tplc="C2B2A2E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1D54343"/>
    <w:multiLevelType w:val="multilevel"/>
    <w:tmpl w:val="B898565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rPr>
    </w:lvl>
    <w:lvl w:ilvl="2">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7359748A"/>
    <w:multiLevelType w:val="hybridMultilevel"/>
    <w:tmpl w:val="57EC898E"/>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3E2728B"/>
    <w:multiLevelType w:val="multilevel"/>
    <w:tmpl w:val="674C3BCA"/>
    <w:lvl w:ilvl="0">
      <w:start w:val="2"/>
      <w:numFmt w:val="decimal"/>
      <w:lvlText w:val="%1."/>
      <w:lvlJc w:val="left"/>
      <w:pPr>
        <w:ind w:left="600" w:hanging="600"/>
      </w:pPr>
      <w:rPr>
        <w:rFonts w:hint="default"/>
      </w:rPr>
    </w:lvl>
    <w:lvl w:ilvl="1">
      <w:start w:val="9"/>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4">
    <w:nsid w:val="7C341BCB"/>
    <w:multiLevelType w:val="multilevel"/>
    <w:tmpl w:val="D6725CC6"/>
    <w:lvl w:ilvl="0">
      <w:start w:val="4"/>
      <w:numFmt w:val="decimal"/>
      <w:lvlText w:val="%1."/>
      <w:lvlJc w:val="left"/>
      <w:pPr>
        <w:ind w:left="675" w:hanging="675"/>
      </w:pPr>
      <w:rPr>
        <w:rFonts w:hint="default"/>
      </w:rPr>
    </w:lvl>
    <w:lvl w:ilvl="1">
      <w:start w:val="2"/>
      <w:numFmt w:val="decimal"/>
      <w:lvlText w:val="%1.%2."/>
      <w:lvlJc w:val="left"/>
      <w:pPr>
        <w:ind w:left="1072" w:hanging="720"/>
      </w:pPr>
      <w:rPr>
        <w:rFonts w:hint="default"/>
      </w:rPr>
    </w:lvl>
    <w:lvl w:ilvl="2">
      <w:start w:val="4"/>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35">
    <w:nsid w:val="7D2F39AB"/>
    <w:multiLevelType w:val="hybridMultilevel"/>
    <w:tmpl w:val="4ACAA2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5"/>
  </w:num>
  <w:num w:numId="2">
    <w:abstractNumId w:val="31"/>
  </w:num>
  <w:num w:numId="3">
    <w:abstractNumId w:val="6"/>
  </w:num>
  <w:num w:numId="4">
    <w:abstractNumId w:val="29"/>
  </w:num>
  <w:num w:numId="5">
    <w:abstractNumId w:val="27"/>
  </w:num>
  <w:num w:numId="6">
    <w:abstractNumId w:val="0"/>
  </w:num>
  <w:num w:numId="7">
    <w:abstractNumId w:val="22"/>
  </w:num>
  <w:num w:numId="8">
    <w:abstractNumId w:val="9"/>
  </w:num>
  <w:num w:numId="9">
    <w:abstractNumId w:val="7"/>
  </w:num>
  <w:num w:numId="10">
    <w:abstractNumId w:val="26"/>
  </w:num>
  <w:num w:numId="11">
    <w:abstractNumId w:val="34"/>
  </w:num>
  <w:num w:numId="12">
    <w:abstractNumId w:val="20"/>
  </w:num>
  <w:num w:numId="13">
    <w:abstractNumId w:val="23"/>
  </w:num>
  <w:num w:numId="14">
    <w:abstractNumId w:val="19"/>
  </w:num>
  <w:num w:numId="15">
    <w:abstractNumId w:val="2"/>
  </w:num>
  <w:num w:numId="16">
    <w:abstractNumId w:val="33"/>
  </w:num>
  <w:num w:numId="17">
    <w:abstractNumId w:val="3"/>
  </w:num>
  <w:num w:numId="18">
    <w:abstractNumId w:val="10"/>
  </w:num>
  <w:num w:numId="19">
    <w:abstractNumId w:val="11"/>
  </w:num>
  <w:num w:numId="20">
    <w:abstractNumId w:val="24"/>
  </w:num>
  <w:num w:numId="21">
    <w:abstractNumId w:val="17"/>
  </w:num>
  <w:num w:numId="22">
    <w:abstractNumId w:val="8"/>
  </w:num>
  <w:num w:numId="23">
    <w:abstractNumId w:val="25"/>
  </w:num>
  <w:num w:numId="24">
    <w:abstractNumId w:val="28"/>
  </w:num>
  <w:num w:numId="25">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15"/>
  </w:num>
  <w:num w:numId="28">
    <w:abstractNumId w:val="4"/>
  </w:num>
  <w:num w:numId="29">
    <w:abstractNumId w:val="30"/>
  </w:num>
  <w:num w:numId="30">
    <w:abstractNumId w:val="13"/>
  </w:num>
  <w:num w:numId="31">
    <w:abstractNumId w:val="16"/>
  </w:num>
  <w:num w:numId="32">
    <w:abstractNumId w:val="14"/>
  </w:num>
  <w:num w:numId="33">
    <w:abstractNumId w:val="32"/>
  </w:num>
  <w:num w:numId="34">
    <w:abstractNumId w:val="21"/>
  </w:num>
  <w:num w:numId="35">
    <w:abstractNumId w:val="12"/>
  </w:num>
  <w:num w:numId="36">
    <w:abstractNumId w:val="1"/>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CF5"/>
    <w:rsid w:val="00001FC3"/>
    <w:rsid w:val="00015D2A"/>
    <w:rsid w:val="000174AD"/>
    <w:rsid w:val="00022A7E"/>
    <w:rsid w:val="00023026"/>
    <w:rsid w:val="000236A4"/>
    <w:rsid w:val="0002689D"/>
    <w:rsid w:val="000372EA"/>
    <w:rsid w:val="000411DE"/>
    <w:rsid w:val="0004245B"/>
    <w:rsid w:val="00044277"/>
    <w:rsid w:val="00047FCC"/>
    <w:rsid w:val="000562A3"/>
    <w:rsid w:val="000615B0"/>
    <w:rsid w:val="00063DC1"/>
    <w:rsid w:val="00065DF4"/>
    <w:rsid w:val="0007488C"/>
    <w:rsid w:val="00077B66"/>
    <w:rsid w:val="0008722C"/>
    <w:rsid w:val="00091EC1"/>
    <w:rsid w:val="0009627C"/>
    <w:rsid w:val="0009721A"/>
    <w:rsid w:val="000A1038"/>
    <w:rsid w:val="000B0613"/>
    <w:rsid w:val="000B07BA"/>
    <w:rsid w:val="000B0C57"/>
    <w:rsid w:val="000B209B"/>
    <w:rsid w:val="000C00B6"/>
    <w:rsid w:val="000C252E"/>
    <w:rsid w:val="000C4157"/>
    <w:rsid w:val="000C78C6"/>
    <w:rsid w:val="000D174E"/>
    <w:rsid w:val="000D1C2A"/>
    <w:rsid w:val="000D2866"/>
    <w:rsid w:val="000E48A9"/>
    <w:rsid w:val="000E53CD"/>
    <w:rsid w:val="000E77AB"/>
    <w:rsid w:val="000F0144"/>
    <w:rsid w:val="000F1787"/>
    <w:rsid w:val="000F2A36"/>
    <w:rsid w:val="00105946"/>
    <w:rsid w:val="00115EAA"/>
    <w:rsid w:val="00115EE9"/>
    <w:rsid w:val="00120C35"/>
    <w:rsid w:val="00125DFA"/>
    <w:rsid w:val="00127029"/>
    <w:rsid w:val="00127F0A"/>
    <w:rsid w:val="00137B7B"/>
    <w:rsid w:val="00141344"/>
    <w:rsid w:val="001425D6"/>
    <w:rsid w:val="00144BD7"/>
    <w:rsid w:val="0015343A"/>
    <w:rsid w:val="001539E0"/>
    <w:rsid w:val="00153ED3"/>
    <w:rsid w:val="00164E9E"/>
    <w:rsid w:val="00170946"/>
    <w:rsid w:val="0017364B"/>
    <w:rsid w:val="0017584E"/>
    <w:rsid w:val="00175B0E"/>
    <w:rsid w:val="00185200"/>
    <w:rsid w:val="00185F5E"/>
    <w:rsid w:val="00187C58"/>
    <w:rsid w:val="00191A21"/>
    <w:rsid w:val="0019781A"/>
    <w:rsid w:val="001A6A75"/>
    <w:rsid w:val="001A6B23"/>
    <w:rsid w:val="001A7E2A"/>
    <w:rsid w:val="001B234B"/>
    <w:rsid w:val="001D1AF7"/>
    <w:rsid w:val="001E28F9"/>
    <w:rsid w:val="001E6C9F"/>
    <w:rsid w:val="001F0886"/>
    <w:rsid w:val="001F57F6"/>
    <w:rsid w:val="001F5A86"/>
    <w:rsid w:val="001F6F3A"/>
    <w:rsid w:val="002030EE"/>
    <w:rsid w:val="00206A4E"/>
    <w:rsid w:val="002073E6"/>
    <w:rsid w:val="00210637"/>
    <w:rsid w:val="00210700"/>
    <w:rsid w:val="002119D9"/>
    <w:rsid w:val="00217D47"/>
    <w:rsid w:val="0022497E"/>
    <w:rsid w:val="002349A0"/>
    <w:rsid w:val="00235D94"/>
    <w:rsid w:val="00240525"/>
    <w:rsid w:val="0024095C"/>
    <w:rsid w:val="00241E4B"/>
    <w:rsid w:val="002420AA"/>
    <w:rsid w:val="00255791"/>
    <w:rsid w:val="00263AB5"/>
    <w:rsid w:val="002757CA"/>
    <w:rsid w:val="00275E71"/>
    <w:rsid w:val="002844B9"/>
    <w:rsid w:val="00284966"/>
    <w:rsid w:val="002916C2"/>
    <w:rsid w:val="00296701"/>
    <w:rsid w:val="00296AB6"/>
    <w:rsid w:val="002A1AE8"/>
    <w:rsid w:val="002A486F"/>
    <w:rsid w:val="002A705C"/>
    <w:rsid w:val="002A7E49"/>
    <w:rsid w:val="002B752F"/>
    <w:rsid w:val="002C2E8D"/>
    <w:rsid w:val="002C3DB7"/>
    <w:rsid w:val="002C431E"/>
    <w:rsid w:val="002C5117"/>
    <w:rsid w:val="002C768C"/>
    <w:rsid w:val="002C7BDF"/>
    <w:rsid w:val="002D53BA"/>
    <w:rsid w:val="002E0F11"/>
    <w:rsid w:val="002E136E"/>
    <w:rsid w:val="002E23D9"/>
    <w:rsid w:val="002E399A"/>
    <w:rsid w:val="002F3E57"/>
    <w:rsid w:val="00303099"/>
    <w:rsid w:val="00306785"/>
    <w:rsid w:val="0031003D"/>
    <w:rsid w:val="003103A4"/>
    <w:rsid w:val="00315B84"/>
    <w:rsid w:val="00320459"/>
    <w:rsid w:val="003232A1"/>
    <w:rsid w:val="003269C8"/>
    <w:rsid w:val="0033346E"/>
    <w:rsid w:val="0033442E"/>
    <w:rsid w:val="0033490B"/>
    <w:rsid w:val="003421A5"/>
    <w:rsid w:val="003422D1"/>
    <w:rsid w:val="00342772"/>
    <w:rsid w:val="00351372"/>
    <w:rsid w:val="003643BB"/>
    <w:rsid w:val="00367733"/>
    <w:rsid w:val="0037097F"/>
    <w:rsid w:val="00371096"/>
    <w:rsid w:val="003720D8"/>
    <w:rsid w:val="003739AD"/>
    <w:rsid w:val="00377727"/>
    <w:rsid w:val="0038367B"/>
    <w:rsid w:val="0038475B"/>
    <w:rsid w:val="00390663"/>
    <w:rsid w:val="00392970"/>
    <w:rsid w:val="003A0DDB"/>
    <w:rsid w:val="003A2324"/>
    <w:rsid w:val="003A2877"/>
    <w:rsid w:val="003A553D"/>
    <w:rsid w:val="003B1D9B"/>
    <w:rsid w:val="003D79D4"/>
    <w:rsid w:val="003E0BCA"/>
    <w:rsid w:val="003E0F49"/>
    <w:rsid w:val="003E30BB"/>
    <w:rsid w:val="003E79C3"/>
    <w:rsid w:val="003F58CB"/>
    <w:rsid w:val="004000D3"/>
    <w:rsid w:val="00406969"/>
    <w:rsid w:val="00411D42"/>
    <w:rsid w:val="0041252B"/>
    <w:rsid w:val="00415281"/>
    <w:rsid w:val="004158D7"/>
    <w:rsid w:val="00415A39"/>
    <w:rsid w:val="00417A79"/>
    <w:rsid w:val="00420D33"/>
    <w:rsid w:val="00423475"/>
    <w:rsid w:val="00425BA7"/>
    <w:rsid w:val="00426330"/>
    <w:rsid w:val="0043427E"/>
    <w:rsid w:val="00436938"/>
    <w:rsid w:val="00443071"/>
    <w:rsid w:val="004524BF"/>
    <w:rsid w:val="004609B9"/>
    <w:rsid w:val="00461E80"/>
    <w:rsid w:val="00466948"/>
    <w:rsid w:val="00470FA5"/>
    <w:rsid w:val="004715E1"/>
    <w:rsid w:val="00471615"/>
    <w:rsid w:val="00474C2C"/>
    <w:rsid w:val="00476261"/>
    <w:rsid w:val="004879F5"/>
    <w:rsid w:val="004A237D"/>
    <w:rsid w:val="004A4BF0"/>
    <w:rsid w:val="004A4E5D"/>
    <w:rsid w:val="004B798A"/>
    <w:rsid w:val="004B79BA"/>
    <w:rsid w:val="004C5351"/>
    <w:rsid w:val="004C5D95"/>
    <w:rsid w:val="004D1A7A"/>
    <w:rsid w:val="004D2C00"/>
    <w:rsid w:val="004D36E0"/>
    <w:rsid w:val="00500500"/>
    <w:rsid w:val="00503EB9"/>
    <w:rsid w:val="005067BB"/>
    <w:rsid w:val="005114B0"/>
    <w:rsid w:val="00512069"/>
    <w:rsid w:val="00516EA3"/>
    <w:rsid w:val="00523C7D"/>
    <w:rsid w:val="005263F2"/>
    <w:rsid w:val="00532D3D"/>
    <w:rsid w:val="0053516B"/>
    <w:rsid w:val="005369A2"/>
    <w:rsid w:val="005402C2"/>
    <w:rsid w:val="00541281"/>
    <w:rsid w:val="00544005"/>
    <w:rsid w:val="00544D4E"/>
    <w:rsid w:val="00545FE9"/>
    <w:rsid w:val="005507FB"/>
    <w:rsid w:val="00552453"/>
    <w:rsid w:val="00552E43"/>
    <w:rsid w:val="00567257"/>
    <w:rsid w:val="00572DC4"/>
    <w:rsid w:val="00574990"/>
    <w:rsid w:val="00574E97"/>
    <w:rsid w:val="00575023"/>
    <w:rsid w:val="0058149C"/>
    <w:rsid w:val="00583D98"/>
    <w:rsid w:val="00590641"/>
    <w:rsid w:val="005909DC"/>
    <w:rsid w:val="0059107D"/>
    <w:rsid w:val="0059324E"/>
    <w:rsid w:val="005944E8"/>
    <w:rsid w:val="005C3307"/>
    <w:rsid w:val="005D4F71"/>
    <w:rsid w:val="005D677C"/>
    <w:rsid w:val="005D74DD"/>
    <w:rsid w:val="005E315F"/>
    <w:rsid w:val="005E323D"/>
    <w:rsid w:val="005F3833"/>
    <w:rsid w:val="005F715B"/>
    <w:rsid w:val="00607832"/>
    <w:rsid w:val="00611449"/>
    <w:rsid w:val="00622B32"/>
    <w:rsid w:val="006236E2"/>
    <w:rsid w:val="006240AD"/>
    <w:rsid w:val="00624966"/>
    <w:rsid w:val="00626F24"/>
    <w:rsid w:val="0063196C"/>
    <w:rsid w:val="006379F9"/>
    <w:rsid w:val="00642CBF"/>
    <w:rsid w:val="006451CE"/>
    <w:rsid w:val="006504D6"/>
    <w:rsid w:val="006517D4"/>
    <w:rsid w:val="006538CC"/>
    <w:rsid w:val="00655264"/>
    <w:rsid w:val="00665225"/>
    <w:rsid w:val="00671394"/>
    <w:rsid w:val="00673400"/>
    <w:rsid w:val="0067345F"/>
    <w:rsid w:val="006805F9"/>
    <w:rsid w:val="006938F9"/>
    <w:rsid w:val="006A59D2"/>
    <w:rsid w:val="006B16B7"/>
    <w:rsid w:val="006B182A"/>
    <w:rsid w:val="006B1D31"/>
    <w:rsid w:val="006B47A5"/>
    <w:rsid w:val="006C27D6"/>
    <w:rsid w:val="006C4058"/>
    <w:rsid w:val="006C6348"/>
    <w:rsid w:val="006D29A8"/>
    <w:rsid w:val="006E4C18"/>
    <w:rsid w:val="006E5040"/>
    <w:rsid w:val="006F4893"/>
    <w:rsid w:val="006F54CA"/>
    <w:rsid w:val="007005B6"/>
    <w:rsid w:val="007009F5"/>
    <w:rsid w:val="00704063"/>
    <w:rsid w:val="007061EA"/>
    <w:rsid w:val="0071150C"/>
    <w:rsid w:val="00715EC5"/>
    <w:rsid w:val="0071622F"/>
    <w:rsid w:val="007210B6"/>
    <w:rsid w:val="00721846"/>
    <w:rsid w:val="00721A2E"/>
    <w:rsid w:val="00722D01"/>
    <w:rsid w:val="0073007A"/>
    <w:rsid w:val="00731B7B"/>
    <w:rsid w:val="007334D8"/>
    <w:rsid w:val="007342C7"/>
    <w:rsid w:val="00735FF9"/>
    <w:rsid w:val="007368F5"/>
    <w:rsid w:val="00741FF2"/>
    <w:rsid w:val="00745D60"/>
    <w:rsid w:val="007464CC"/>
    <w:rsid w:val="00750F54"/>
    <w:rsid w:val="00751347"/>
    <w:rsid w:val="0075278E"/>
    <w:rsid w:val="0075523F"/>
    <w:rsid w:val="007555C5"/>
    <w:rsid w:val="007613D7"/>
    <w:rsid w:val="00766C27"/>
    <w:rsid w:val="007677A1"/>
    <w:rsid w:val="00770092"/>
    <w:rsid w:val="00774D4A"/>
    <w:rsid w:val="00785159"/>
    <w:rsid w:val="00785CD9"/>
    <w:rsid w:val="007A0B76"/>
    <w:rsid w:val="007A2141"/>
    <w:rsid w:val="007A5EFF"/>
    <w:rsid w:val="007B07D8"/>
    <w:rsid w:val="007B07FF"/>
    <w:rsid w:val="007B1178"/>
    <w:rsid w:val="007B1D80"/>
    <w:rsid w:val="007B4572"/>
    <w:rsid w:val="007B687E"/>
    <w:rsid w:val="007C167A"/>
    <w:rsid w:val="007D0AB3"/>
    <w:rsid w:val="007D1B40"/>
    <w:rsid w:val="007D4E24"/>
    <w:rsid w:val="007D56B6"/>
    <w:rsid w:val="007E0773"/>
    <w:rsid w:val="007E12EC"/>
    <w:rsid w:val="007E7879"/>
    <w:rsid w:val="007F6313"/>
    <w:rsid w:val="00804BB5"/>
    <w:rsid w:val="008131D9"/>
    <w:rsid w:val="00822C19"/>
    <w:rsid w:val="008242F1"/>
    <w:rsid w:val="00844D20"/>
    <w:rsid w:val="00845403"/>
    <w:rsid w:val="00850DF0"/>
    <w:rsid w:val="00862D5D"/>
    <w:rsid w:val="0087646A"/>
    <w:rsid w:val="008767A1"/>
    <w:rsid w:val="008802F6"/>
    <w:rsid w:val="00880C50"/>
    <w:rsid w:val="008843E3"/>
    <w:rsid w:val="00895090"/>
    <w:rsid w:val="008A19C1"/>
    <w:rsid w:val="008A2A71"/>
    <w:rsid w:val="008A2C75"/>
    <w:rsid w:val="008B1975"/>
    <w:rsid w:val="008B7C41"/>
    <w:rsid w:val="008C16FB"/>
    <w:rsid w:val="008D2DA4"/>
    <w:rsid w:val="008D694E"/>
    <w:rsid w:val="008E39FE"/>
    <w:rsid w:val="008F5A26"/>
    <w:rsid w:val="008F6322"/>
    <w:rsid w:val="008F7C0E"/>
    <w:rsid w:val="0090325F"/>
    <w:rsid w:val="0092568D"/>
    <w:rsid w:val="0093083F"/>
    <w:rsid w:val="009315B5"/>
    <w:rsid w:val="0093492E"/>
    <w:rsid w:val="00940825"/>
    <w:rsid w:val="00941B83"/>
    <w:rsid w:val="00943E6C"/>
    <w:rsid w:val="00945598"/>
    <w:rsid w:val="00945F30"/>
    <w:rsid w:val="009509AC"/>
    <w:rsid w:val="00953091"/>
    <w:rsid w:val="00957BF1"/>
    <w:rsid w:val="00963F7A"/>
    <w:rsid w:val="009642D0"/>
    <w:rsid w:val="009700BE"/>
    <w:rsid w:val="009763A6"/>
    <w:rsid w:val="009800ED"/>
    <w:rsid w:val="009819DF"/>
    <w:rsid w:val="00987033"/>
    <w:rsid w:val="00990C1C"/>
    <w:rsid w:val="00990F16"/>
    <w:rsid w:val="00994C45"/>
    <w:rsid w:val="00997CE3"/>
    <w:rsid w:val="009A12E7"/>
    <w:rsid w:val="009B405F"/>
    <w:rsid w:val="009E2EC6"/>
    <w:rsid w:val="009E395B"/>
    <w:rsid w:val="009E6793"/>
    <w:rsid w:val="009F3CEC"/>
    <w:rsid w:val="00A02D28"/>
    <w:rsid w:val="00A02EBF"/>
    <w:rsid w:val="00A10AE6"/>
    <w:rsid w:val="00A12805"/>
    <w:rsid w:val="00A17B47"/>
    <w:rsid w:val="00A26375"/>
    <w:rsid w:val="00A26D02"/>
    <w:rsid w:val="00A36E1E"/>
    <w:rsid w:val="00A370DC"/>
    <w:rsid w:val="00A40799"/>
    <w:rsid w:val="00A41F06"/>
    <w:rsid w:val="00A428BA"/>
    <w:rsid w:val="00A45828"/>
    <w:rsid w:val="00A523D5"/>
    <w:rsid w:val="00A54743"/>
    <w:rsid w:val="00A61CC1"/>
    <w:rsid w:val="00A62536"/>
    <w:rsid w:val="00A7085C"/>
    <w:rsid w:val="00A93A05"/>
    <w:rsid w:val="00AA4DF5"/>
    <w:rsid w:val="00AA7295"/>
    <w:rsid w:val="00AB061B"/>
    <w:rsid w:val="00AB1BFC"/>
    <w:rsid w:val="00AB68BD"/>
    <w:rsid w:val="00AC0F64"/>
    <w:rsid w:val="00AC2ABD"/>
    <w:rsid w:val="00AC5E6F"/>
    <w:rsid w:val="00AC7F4D"/>
    <w:rsid w:val="00AD3727"/>
    <w:rsid w:val="00AE230D"/>
    <w:rsid w:val="00AE4CD5"/>
    <w:rsid w:val="00AF0578"/>
    <w:rsid w:val="00AF4A26"/>
    <w:rsid w:val="00B07559"/>
    <w:rsid w:val="00B10D46"/>
    <w:rsid w:val="00B123A4"/>
    <w:rsid w:val="00B135B2"/>
    <w:rsid w:val="00B14921"/>
    <w:rsid w:val="00B158A3"/>
    <w:rsid w:val="00B16D53"/>
    <w:rsid w:val="00B1722A"/>
    <w:rsid w:val="00B17830"/>
    <w:rsid w:val="00B2267E"/>
    <w:rsid w:val="00B374E9"/>
    <w:rsid w:val="00B43243"/>
    <w:rsid w:val="00B45397"/>
    <w:rsid w:val="00B458C3"/>
    <w:rsid w:val="00B46FEA"/>
    <w:rsid w:val="00B5037C"/>
    <w:rsid w:val="00B57904"/>
    <w:rsid w:val="00B60051"/>
    <w:rsid w:val="00B67737"/>
    <w:rsid w:val="00B76645"/>
    <w:rsid w:val="00B766AE"/>
    <w:rsid w:val="00B82CBE"/>
    <w:rsid w:val="00B90446"/>
    <w:rsid w:val="00B9772E"/>
    <w:rsid w:val="00BA2DB5"/>
    <w:rsid w:val="00BB0385"/>
    <w:rsid w:val="00BC0193"/>
    <w:rsid w:val="00BC14CD"/>
    <w:rsid w:val="00BC223A"/>
    <w:rsid w:val="00BC22CD"/>
    <w:rsid w:val="00BC6E33"/>
    <w:rsid w:val="00BD06B8"/>
    <w:rsid w:val="00BD0CE2"/>
    <w:rsid w:val="00BD3EFE"/>
    <w:rsid w:val="00BD52BC"/>
    <w:rsid w:val="00BD634E"/>
    <w:rsid w:val="00BD654E"/>
    <w:rsid w:val="00BD73C3"/>
    <w:rsid w:val="00BE5136"/>
    <w:rsid w:val="00BF04BD"/>
    <w:rsid w:val="00BF05B2"/>
    <w:rsid w:val="00BF46B5"/>
    <w:rsid w:val="00BF5610"/>
    <w:rsid w:val="00C0066A"/>
    <w:rsid w:val="00C03D5F"/>
    <w:rsid w:val="00C05853"/>
    <w:rsid w:val="00C11659"/>
    <w:rsid w:val="00C1322B"/>
    <w:rsid w:val="00C1522A"/>
    <w:rsid w:val="00C152B7"/>
    <w:rsid w:val="00C224A5"/>
    <w:rsid w:val="00C22F11"/>
    <w:rsid w:val="00C25F96"/>
    <w:rsid w:val="00C3173E"/>
    <w:rsid w:val="00C37112"/>
    <w:rsid w:val="00C51E53"/>
    <w:rsid w:val="00C535D2"/>
    <w:rsid w:val="00C53A8D"/>
    <w:rsid w:val="00C53A96"/>
    <w:rsid w:val="00C555DB"/>
    <w:rsid w:val="00C60CE5"/>
    <w:rsid w:val="00C628E0"/>
    <w:rsid w:val="00C63576"/>
    <w:rsid w:val="00C63A25"/>
    <w:rsid w:val="00C70499"/>
    <w:rsid w:val="00C73B0F"/>
    <w:rsid w:val="00C75137"/>
    <w:rsid w:val="00C76938"/>
    <w:rsid w:val="00C9560D"/>
    <w:rsid w:val="00CA0E8E"/>
    <w:rsid w:val="00CA24BE"/>
    <w:rsid w:val="00CA2DBA"/>
    <w:rsid w:val="00CA64E3"/>
    <w:rsid w:val="00CA77B7"/>
    <w:rsid w:val="00CB113E"/>
    <w:rsid w:val="00CB3954"/>
    <w:rsid w:val="00CC03D9"/>
    <w:rsid w:val="00CC7CFD"/>
    <w:rsid w:val="00CD1A3A"/>
    <w:rsid w:val="00CD2371"/>
    <w:rsid w:val="00CD2A78"/>
    <w:rsid w:val="00CE08D7"/>
    <w:rsid w:val="00CE44C5"/>
    <w:rsid w:val="00CE4866"/>
    <w:rsid w:val="00CE4FB1"/>
    <w:rsid w:val="00CE6E3A"/>
    <w:rsid w:val="00CF23F1"/>
    <w:rsid w:val="00D01205"/>
    <w:rsid w:val="00D02B14"/>
    <w:rsid w:val="00D02B5B"/>
    <w:rsid w:val="00D048EE"/>
    <w:rsid w:val="00D11FA4"/>
    <w:rsid w:val="00D17EF3"/>
    <w:rsid w:val="00D208BF"/>
    <w:rsid w:val="00D21AF4"/>
    <w:rsid w:val="00D21BA6"/>
    <w:rsid w:val="00D235A9"/>
    <w:rsid w:val="00D23F6D"/>
    <w:rsid w:val="00D24102"/>
    <w:rsid w:val="00D33420"/>
    <w:rsid w:val="00D47AC6"/>
    <w:rsid w:val="00D5788B"/>
    <w:rsid w:val="00D61354"/>
    <w:rsid w:val="00D63F5E"/>
    <w:rsid w:val="00D67B9E"/>
    <w:rsid w:val="00D707EB"/>
    <w:rsid w:val="00D811E0"/>
    <w:rsid w:val="00D8368A"/>
    <w:rsid w:val="00D92F77"/>
    <w:rsid w:val="00D978D2"/>
    <w:rsid w:val="00DA1281"/>
    <w:rsid w:val="00DA4C2E"/>
    <w:rsid w:val="00DB0403"/>
    <w:rsid w:val="00DB09B3"/>
    <w:rsid w:val="00DB198B"/>
    <w:rsid w:val="00DB3D9C"/>
    <w:rsid w:val="00DC6A4C"/>
    <w:rsid w:val="00DC6A6A"/>
    <w:rsid w:val="00DE09C8"/>
    <w:rsid w:val="00DE237B"/>
    <w:rsid w:val="00DE4925"/>
    <w:rsid w:val="00DE4BFF"/>
    <w:rsid w:val="00DF12C7"/>
    <w:rsid w:val="00DF5B7A"/>
    <w:rsid w:val="00E16796"/>
    <w:rsid w:val="00E1766D"/>
    <w:rsid w:val="00E17E2B"/>
    <w:rsid w:val="00E21F51"/>
    <w:rsid w:val="00E2251A"/>
    <w:rsid w:val="00E23451"/>
    <w:rsid w:val="00E257A4"/>
    <w:rsid w:val="00E27AEB"/>
    <w:rsid w:val="00E34B7A"/>
    <w:rsid w:val="00E34CC4"/>
    <w:rsid w:val="00E42A36"/>
    <w:rsid w:val="00E4362E"/>
    <w:rsid w:val="00E45F60"/>
    <w:rsid w:val="00E470C4"/>
    <w:rsid w:val="00E50369"/>
    <w:rsid w:val="00E50AE6"/>
    <w:rsid w:val="00E5389A"/>
    <w:rsid w:val="00E539A4"/>
    <w:rsid w:val="00E55DD9"/>
    <w:rsid w:val="00E60987"/>
    <w:rsid w:val="00E61E45"/>
    <w:rsid w:val="00E62860"/>
    <w:rsid w:val="00E63268"/>
    <w:rsid w:val="00E63D7D"/>
    <w:rsid w:val="00E64991"/>
    <w:rsid w:val="00E70CF2"/>
    <w:rsid w:val="00E7233E"/>
    <w:rsid w:val="00E8416F"/>
    <w:rsid w:val="00E87AB7"/>
    <w:rsid w:val="00E949A6"/>
    <w:rsid w:val="00E957E5"/>
    <w:rsid w:val="00EA1CB6"/>
    <w:rsid w:val="00EA5B1B"/>
    <w:rsid w:val="00EA5CF5"/>
    <w:rsid w:val="00EB078F"/>
    <w:rsid w:val="00EC1AFB"/>
    <w:rsid w:val="00EC5069"/>
    <w:rsid w:val="00EC6BA9"/>
    <w:rsid w:val="00EC78C2"/>
    <w:rsid w:val="00ED0F67"/>
    <w:rsid w:val="00ED228E"/>
    <w:rsid w:val="00EE0A6C"/>
    <w:rsid w:val="00EE48CD"/>
    <w:rsid w:val="00EE64EC"/>
    <w:rsid w:val="00EF2809"/>
    <w:rsid w:val="00EF42CC"/>
    <w:rsid w:val="00F04EFD"/>
    <w:rsid w:val="00F0550B"/>
    <w:rsid w:val="00F1321A"/>
    <w:rsid w:val="00F141CF"/>
    <w:rsid w:val="00F14D93"/>
    <w:rsid w:val="00F2282C"/>
    <w:rsid w:val="00F258EE"/>
    <w:rsid w:val="00F27229"/>
    <w:rsid w:val="00F301FB"/>
    <w:rsid w:val="00F31BB6"/>
    <w:rsid w:val="00F3586D"/>
    <w:rsid w:val="00F445AB"/>
    <w:rsid w:val="00F44F3F"/>
    <w:rsid w:val="00F73254"/>
    <w:rsid w:val="00F76E3A"/>
    <w:rsid w:val="00F77CDB"/>
    <w:rsid w:val="00F95B84"/>
    <w:rsid w:val="00FA03D6"/>
    <w:rsid w:val="00FB018F"/>
    <w:rsid w:val="00FB193E"/>
    <w:rsid w:val="00FB4921"/>
    <w:rsid w:val="00FC204E"/>
    <w:rsid w:val="00FC4828"/>
    <w:rsid w:val="00FD31AB"/>
    <w:rsid w:val="00FD50B7"/>
    <w:rsid w:val="00FD67E3"/>
    <w:rsid w:val="00FE03B7"/>
    <w:rsid w:val="00FE7EBE"/>
    <w:rsid w:val="00FF1543"/>
    <w:rsid w:val="00FF38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D83F919-BF27-4CC1-8237-A88082CDA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5CF5"/>
    <w:pPr>
      <w:spacing w:line="360" w:lineRule="auto"/>
      <w:ind w:firstLine="709"/>
      <w:jc w:val="both"/>
    </w:pPr>
    <w:rPr>
      <w:rFonts w:ascii="Times New Roman" w:eastAsia="Times New Roman" w:hAnsi="Times New Roman"/>
      <w:sz w:val="26"/>
      <w:szCs w:val="22"/>
    </w:rPr>
  </w:style>
  <w:style w:type="paragraph" w:styleId="1">
    <w:name w:val="heading 1"/>
    <w:basedOn w:val="a"/>
    <w:next w:val="a"/>
    <w:link w:val="10"/>
    <w:qFormat/>
    <w:rsid w:val="006504D6"/>
    <w:pPr>
      <w:keepNext/>
      <w:spacing w:line="240" w:lineRule="auto"/>
      <w:ind w:firstLine="4536"/>
      <w:jc w:val="left"/>
      <w:outlineLvl w:val="0"/>
    </w:pPr>
    <w:rPr>
      <w:sz w:val="28"/>
      <w:szCs w:val="20"/>
    </w:rPr>
  </w:style>
  <w:style w:type="paragraph" w:styleId="2">
    <w:name w:val="heading 2"/>
    <w:basedOn w:val="a"/>
    <w:next w:val="a"/>
    <w:link w:val="20"/>
    <w:uiPriority w:val="9"/>
    <w:semiHidden/>
    <w:unhideWhenUsed/>
    <w:qFormat/>
    <w:rsid w:val="00D208BF"/>
    <w:pPr>
      <w:keepNext/>
      <w:keepLines/>
      <w:spacing w:before="200"/>
      <w:outlineLvl w:val="1"/>
    </w:pPr>
    <w:rPr>
      <w:rFonts w:ascii="Calibri Light" w:hAnsi="Calibri Light"/>
      <w:b/>
      <w:bCs/>
      <w:color w:val="5B9BD5"/>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азвание проектного документа"/>
    <w:basedOn w:val="a"/>
    <w:rsid w:val="00EA5CF5"/>
    <w:pPr>
      <w:widowControl w:val="0"/>
      <w:spacing w:line="240" w:lineRule="auto"/>
      <w:ind w:left="1701" w:firstLine="0"/>
      <w:jc w:val="center"/>
    </w:pPr>
    <w:rPr>
      <w:rFonts w:ascii="Arial" w:hAnsi="Arial" w:cs="Arial"/>
      <w:b/>
      <w:bCs/>
      <w:color w:val="000080"/>
      <w:sz w:val="32"/>
      <w:szCs w:val="20"/>
    </w:rPr>
  </w:style>
  <w:style w:type="paragraph" w:styleId="a4">
    <w:name w:val="List Paragraph"/>
    <w:basedOn w:val="a"/>
    <w:link w:val="a5"/>
    <w:qFormat/>
    <w:rsid w:val="00EA5CF5"/>
  </w:style>
  <w:style w:type="character" w:customStyle="1" w:styleId="a5">
    <w:name w:val="Абзац списка Знак"/>
    <w:link w:val="a4"/>
    <w:locked/>
    <w:rsid w:val="00EA5CF5"/>
    <w:rPr>
      <w:rFonts w:ascii="Times New Roman" w:eastAsia="Times New Roman" w:hAnsi="Times New Roman" w:cs="Times New Roman"/>
      <w:sz w:val="26"/>
      <w:lang w:eastAsia="ru-RU"/>
    </w:rPr>
  </w:style>
  <w:style w:type="paragraph" w:customStyle="1" w:styleId="ConsPlusNormal">
    <w:name w:val="ConsPlusNormal"/>
    <w:rsid w:val="00EA5CF5"/>
    <w:pPr>
      <w:autoSpaceDE w:val="0"/>
      <w:autoSpaceDN w:val="0"/>
      <w:adjustRightInd w:val="0"/>
      <w:ind w:firstLine="720"/>
    </w:pPr>
    <w:rPr>
      <w:rFonts w:ascii="Arial" w:eastAsia="Times New Roman" w:hAnsi="Arial" w:cs="Arial"/>
    </w:rPr>
  </w:style>
  <w:style w:type="character" w:styleId="a6">
    <w:name w:val="Hyperlink"/>
    <w:uiPriority w:val="99"/>
    <w:unhideWhenUsed/>
    <w:rsid w:val="000B0613"/>
    <w:rPr>
      <w:color w:val="0000FF"/>
      <w:u w:val="single"/>
    </w:rPr>
  </w:style>
  <w:style w:type="paragraph" w:customStyle="1" w:styleId="p2">
    <w:name w:val="p2"/>
    <w:basedOn w:val="a"/>
    <w:rsid w:val="00AF4A26"/>
    <w:pPr>
      <w:widowControl w:val="0"/>
      <w:tabs>
        <w:tab w:val="left" w:pos="737"/>
      </w:tabs>
      <w:autoSpaceDE w:val="0"/>
      <w:autoSpaceDN w:val="0"/>
      <w:adjustRightInd w:val="0"/>
      <w:spacing w:line="323" w:lineRule="atLeast"/>
      <w:ind w:left="975"/>
    </w:pPr>
    <w:rPr>
      <w:sz w:val="24"/>
      <w:szCs w:val="24"/>
      <w:lang w:val="en-US"/>
    </w:rPr>
  </w:style>
  <w:style w:type="paragraph" w:styleId="a7">
    <w:name w:val="Normal (Web)"/>
    <w:basedOn w:val="a"/>
    <w:unhideWhenUsed/>
    <w:rsid w:val="00AF4A26"/>
    <w:pPr>
      <w:spacing w:before="100" w:beforeAutospacing="1" w:after="100" w:afterAutospacing="1" w:line="240" w:lineRule="auto"/>
      <w:ind w:firstLine="0"/>
      <w:jc w:val="left"/>
    </w:pPr>
    <w:rPr>
      <w:sz w:val="24"/>
      <w:szCs w:val="24"/>
    </w:rPr>
  </w:style>
  <w:style w:type="character" w:styleId="a8">
    <w:name w:val="annotation reference"/>
    <w:uiPriority w:val="99"/>
    <w:semiHidden/>
    <w:unhideWhenUsed/>
    <w:rsid w:val="009B405F"/>
    <w:rPr>
      <w:sz w:val="16"/>
      <w:szCs w:val="16"/>
    </w:rPr>
  </w:style>
  <w:style w:type="paragraph" w:styleId="a9">
    <w:name w:val="annotation text"/>
    <w:basedOn w:val="a"/>
    <w:link w:val="aa"/>
    <w:uiPriority w:val="99"/>
    <w:semiHidden/>
    <w:unhideWhenUsed/>
    <w:rsid w:val="009B405F"/>
    <w:pPr>
      <w:spacing w:line="240" w:lineRule="auto"/>
    </w:pPr>
    <w:rPr>
      <w:sz w:val="20"/>
      <w:szCs w:val="20"/>
    </w:rPr>
  </w:style>
  <w:style w:type="character" w:customStyle="1" w:styleId="aa">
    <w:name w:val="Текст примечания Знак"/>
    <w:link w:val="a9"/>
    <w:uiPriority w:val="99"/>
    <w:semiHidden/>
    <w:rsid w:val="009B405F"/>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9B405F"/>
    <w:rPr>
      <w:b/>
      <w:bCs/>
    </w:rPr>
  </w:style>
  <w:style w:type="character" w:customStyle="1" w:styleId="ac">
    <w:name w:val="Тема примечания Знак"/>
    <w:link w:val="ab"/>
    <w:uiPriority w:val="99"/>
    <w:semiHidden/>
    <w:rsid w:val="009B405F"/>
    <w:rPr>
      <w:rFonts w:ascii="Times New Roman" w:eastAsia="Times New Roman" w:hAnsi="Times New Roman" w:cs="Times New Roman"/>
      <w:b/>
      <w:bCs/>
      <w:sz w:val="20"/>
      <w:szCs w:val="20"/>
      <w:lang w:eastAsia="ru-RU"/>
    </w:rPr>
  </w:style>
  <w:style w:type="paragraph" w:styleId="ad">
    <w:name w:val="Balloon Text"/>
    <w:basedOn w:val="a"/>
    <w:link w:val="ae"/>
    <w:uiPriority w:val="99"/>
    <w:semiHidden/>
    <w:unhideWhenUsed/>
    <w:rsid w:val="009B405F"/>
    <w:pPr>
      <w:spacing w:line="240" w:lineRule="auto"/>
    </w:pPr>
    <w:rPr>
      <w:rFonts w:ascii="Segoe UI" w:hAnsi="Segoe UI" w:cs="Segoe UI"/>
      <w:sz w:val="18"/>
      <w:szCs w:val="18"/>
    </w:rPr>
  </w:style>
  <w:style w:type="character" w:customStyle="1" w:styleId="ae">
    <w:name w:val="Текст выноски Знак"/>
    <w:link w:val="ad"/>
    <w:uiPriority w:val="99"/>
    <w:semiHidden/>
    <w:rsid w:val="009B405F"/>
    <w:rPr>
      <w:rFonts w:ascii="Segoe UI" w:eastAsia="Times New Roman" w:hAnsi="Segoe UI" w:cs="Segoe UI"/>
      <w:sz w:val="18"/>
      <w:szCs w:val="18"/>
      <w:lang w:eastAsia="ru-RU"/>
    </w:rPr>
  </w:style>
  <w:style w:type="paragraph" w:styleId="21">
    <w:name w:val="Body Text 2"/>
    <w:basedOn w:val="a"/>
    <w:link w:val="22"/>
    <w:rsid w:val="00F301FB"/>
    <w:pPr>
      <w:spacing w:after="120" w:line="480" w:lineRule="auto"/>
      <w:ind w:firstLine="0"/>
      <w:jc w:val="left"/>
    </w:pPr>
    <w:rPr>
      <w:sz w:val="24"/>
      <w:szCs w:val="24"/>
    </w:rPr>
  </w:style>
  <w:style w:type="character" w:customStyle="1" w:styleId="22">
    <w:name w:val="Основной текст 2 Знак"/>
    <w:link w:val="21"/>
    <w:rsid w:val="00F301FB"/>
    <w:rPr>
      <w:rFonts w:ascii="Times New Roman" w:eastAsia="Times New Roman" w:hAnsi="Times New Roman" w:cs="Times New Roman"/>
      <w:sz w:val="24"/>
      <w:szCs w:val="24"/>
      <w:lang w:eastAsia="ru-RU"/>
    </w:rPr>
  </w:style>
  <w:style w:type="paragraph" w:customStyle="1" w:styleId="af">
    <w:name w:val="Метод Обычный"/>
    <w:basedOn w:val="a"/>
    <w:link w:val="af0"/>
    <w:qFormat/>
    <w:rsid w:val="0033346E"/>
    <w:pPr>
      <w:spacing w:after="60" w:line="240" w:lineRule="auto"/>
    </w:pPr>
    <w:rPr>
      <w:rFonts w:eastAsia="Calibri"/>
      <w:sz w:val="28"/>
      <w:szCs w:val="26"/>
      <w:lang w:eastAsia="en-US"/>
    </w:rPr>
  </w:style>
  <w:style w:type="character" w:customStyle="1" w:styleId="af0">
    <w:name w:val="Метод Обычный Знак"/>
    <w:link w:val="af"/>
    <w:rsid w:val="0033346E"/>
    <w:rPr>
      <w:rFonts w:ascii="Times New Roman" w:eastAsia="Calibri" w:hAnsi="Times New Roman" w:cs="Times New Roman"/>
      <w:sz w:val="28"/>
      <w:szCs w:val="26"/>
    </w:rPr>
  </w:style>
  <w:style w:type="paragraph" w:customStyle="1" w:styleId="FORMATTEXT">
    <w:name w:val=".FORMATTEXT"/>
    <w:rsid w:val="0033346E"/>
    <w:pPr>
      <w:widowControl w:val="0"/>
      <w:autoSpaceDE w:val="0"/>
      <w:autoSpaceDN w:val="0"/>
      <w:adjustRightInd w:val="0"/>
    </w:pPr>
    <w:rPr>
      <w:rFonts w:ascii="Times New Roman" w:eastAsia="Times New Roman" w:hAnsi="Times New Roman"/>
      <w:sz w:val="24"/>
      <w:szCs w:val="24"/>
    </w:rPr>
  </w:style>
  <w:style w:type="character" w:customStyle="1" w:styleId="s6">
    <w:name w:val="s6"/>
    <w:basedOn w:val="a0"/>
    <w:rsid w:val="008802F6"/>
  </w:style>
  <w:style w:type="character" w:customStyle="1" w:styleId="10">
    <w:name w:val="Заголовок 1 Знак"/>
    <w:link w:val="1"/>
    <w:rsid w:val="006504D6"/>
    <w:rPr>
      <w:rFonts w:ascii="Times New Roman" w:eastAsia="Times New Roman" w:hAnsi="Times New Roman" w:cs="Times New Roman"/>
      <w:sz w:val="28"/>
      <w:szCs w:val="20"/>
      <w:lang w:eastAsia="ru-RU"/>
    </w:rPr>
  </w:style>
  <w:style w:type="paragraph" w:styleId="af1">
    <w:name w:val="toa heading"/>
    <w:basedOn w:val="a"/>
    <w:next w:val="a"/>
    <w:uiPriority w:val="99"/>
    <w:semiHidden/>
    <w:unhideWhenUsed/>
    <w:rsid w:val="00E4362E"/>
    <w:pPr>
      <w:spacing w:before="120"/>
    </w:pPr>
    <w:rPr>
      <w:rFonts w:ascii="Calibri Light" w:hAnsi="Calibri Light"/>
      <w:b/>
      <w:bCs/>
      <w:sz w:val="24"/>
      <w:szCs w:val="24"/>
    </w:rPr>
  </w:style>
  <w:style w:type="character" w:styleId="af2">
    <w:name w:val="FollowedHyperlink"/>
    <w:uiPriority w:val="99"/>
    <w:semiHidden/>
    <w:unhideWhenUsed/>
    <w:rsid w:val="00665225"/>
    <w:rPr>
      <w:color w:val="954F72"/>
      <w:u w:val="single"/>
    </w:rPr>
  </w:style>
  <w:style w:type="paragraph" w:customStyle="1" w:styleId="ConsPlusNonformat">
    <w:name w:val="ConsPlusNonformat"/>
    <w:rsid w:val="00F27229"/>
    <w:pPr>
      <w:widowControl w:val="0"/>
      <w:autoSpaceDE w:val="0"/>
      <w:autoSpaceDN w:val="0"/>
      <w:adjustRightInd w:val="0"/>
    </w:pPr>
    <w:rPr>
      <w:rFonts w:ascii="Courier New" w:eastAsia="Times New Roman" w:hAnsi="Courier New" w:cs="Courier New"/>
    </w:rPr>
  </w:style>
  <w:style w:type="paragraph" w:styleId="af3">
    <w:name w:val="footnote text"/>
    <w:basedOn w:val="a"/>
    <w:link w:val="af4"/>
    <w:rsid w:val="000C00B6"/>
    <w:pPr>
      <w:spacing w:line="240" w:lineRule="auto"/>
      <w:ind w:firstLine="0"/>
      <w:jc w:val="left"/>
    </w:pPr>
    <w:rPr>
      <w:sz w:val="20"/>
      <w:szCs w:val="20"/>
    </w:rPr>
  </w:style>
  <w:style w:type="character" w:customStyle="1" w:styleId="af4">
    <w:name w:val="Текст сноски Знак"/>
    <w:link w:val="af3"/>
    <w:rsid w:val="000C00B6"/>
    <w:rPr>
      <w:rFonts w:ascii="Times New Roman" w:eastAsia="Times New Roman" w:hAnsi="Times New Roman" w:cs="Times New Roman"/>
      <w:sz w:val="20"/>
      <w:szCs w:val="20"/>
      <w:lang w:eastAsia="ru-RU"/>
    </w:rPr>
  </w:style>
  <w:style w:type="character" w:styleId="af5">
    <w:name w:val="footnote reference"/>
    <w:rsid w:val="000C00B6"/>
    <w:rPr>
      <w:vertAlign w:val="superscript"/>
    </w:rPr>
  </w:style>
  <w:style w:type="paragraph" w:styleId="af6">
    <w:name w:val="header"/>
    <w:basedOn w:val="a"/>
    <w:link w:val="af7"/>
    <w:uiPriority w:val="99"/>
    <w:semiHidden/>
    <w:unhideWhenUsed/>
    <w:rsid w:val="0059107D"/>
    <w:pPr>
      <w:tabs>
        <w:tab w:val="center" w:pos="4677"/>
        <w:tab w:val="right" w:pos="9355"/>
      </w:tabs>
      <w:spacing w:line="240" w:lineRule="auto"/>
    </w:pPr>
  </w:style>
  <w:style w:type="character" w:customStyle="1" w:styleId="af7">
    <w:name w:val="Верхний колонтитул Знак"/>
    <w:link w:val="af6"/>
    <w:uiPriority w:val="99"/>
    <w:semiHidden/>
    <w:rsid w:val="0059107D"/>
    <w:rPr>
      <w:rFonts w:ascii="Times New Roman" w:eastAsia="Times New Roman" w:hAnsi="Times New Roman" w:cs="Times New Roman"/>
      <w:sz w:val="26"/>
      <w:lang w:eastAsia="ru-RU"/>
    </w:rPr>
  </w:style>
  <w:style w:type="paragraph" w:styleId="af8">
    <w:name w:val="footer"/>
    <w:basedOn w:val="a"/>
    <w:link w:val="af9"/>
    <w:uiPriority w:val="99"/>
    <w:unhideWhenUsed/>
    <w:rsid w:val="0059107D"/>
    <w:pPr>
      <w:tabs>
        <w:tab w:val="center" w:pos="4677"/>
        <w:tab w:val="right" w:pos="9355"/>
      </w:tabs>
      <w:spacing w:line="240" w:lineRule="auto"/>
    </w:pPr>
  </w:style>
  <w:style w:type="character" w:customStyle="1" w:styleId="af9">
    <w:name w:val="Нижний колонтитул Знак"/>
    <w:link w:val="af8"/>
    <w:uiPriority w:val="99"/>
    <w:rsid w:val="0059107D"/>
    <w:rPr>
      <w:rFonts w:ascii="Times New Roman" w:eastAsia="Times New Roman" w:hAnsi="Times New Roman" w:cs="Times New Roman"/>
      <w:sz w:val="26"/>
      <w:lang w:eastAsia="ru-RU"/>
    </w:rPr>
  </w:style>
  <w:style w:type="paragraph" w:styleId="afa">
    <w:name w:val="Title"/>
    <w:basedOn w:val="a"/>
    <w:link w:val="afb"/>
    <w:qFormat/>
    <w:rsid w:val="00DA1281"/>
    <w:pPr>
      <w:spacing w:line="240" w:lineRule="auto"/>
      <w:ind w:firstLine="0"/>
      <w:jc w:val="center"/>
    </w:pPr>
    <w:rPr>
      <w:sz w:val="28"/>
      <w:szCs w:val="24"/>
    </w:rPr>
  </w:style>
  <w:style w:type="character" w:customStyle="1" w:styleId="afb">
    <w:name w:val="Название Знак"/>
    <w:link w:val="afa"/>
    <w:rsid w:val="00DA1281"/>
    <w:rPr>
      <w:rFonts w:ascii="Times New Roman" w:eastAsia="Times New Roman" w:hAnsi="Times New Roman" w:cs="Times New Roman"/>
      <w:sz w:val="28"/>
      <w:szCs w:val="24"/>
      <w:lang w:eastAsia="ru-RU"/>
    </w:rPr>
  </w:style>
  <w:style w:type="character" w:customStyle="1" w:styleId="20">
    <w:name w:val="Заголовок 2 Знак"/>
    <w:link w:val="2"/>
    <w:uiPriority w:val="9"/>
    <w:semiHidden/>
    <w:rsid w:val="00D208BF"/>
    <w:rPr>
      <w:rFonts w:ascii="Calibri Light" w:eastAsia="Times New Roman" w:hAnsi="Calibri Light" w:cs="Times New Roman"/>
      <w:b/>
      <w:bCs/>
      <w:color w:val="5B9BD5"/>
      <w:sz w:val="26"/>
      <w:szCs w:val="26"/>
      <w:lang w:eastAsia="ru-RU"/>
    </w:rPr>
  </w:style>
  <w:style w:type="table" w:styleId="afc">
    <w:name w:val="Table Grid"/>
    <w:basedOn w:val="a1"/>
    <w:uiPriority w:val="59"/>
    <w:rsid w:val="00FA03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1F57F6"/>
    <w:pPr>
      <w:widowControl w:val="0"/>
      <w:autoSpaceDE w:val="0"/>
      <w:autoSpaceDN w:val="0"/>
      <w:adjustRightInd w:val="0"/>
    </w:pPr>
    <w:rPr>
      <w:rFonts w:ascii="Times New Roman" w:eastAsia="Times New Roman" w:hAnsi="Times New Roman"/>
      <w:b/>
      <w:bCs/>
      <w:sz w:val="24"/>
      <w:szCs w:val="24"/>
    </w:rPr>
  </w:style>
  <w:style w:type="character" w:styleId="afd">
    <w:name w:val="Emphasis"/>
    <w:uiPriority w:val="20"/>
    <w:qFormat/>
    <w:rsid w:val="004D1A7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0349114">
      <w:bodyDiv w:val="1"/>
      <w:marLeft w:val="0"/>
      <w:marRight w:val="0"/>
      <w:marTop w:val="0"/>
      <w:marBottom w:val="0"/>
      <w:divBdr>
        <w:top w:val="none" w:sz="0" w:space="0" w:color="auto"/>
        <w:left w:val="none" w:sz="0" w:space="0" w:color="auto"/>
        <w:bottom w:val="none" w:sz="0" w:space="0" w:color="auto"/>
        <w:right w:val="none" w:sz="0" w:space="0" w:color="auto"/>
      </w:divBdr>
    </w:div>
    <w:div w:id="165098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nsultant.ru/document/cons_doc_LAW_148895/?dst=100560" TargetMode="External"/><Relationship Id="rId18" Type="http://schemas.openxmlformats.org/officeDocument/2006/relationships/hyperlink" Target="http://www.consultant.ru/document/cons_doc_LAW_148895/?dst=100560" TargetMode="External"/><Relationship Id="rId26" Type="http://schemas.openxmlformats.org/officeDocument/2006/relationships/hyperlink" Target="consultantplus://offline/ref=84EA8D6868CF505C34A74C0A0E277917AD5CEB34DD88E4720720E3990C2CA0C999BF910F3218E7ZBvBP" TargetMode="External"/><Relationship Id="rId3" Type="http://schemas.openxmlformats.org/officeDocument/2006/relationships/styles" Target="styles.xml"/><Relationship Id="rId21" Type="http://schemas.openxmlformats.org/officeDocument/2006/relationships/hyperlink" Target="http://www.obr.lenreg.ru" TargetMode="External"/><Relationship Id="rId7" Type="http://schemas.openxmlformats.org/officeDocument/2006/relationships/endnotes" Target="endnotes.xml"/><Relationship Id="rId12" Type="http://schemas.openxmlformats.org/officeDocument/2006/relationships/hyperlink" Target="http://www.consultant.ru/document/cons_doc_LAW_148895/?dst=100560" TargetMode="External"/><Relationship Id="rId17" Type="http://schemas.openxmlformats.org/officeDocument/2006/relationships/hyperlink" Target="http://www.consultant.ru/document/cons_doc_LAW_148895/?dst=100560" TargetMode="External"/><Relationship Id="rId25" Type="http://schemas.openxmlformats.org/officeDocument/2006/relationships/hyperlink" Target="consultantplus://offline/ref=38F65E4354439572EA00FE718142605655434B6EDFACA0681494CE2EB64679C5F06C157ECA0ED85FaFlDO" TargetMode="External"/><Relationship Id="rId2" Type="http://schemas.openxmlformats.org/officeDocument/2006/relationships/numbering" Target="numbering.xml"/><Relationship Id="rId16" Type="http://schemas.openxmlformats.org/officeDocument/2006/relationships/hyperlink" Target="http://www.consultant.ru/document/cons_doc_LAW_148895/?dst=100560" TargetMode="External"/><Relationship Id="rId20" Type="http://schemas.openxmlformats.org/officeDocument/2006/relationships/hyperlink" Target="http://www.consultant.ru/document/cons_doc_LAW_153526/?dst=490" TargetMode="External"/><Relationship Id="rId29" Type="http://schemas.openxmlformats.org/officeDocument/2006/relationships/hyperlink" Target="consultantplus://offline/ref=9E89AAB0FD1A9BBB11134009C3227FCE53C937EAAAAF9618AB29B9236EFDAC595A33BB26n8E7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144159/?dst=56" TargetMode="External"/><Relationship Id="rId24" Type="http://schemas.openxmlformats.org/officeDocument/2006/relationships/hyperlink" Target="http://www.consultant.ru/document/cons_doc_LAW_144159/?dst=56"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nsultant.ru/document/cons_doc_LAW_148895/?dst=100560" TargetMode="External"/><Relationship Id="rId23" Type="http://schemas.openxmlformats.org/officeDocument/2006/relationships/hyperlink" Target="http://www.consultant.ru/document/cons_doc_LAW_149002/?dst=115" TargetMode="External"/><Relationship Id="rId28" Type="http://schemas.openxmlformats.org/officeDocument/2006/relationships/hyperlink" Target="consultantplus://offline/ref=9E89AAB0FD1A9BBB11134009C3227FCE53C937EAAAAF9618AB29B9236EFDAC595A33BB2E8En8E7J" TargetMode="External"/><Relationship Id="rId10" Type="http://schemas.openxmlformats.org/officeDocument/2006/relationships/hyperlink" Target="http://www.consultant.ru/document/cons_doc_LAW_149002/?dst=115" TargetMode="External"/><Relationship Id="rId19" Type="http://schemas.openxmlformats.org/officeDocument/2006/relationships/hyperlink" Target="consultantplus://offline/ref=567F9C94661228FD3E99EEF493ADB7A737B19CD42AEEB2683AAFFFBA81o4wEN"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consultant.ru/document/cons_doc_LAW_148895/?dst=100560" TargetMode="External"/><Relationship Id="rId22" Type="http://schemas.openxmlformats.org/officeDocument/2006/relationships/hyperlink" Target="http://www.obr.lenreg.ru" TargetMode="External"/><Relationship Id="rId27" Type="http://schemas.openxmlformats.org/officeDocument/2006/relationships/hyperlink" Target="consultantplus://offline/ref=732FBD36A79264A10CF07C8F85452B8432670BD0B4E47EBF4C184C230711C3A3235DC4FC67A39064E06F3E84AB09A6F007FD80A9C637ED48C0l7K"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99EE5-63B0-45ED-9C8A-72901DE73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12742</Words>
  <Characters>72632</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85204</CharactersWithSpaces>
  <SharedDoc>false</SharedDoc>
  <HLinks>
    <vt:vector size="132" baseType="variant">
      <vt:variant>
        <vt:i4>6488122</vt:i4>
      </vt:variant>
      <vt:variant>
        <vt:i4>60</vt:i4>
      </vt:variant>
      <vt:variant>
        <vt:i4>0</vt:i4>
      </vt:variant>
      <vt:variant>
        <vt:i4>5</vt:i4>
      </vt:variant>
      <vt:variant>
        <vt:lpwstr/>
      </vt:variant>
      <vt:variant>
        <vt:lpwstr>Par486</vt:lpwstr>
      </vt:variant>
      <vt:variant>
        <vt:i4>6488122</vt:i4>
      </vt:variant>
      <vt:variant>
        <vt:i4>57</vt:i4>
      </vt:variant>
      <vt:variant>
        <vt:i4>0</vt:i4>
      </vt:variant>
      <vt:variant>
        <vt:i4>5</vt:i4>
      </vt:variant>
      <vt:variant>
        <vt:lpwstr/>
      </vt:variant>
      <vt:variant>
        <vt:lpwstr>Par486</vt:lpwstr>
      </vt:variant>
      <vt:variant>
        <vt:i4>7536694</vt:i4>
      </vt:variant>
      <vt:variant>
        <vt:i4>54</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51</vt:i4>
      </vt:variant>
      <vt:variant>
        <vt:i4>0</vt:i4>
      </vt:variant>
      <vt:variant>
        <vt:i4>5</vt:i4>
      </vt:variant>
      <vt:variant>
        <vt:lpwstr>consultantplus://offline/ref=9E89AAB0FD1A9BBB11134009C3227FCE53C937EAAAAF9618AB29B9236EFDAC595A33BB2E8En8E7J</vt:lpwstr>
      </vt:variant>
      <vt:variant>
        <vt:lpwstr/>
      </vt:variant>
      <vt:variant>
        <vt:i4>4849673</vt:i4>
      </vt:variant>
      <vt:variant>
        <vt:i4>48</vt:i4>
      </vt:variant>
      <vt:variant>
        <vt:i4>0</vt:i4>
      </vt:variant>
      <vt:variant>
        <vt:i4>5</vt:i4>
      </vt:variant>
      <vt:variant>
        <vt:lpwstr>consultantplus://offline/ref=A32F69CE326214E94EA717B28E6B606DDC9868770656E0456BCE799432j243O</vt:lpwstr>
      </vt:variant>
      <vt:variant>
        <vt:lpwstr/>
      </vt:variant>
      <vt:variant>
        <vt:i4>6488122</vt:i4>
      </vt:variant>
      <vt:variant>
        <vt:i4>45</vt:i4>
      </vt:variant>
      <vt:variant>
        <vt:i4>0</vt:i4>
      </vt:variant>
      <vt:variant>
        <vt:i4>5</vt:i4>
      </vt:variant>
      <vt:variant>
        <vt:lpwstr/>
      </vt:variant>
      <vt:variant>
        <vt:lpwstr>Par486</vt:lpwstr>
      </vt:variant>
      <vt:variant>
        <vt:i4>6488122</vt:i4>
      </vt:variant>
      <vt:variant>
        <vt:i4>42</vt:i4>
      </vt:variant>
      <vt:variant>
        <vt:i4>0</vt:i4>
      </vt:variant>
      <vt:variant>
        <vt:i4>5</vt:i4>
      </vt:variant>
      <vt:variant>
        <vt:lpwstr/>
      </vt:variant>
      <vt:variant>
        <vt:lpwstr>Par486</vt:lpwstr>
      </vt:variant>
      <vt:variant>
        <vt:i4>6488122</vt:i4>
      </vt:variant>
      <vt:variant>
        <vt:i4>39</vt:i4>
      </vt:variant>
      <vt:variant>
        <vt:i4>0</vt:i4>
      </vt:variant>
      <vt:variant>
        <vt:i4>5</vt:i4>
      </vt:variant>
      <vt:variant>
        <vt:lpwstr/>
      </vt:variant>
      <vt:variant>
        <vt:lpwstr>Par486</vt:lpwstr>
      </vt:variant>
      <vt:variant>
        <vt:i4>6488122</vt:i4>
      </vt:variant>
      <vt:variant>
        <vt:i4>36</vt:i4>
      </vt:variant>
      <vt:variant>
        <vt:i4>0</vt:i4>
      </vt:variant>
      <vt:variant>
        <vt:i4>5</vt:i4>
      </vt:variant>
      <vt:variant>
        <vt:lpwstr/>
      </vt:variant>
      <vt:variant>
        <vt:lpwstr>Par486</vt:lpwstr>
      </vt:variant>
      <vt:variant>
        <vt:i4>720898</vt:i4>
      </vt:variant>
      <vt:variant>
        <vt:i4>33</vt:i4>
      </vt:variant>
      <vt:variant>
        <vt:i4>0</vt:i4>
      </vt:variant>
      <vt:variant>
        <vt:i4>5</vt:i4>
      </vt:variant>
      <vt:variant>
        <vt:lpwstr>consultantplus://offline/ref=84EA8D6868CF505C34A74C0A0E277917AD5CEB34DD88E4720720E3990C2CA0C999BF910F3218E7ZBvBP</vt:lpwstr>
      </vt:variant>
      <vt:variant>
        <vt:lpwstr/>
      </vt:variant>
      <vt:variant>
        <vt:i4>2621538</vt:i4>
      </vt:variant>
      <vt:variant>
        <vt:i4>30</vt:i4>
      </vt:variant>
      <vt:variant>
        <vt:i4>0</vt:i4>
      </vt:variant>
      <vt:variant>
        <vt:i4>5</vt:i4>
      </vt:variant>
      <vt:variant>
        <vt:lpwstr>consultantplus://offline/ref=38F65E4354439572EA00FE718142605655434B6EDFACA0681494CE2EB64679C5F06C157ECA0ED85FaFlDO</vt:lpwstr>
      </vt:variant>
      <vt:variant>
        <vt:lpwstr/>
      </vt:variant>
      <vt:variant>
        <vt:i4>4259924</vt:i4>
      </vt:variant>
      <vt:variant>
        <vt:i4>27</vt:i4>
      </vt:variant>
      <vt:variant>
        <vt:i4>0</vt:i4>
      </vt:variant>
      <vt:variant>
        <vt:i4>5</vt:i4>
      </vt:variant>
      <vt:variant>
        <vt:lpwstr>consultantplus://offline/ref=4D71F05BE61C58A0D931F8E3147159CBD0BCE4D7A554872BBAF4A6DA0615c7K</vt:lpwstr>
      </vt:variant>
      <vt:variant>
        <vt:lpwstr/>
      </vt:variant>
      <vt:variant>
        <vt:i4>4259924</vt:i4>
      </vt:variant>
      <vt:variant>
        <vt:i4>24</vt:i4>
      </vt:variant>
      <vt:variant>
        <vt:i4>0</vt:i4>
      </vt:variant>
      <vt:variant>
        <vt:i4>5</vt:i4>
      </vt:variant>
      <vt:variant>
        <vt:lpwstr>consultantplus://offline/ref=4D71F05BE61C58A0D931F8E3147159CBD0BCE4D7A554872BBAF4A6DA0615c7K</vt:lpwstr>
      </vt:variant>
      <vt:variant>
        <vt:lpwstr/>
      </vt:variant>
      <vt:variant>
        <vt:i4>655390</vt:i4>
      </vt:variant>
      <vt:variant>
        <vt:i4>21</vt:i4>
      </vt:variant>
      <vt:variant>
        <vt:i4>0</vt:i4>
      </vt:variant>
      <vt:variant>
        <vt:i4>5</vt:i4>
      </vt:variant>
      <vt:variant>
        <vt:lpwstr>http://www.obr.lenreg.ru/</vt:lpwstr>
      </vt:variant>
      <vt:variant>
        <vt:lpwstr/>
      </vt:variant>
      <vt:variant>
        <vt:i4>5177344</vt:i4>
      </vt:variant>
      <vt:variant>
        <vt:i4>18</vt:i4>
      </vt:variant>
      <vt:variant>
        <vt:i4>0</vt:i4>
      </vt:variant>
      <vt:variant>
        <vt:i4>5</vt:i4>
      </vt:variant>
      <vt:variant>
        <vt:lpwstr>http://mfc47.ru/</vt:lpwstr>
      </vt:variant>
      <vt:variant>
        <vt:lpwstr/>
      </vt:variant>
      <vt:variant>
        <vt:i4>5242971</vt:i4>
      </vt:variant>
      <vt:variant>
        <vt:i4>15</vt:i4>
      </vt:variant>
      <vt:variant>
        <vt:i4>0</vt:i4>
      </vt:variant>
      <vt:variant>
        <vt:i4>5</vt:i4>
      </vt:variant>
      <vt:variant>
        <vt:lpwstr>consultantplus://offline/ref=567F9C94661228FD3E99EEF493ADB7A737B19CD42AEEB2683AAFFFBA81o4wEN</vt:lpwstr>
      </vt:variant>
      <vt:variant>
        <vt:lpwstr/>
      </vt:variant>
      <vt:variant>
        <vt:i4>5570562</vt:i4>
      </vt:variant>
      <vt:variant>
        <vt:i4>12</vt:i4>
      </vt:variant>
      <vt:variant>
        <vt:i4>0</vt:i4>
      </vt:variant>
      <vt:variant>
        <vt:i4>5</vt:i4>
      </vt:variant>
      <vt:variant>
        <vt:lpwstr/>
      </vt:variant>
      <vt:variant>
        <vt:lpwstr>Par4</vt:lpwstr>
      </vt:variant>
      <vt:variant>
        <vt:i4>5308418</vt:i4>
      </vt:variant>
      <vt:variant>
        <vt:i4>9</vt:i4>
      </vt:variant>
      <vt:variant>
        <vt:i4>0</vt:i4>
      </vt:variant>
      <vt:variant>
        <vt:i4>5</vt:i4>
      </vt:variant>
      <vt:variant>
        <vt:lpwstr/>
      </vt:variant>
      <vt:variant>
        <vt:lpwstr>Par0</vt:lpwstr>
      </vt:variant>
      <vt:variant>
        <vt:i4>5242972</vt:i4>
      </vt:variant>
      <vt:variant>
        <vt:i4>6</vt:i4>
      </vt:variant>
      <vt:variant>
        <vt:i4>0</vt:i4>
      </vt:variant>
      <vt:variant>
        <vt:i4>5</vt:i4>
      </vt:variant>
      <vt:variant>
        <vt:lpwstr>consultantplus://offline/ref=567F9C94661228FD3E99EEF493ADB7A737B09CD729E8B2683AAFFFBA81o4wEN</vt:lpwstr>
      </vt:variant>
      <vt:variant>
        <vt:lpwstr/>
      </vt:variant>
      <vt:variant>
        <vt:i4>3342443</vt:i4>
      </vt:variant>
      <vt:variant>
        <vt:i4>3</vt:i4>
      </vt:variant>
      <vt:variant>
        <vt:i4>0</vt:i4>
      </vt:variant>
      <vt:variant>
        <vt:i4>5</vt:i4>
      </vt:variant>
      <vt:variant>
        <vt:lpwstr>consultantplus://offline/ref=19BA3C4F1539572906CFDA9A8D691B5EB8E82727CE7BD3E1FEFA49ABBF4230ECFE2ED65CC47EABB6X6iDF</vt:lpwstr>
      </vt:variant>
      <vt:variant>
        <vt:lpwstr/>
      </vt:variant>
      <vt:variant>
        <vt:i4>3342398</vt:i4>
      </vt:variant>
      <vt:variant>
        <vt:i4>0</vt:i4>
      </vt:variant>
      <vt:variant>
        <vt:i4>0</vt:i4>
      </vt:variant>
      <vt:variant>
        <vt:i4>5</vt:i4>
      </vt:variant>
      <vt:variant>
        <vt:lpwstr>consultantplus://offline/ref=19BA3C4F1539572906CFDA9A8D691B5EB8E82727CE7BD3E1FEFA49ABBF4230ECFE2ED65CC47EABB6X6i1F</vt:lpwstr>
      </vt:variant>
      <vt:variant>
        <vt:lpwstr/>
      </vt:variant>
      <vt:variant>
        <vt:i4>70845497</vt:i4>
      </vt:variant>
      <vt:variant>
        <vt:i4>0</vt:i4>
      </vt:variant>
      <vt:variant>
        <vt:i4>0</vt:i4>
      </vt:variant>
      <vt:variant>
        <vt:i4>5</vt:i4>
      </vt:variant>
      <vt:variant>
        <vt:lpwstr>http://на/</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7</cp:revision>
  <cp:lastPrinted>2015-11-16T11:19:00Z</cp:lastPrinted>
  <dcterms:created xsi:type="dcterms:W3CDTF">2021-02-19T08:08:00Z</dcterms:created>
  <dcterms:modified xsi:type="dcterms:W3CDTF">2021-02-26T12:57:00Z</dcterms:modified>
</cp:coreProperties>
</file>