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C2" w:rsidRDefault="00646DE2" w:rsidP="006F53C2">
      <w:pPr>
        <w:spacing w:after="4" w:line="270" w:lineRule="auto"/>
        <w:ind w:left="0" w:right="89" w:firstLine="0"/>
        <w:rPr>
          <w:sz w:val="24"/>
        </w:rPr>
      </w:pPr>
      <w:r>
        <w:rPr>
          <w:noProof/>
          <w:sz w:val="24"/>
        </w:rPr>
        <w:drawing>
          <wp:anchor distT="0" distB="0" distL="114300" distR="114300" simplePos="0" relativeHeight="251666432" behindDoc="0" locked="0" layoutInCell="1" allowOverlap="1">
            <wp:simplePos x="0" y="0"/>
            <wp:positionH relativeFrom="column">
              <wp:posOffset>2825115</wp:posOffset>
            </wp:positionH>
            <wp:positionV relativeFrom="paragraph">
              <wp:posOffset>186690</wp:posOffset>
            </wp:positionV>
            <wp:extent cx="575310" cy="69342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cstate="print">
                      <a:lum brigh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693420"/>
                    </a:xfrm>
                    <a:prstGeom prst="rect">
                      <a:avLst/>
                    </a:prstGeom>
                    <a:noFill/>
                  </pic:spPr>
                </pic:pic>
              </a:graphicData>
            </a:graphic>
          </wp:anchor>
        </w:drawing>
      </w:r>
    </w:p>
    <w:p w:rsidR="006F53C2" w:rsidRDefault="006F53C2" w:rsidP="00C15102">
      <w:pPr>
        <w:spacing w:after="4" w:line="270" w:lineRule="auto"/>
        <w:ind w:left="4410" w:right="89" w:hanging="10"/>
        <w:jc w:val="right"/>
        <w:rPr>
          <w:sz w:val="24"/>
        </w:rPr>
      </w:pPr>
    </w:p>
    <w:p w:rsidR="006F53C2" w:rsidRPr="006F53C2" w:rsidRDefault="006F53C2" w:rsidP="006F53C2">
      <w:pPr>
        <w:spacing w:after="0" w:line="240" w:lineRule="auto"/>
        <w:ind w:left="0" w:right="0" w:firstLine="0"/>
        <w:jc w:val="center"/>
        <w:rPr>
          <w:color w:val="auto"/>
          <w:sz w:val="24"/>
          <w:szCs w:val="24"/>
        </w:rPr>
      </w:pPr>
    </w:p>
    <w:p w:rsidR="006F53C2" w:rsidRPr="006F53C2" w:rsidRDefault="006F53C2" w:rsidP="006F53C2">
      <w:pPr>
        <w:spacing w:after="0" w:line="240" w:lineRule="auto"/>
        <w:ind w:left="0" w:right="0" w:firstLine="0"/>
        <w:jc w:val="center"/>
        <w:rPr>
          <w:color w:val="auto"/>
          <w:sz w:val="24"/>
          <w:szCs w:val="24"/>
        </w:rPr>
      </w:pPr>
    </w:p>
    <w:p w:rsidR="006F53C2" w:rsidRPr="006F53C2" w:rsidRDefault="006F53C2" w:rsidP="006F53C2">
      <w:pPr>
        <w:spacing w:after="0" w:line="240" w:lineRule="auto"/>
        <w:ind w:left="0" w:right="0" w:firstLine="0"/>
        <w:jc w:val="center"/>
        <w:rPr>
          <w:color w:val="auto"/>
          <w:sz w:val="24"/>
          <w:szCs w:val="24"/>
        </w:rPr>
      </w:pPr>
    </w:p>
    <w:p w:rsidR="006F53C2" w:rsidRPr="006F53C2" w:rsidRDefault="006F53C2" w:rsidP="006F53C2">
      <w:pPr>
        <w:spacing w:after="0" w:line="240" w:lineRule="auto"/>
        <w:ind w:left="0" w:right="0" w:firstLine="0"/>
        <w:jc w:val="center"/>
        <w:rPr>
          <w:color w:val="auto"/>
          <w:sz w:val="24"/>
          <w:szCs w:val="24"/>
        </w:rPr>
      </w:pPr>
    </w:p>
    <w:p w:rsidR="006F53C2" w:rsidRPr="006F53C2" w:rsidRDefault="006F53C2" w:rsidP="006F53C2">
      <w:pPr>
        <w:spacing w:after="0" w:line="240" w:lineRule="auto"/>
        <w:ind w:left="0" w:right="0" w:firstLine="0"/>
        <w:jc w:val="center"/>
        <w:rPr>
          <w:rFonts w:ascii="Arial" w:hAnsi="Arial"/>
          <w:color w:val="auto"/>
          <w:sz w:val="26"/>
          <w:szCs w:val="24"/>
        </w:rPr>
      </w:pPr>
      <w:r w:rsidRPr="006F53C2">
        <w:rPr>
          <w:rFonts w:ascii="Arial" w:hAnsi="Arial"/>
          <w:color w:val="auto"/>
          <w:sz w:val="26"/>
          <w:szCs w:val="24"/>
        </w:rPr>
        <w:t>АДМИНИСТРАЦИЯ КИРОВСКОГО МУНИЦИПАЛЬНОГО РАЙОНА ЛЕНИНГРАДСКОЙ ОБЛАСТИ</w:t>
      </w:r>
    </w:p>
    <w:p w:rsidR="006F53C2" w:rsidRPr="006F53C2" w:rsidRDefault="006F53C2" w:rsidP="006F53C2">
      <w:pPr>
        <w:spacing w:after="0" w:line="240" w:lineRule="auto"/>
        <w:ind w:left="0" w:right="0" w:firstLine="0"/>
        <w:jc w:val="center"/>
        <w:rPr>
          <w:b/>
          <w:color w:val="auto"/>
          <w:sz w:val="24"/>
          <w:szCs w:val="24"/>
        </w:rPr>
      </w:pPr>
    </w:p>
    <w:p w:rsidR="006F53C2" w:rsidRPr="006F53C2" w:rsidRDefault="006F53C2" w:rsidP="006F53C2">
      <w:pPr>
        <w:spacing w:after="0" w:line="240" w:lineRule="auto"/>
        <w:ind w:left="0" w:right="0" w:firstLine="0"/>
        <w:jc w:val="center"/>
        <w:rPr>
          <w:b/>
          <w:color w:val="auto"/>
          <w:sz w:val="44"/>
          <w:szCs w:val="24"/>
        </w:rPr>
      </w:pPr>
      <w:r w:rsidRPr="006F53C2">
        <w:rPr>
          <w:b/>
          <w:color w:val="auto"/>
          <w:sz w:val="44"/>
          <w:szCs w:val="24"/>
        </w:rPr>
        <w:t>П О С Т А Н О В Л Е Н И Е</w:t>
      </w:r>
    </w:p>
    <w:p w:rsidR="006F53C2" w:rsidRPr="006F53C2" w:rsidRDefault="006F53C2" w:rsidP="006F53C2">
      <w:pPr>
        <w:spacing w:after="0" w:line="240" w:lineRule="auto"/>
        <w:ind w:left="0" w:right="0" w:firstLine="0"/>
        <w:jc w:val="center"/>
        <w:rPr>
          <w:b/>
          <w:color w:val="auto"/>
          <w:sz w:val="44"/>
          <w:szCs w:val="24"/>
        </w:rPr>
      </w:pPr>
    </w:p>
    <w:p w:rsidR="006F53C2" w:rsidRPr="006F53C2" w:rsidRDefault="003643F8" w:rsidP="006F53C2">
      <w:pPr>
        <w:spacing w:after="0" w:line="240" w:lineRule="auto"/>
        <w:ind w:left="0" w:right="0" w:firstLine="0"/>
        <w:jc w:val="center"/>
        <w:rPr>
          <w:color w:val="auto"/>
          <w:sz w:val="24"/>
          <w:szCs w:val="24"/>
        </w:rPr>
      </w:pPr>
      <w:r>
        <w:rPr>
          <w:color w:val="auto"/>
          <w:sz w:val="24"/>
          <w:szCs w:val="24"/>
        </w:rPr>
        <w:t>о</w:t>
      </w:r>
      <w:r w:rsidR="006F53C2" w:rsidRPr="006F53C2">
        <w:rPr>
          <w:color w:val="auto"/>
          <w:sz w:val="24"/>
          <w:szCs w:val="24"/>
        </w:rPr>
        <w:t>т</w:t>
      </w:r>
      <w:r>
        <w:rPr>
          <w:color w:val="auto"/>
          <w:sz w:val="24"/>
          <w:szCs w:val="24"/>
        </w:rPr>
        <w:t xml:space="preserve"> 06 мая 2020 года № 598</w:t>
      </w:r>
      <w:r w:rsidR="006F53C2" w:rsidRPr="006F53C2">
        <w:rPr>
          <w:color w:val="auto"/>
          <w:sz w:val="24"/>
          <w:szCs w:val="24"/>
        </w:rPr>
        <w:t xml:space="preserve"> </w:t>
      </w:r>
    </w:p>
    <w:p w:rsidR="006F53C2" w:rsidRPr="006F53C2" w:rsidRDefault="006F53C2" w:rsidP="006F53C2">
      <w:pPr>
        <w:spacing w:after="0" w:line="240" w:lineRule="auto"/>
        <w:ind w:left="0" w:right="0" w:firstLine="0"/>
        <w:jc w:val="center"/>
        <w:rPr>
          <w:b/>
          <w:color w:val="auto"/>
          <w:sz w:val="24"/>
          <w:szCs w:val="24"/>
        </w:rPr>
      </w:pPr>
    </w:p>
    <w:p w:rsidR="006F53C2" w:rsidRPr="006F53C2" w:rsidRDefault="006F53C2" w:rsidP="006F53C2">
      <w:pPr>
        <w:spacing w:after="0" w:line="240" w:lineRule="auto"/>
        <w:ind w:left="0" w:right="0" w:firstLine="0"/>
        <w:jc w:val="center"/>
        <w:rPr>
          <w:b/>
          <w:color w:val="auto"/>
          <w:sz w:val="24"/>
          <w:szCs w:val="24"/>
        </w:rPr>
      </w:pPr>
    </w:p>
    <w:p w:rsidR="006F53C2" w:rsidRPr="006F53C2" w:rsidRDefault="006F53C2" w:rsidP="006F53C2">
      <w:pPr>
        <w:spacing w:after="0" w:line="240" w:lineRule="auto"/>
        <w:ind w:left="0" w:right="0" w:firstLine="0"/>
        <w:jc w:val="center"/>
        <w:rPr>
          <w:b/>
          <w:color w:val="auto"/>
          <w:sz w:val="24"/>
          <w:szCs w:val="24"/>
        </w:rPr>
      </w:pPr>
    </w:p>
    <w:p w:rsidR="006F53C2" w:rsidRPr="006F53C2" w:rsidRDefault="006F53C2" w:rsidP="006F53C2">
      <w:pPr>
        <w:spacing w:after="0" w:line="240" w:lineRule="auto"/>
        <w:ind w:left="0" w:right="0" w:firstLine="0"/>
        <w:jc w:val="center"/>
        <w:rPr>
          <w:b/>
          <w:color w:val="auto"/>
          <w:sz w:val="24"/>
          <w:szCs w:val="24"/>
        </w:rPr>
      </w:pPr>
      <w:r w:rsidRPr="006F53C2">
        <w:rPr>
          <w:b/>
          <w:color w:val="auto"/>
          <w:sz w:val="24"/>
          <w:szCs w:val="24"/>
        </w:rPr>
        <w:t xml:space="preserve">Об утверждении административного регламента </w:t>
      </w:r>
    </w:p>
    <w:p w:rsidR="006F53C2" w:rsidRPr="006F53C2" w:rsidRDefault="006F53C2" w:rsidP="006F53C2">
      <w:pPr>
        <w:spacing w:after="0" w:line="240" w:lineRule="auto"/>
        <w:ind w:left="0" w:right="0" w:firstLine="0"/>
        <w:jc w:val="center"/>
        <w:rPr>
          <w:b/>
          <w:color w:val="auto"/>
          <w:sz w:val="24"/>
          <w:szCs w:val="24"/>
        </w:rPr>
      </w:pPr>
      <w:r w:rsidRPr="006F53C2">
        <w:rPr>
          <w:b/>
          <w:color w:val="auto"/>
          <w:sz w:val="24"/>
          <w:szCs w:val="24"/>
        </w:rPr>
        <w:t xml:space="preserve">предоставления муниципальной услуги </w:t>
      </w:r>
    </w:p>
    <w:p w:rsidR="006F53C2" w:rsidRPr="006F53C2" w:rsidRDefault="006F53C2" w:rsidP="006F53C2">
      <w:pPr>
        <w:spacing w:after="0" w:line="240" w:lineRule="auto"/>
        <w:ind w:left="0" w:right="0" w:firstLine="0"/>
        <w:jc w:val="center"/>
        <w:rPr>
          <w:b/>
          <w:color w:val="auto"/>
          <w:sz w:val="24"/>
          <w:szCs w:val="24"/>
        </w:rPr>
      </w:pPr>
      <w:r w:rsidRPr="006F53C2">
        <w:rPr>
          <w:b/>
          <w:color w:val="auto"/>
          <w:sz w:val="24"/>
          <w:szCs w:val="24"/>
        </w:rPr>
        <w:t>«Зачисление детей в общеобразовательные организации, расположенные на территории Кировск</w:t>
      </w:r>
      <w:r w:rsidR="00203636">
        <w:rPr>
          <w:b/>
          <w:color w:val="auto"/>
          <w:sz w:val="24"/>
          <w:szCs w:val="24"/>
        </w:rPr>
        <w:t>ого</w:t>
      </w:r>
      <w:r w:rsidRPr="006F53C2">
        <w:rPr>
          <w:b/>
          <w:color w:val="auto"/>
          <w:sz w:val="24"/>
          <w:szCs w:val="24"/>
        </w:rPr>
        <w:t xml:space="preserve"> муниципальн</w:t>
      </w:r>
      <w:r w:rsidR="00203636">
        <w:rPr>
          <w:b/>
          <w:color w:val="auto"/>
          <w:sz w:val="24"/>
          <w:szCs w:val="24"/>
        </w:rPr>
        <w:t>ого</w:t>
      </w:r>
      <w:r w:rsidRPr="006F53C2">
        <w:rPr>
          <w:b/>
          <w:color w:val="auto"/>
          <w:sz w:val="24"/>
          <w:szCs w:val="24"/>
        </w:rPr>
        <w:t xml:space="preserve"> район</w:t>
      </w:r>
      <w:r w:rsidR="00203636">
        <w:rPr>
          <w:b/>
          <w:color w:val="auto"/>
          <w:sz w:val="24"/>
          <w:szCs w:val="24"/>
        </w:rPr>
        <w:t>а</w:t>
      </w:r>
      <w:r w:rsidRPr="006F53C2">
        <w:rPr>
          <w:b/>
          <w:color w:val="auto"/>
          <w:sz w:val="24"/>
          <w:szCs w:val="24"/>
        </w:rPr>
        <w:t xml:space="preserve"> Ленинградской области»</w:t>
      </w:r>
    </w:p>
    <w:p w:rsidR="006F53C2" w:rsidRPr="006F53C2" w:rsidRDefault="006F53C2" w:rsidP="006F53C2">
      <w:pPr>
        <w:spacing w:after="0" w:line="240" w:lineRule="auto"/>
        <w:ind w:left="0" w:right="0" w:firstLine="0"/>
        <w:jc w:val="center"/>
        <w:rPr>
          <w:color w:val="auto"/>
          <w:szCs w:val="28"/>
        </w:rPr>
      </w:pPr>
    </w:p>
    <w:p w:rsidR="006F53C2" w:rsidRDefault="006F53C2" w:rsidP="006F53C2">
      <w:pPr>
        <w:spacing w:after="0" w:line="240" w:lineRule="auto"/>
        <w:ind w:left="0" w:right="0" w:firstLine="0"/>
        <w:jc w:val="center"/>
        <w:rPr>
          <w:color w:val="auto"/>
          <w:szCs w:val="28"/>
        </w:rPr>
      </w:pPr>
    </w:p>
    <w:p w:rsidR="006F53C2" w:rsidRPr="006F53C2" w:rsidRDefault="006F53C2" w:rsidP="006F53C2">
      <w:pPr>
        <w:spacing w:after="0" w:line="240" w:lineRule="auto"/>
        <w:ind w:left="0" w:right="0" w:firstLine="0"/>
        <w:jc w:val="center"/>
        <w:rPr>
          <w:color w:val="auto"/>
          <w:szCs w:val="28"/>
        </w:rPr>
      </w:pPr>
    </w:p>
    <w:p w:rsidR="006F53C2" w:rsidRPr="006F53C2" w:rsidRDefault="006F53C2" w:rsidP="006F53C2">
      <w:pPr>
        <w:spacing w:after="0" w:line="240" w:lineRule="auto"/>
        <w:ind w:left="0" w:right="0" w:firstLine="0"/>
        <w:rPr>
          <w:color w:val="auto"/>
          <w:szCs w:val="28"/>
        </w:rPr>
      </w:pPr>
      <w:r w:rsidRPr="006F53C2">
        <w:rPr>
          <w:color w:val="auto"/>
          <w:szCs w:val="28"/>
        </w:rPr>
        <w:tab/>
        <w:t>В целях приведения нормативно-правовых актов администрации Кировского муниципального района Ленинградской области в соответствие с действующим законодательством Российской Федерации и руководствуясь статьей 41 Устава Кировского муниципального района Ленинградской области:</w:t>
      </w:r>
    </w:p>
    <w:p w:rsidR="006F53C2" w:rsidRPr="006F53C2" w:rsidRDefault="006F53C2" w:rsidP="006F53C2">
      <w:pPr>
        <w:spacing w:after="0" w:line="240" w:lineRule="auto"/>
        <w:ind w:left="0" w:right="-2" w:firstLine="0"/>
        <w:rPr>
          <w:color w:val="auto"/>
          <w:szCs w:val="28"/>
        </w:rPr>
      </w:pPr>
      <w:r w:rsidRPr="006F53C2">
        <w:rPr>
          <w:color w:val="auto"/>
          <w:szCs w:val="28"/>
        </w:rPr>
        <w:tab/>
        <w:t>1. Утвердить административный регламент предоставления администрацией Кировского муниципального района Ленинградской области муниципальной услуги «Зачисление детей в общеобразовательные организации, расположенные на территории Кировск</w:t>
      </w:r>
      <w:r w:rsidR="00203636">
        <w:rPr>
          <w:color w:val="auto"/>
          <w:szCs w:val="28"/>
        </w:rPr>
        <w:t>ого</w:t>
      </w:r>
      <w:r w:rsidRPr="006F53C2">
        <w:rPr>
          <w:color w:val="auto"/>
          <w:szCs w:val="28"/>
        </w:rPr>
        <w:t xml:space="preserve"> муниципальн</w:t>
      </w:r>
      <w:r w:rsidR="00203636">
        <w:rPr>
          <w:color w:val="auto"/>
          <w:szCs w:val="28"/>
        </w:rPr>
        <w:t xml:space="preserve">ого </w:t>
      </w:r>
      <w:r w:rsidRPr="006F53C2">
        <w:rPr>
          <w:color w:val="auto"/>
          <w:szCs w:val="28"/>
        </w:rPr>
        <w:t>район</w:t>
      </w:r>
      <w:r w:rsidR="00203636">
        <w:rPr>
          <w:color w:val="auto"/>
          <w:szCs w:val="28"/>
        </w:rPr>
        <w:t>а</w:t>
      </w:r>
      <w:r w:rsidRPr="006F53C2">
        <w:rPr>
          <w:color w:val="auto"/>
          <w:szCs w:val="28"/>
        </w:rPr>
        <w:t xml:space="preserve"> Ленинградской области» согласно приложению.</w:t>
      </w:r>
    </w:p>
    <w:p w:rsidR="006F53C2" w:rsidRPr="006F53C2" w:rsidRDefault="006F53C2" w:rsidP="006F53C2">
      <w:pPr>
        <w:spacing w:after="0" w:line="240" w:lineRule="auto"/>
        <w:ind w:left="0" w:right="0" w:firstLine="0"/>
        <w:rPr>
          <w:color w:val="auto"/>
          <w:szCs w:val="28"/>
        </w:rPr>
      </w:pPr>
      <w:r w:rsidRPr="006F53C2">
        <w:rPr>
          <w:color w:val="auto"/>
          <w:szCs w:val="28"/>
        </w:rPr>
        <w:tab/>
        <w:t>2. Настоящее постановление вступает в силу после официального опубликования.</w:t>
      </w:r>
    </w:p>
    <w:p w:rsidR="006F53C2" w:rsidRPr="006F53C2" w:rsidRDefault="006F53C2" w:rsidP="006F53C2">
      <w:pPr>
        <w:spacing w:after="0" w:line="240" w:lineRule="auto"/>
        <w:ind w:left="0" w:right="0" w:firstLine="0"/>
        <w:rPr>
          <w:color w:val="auto"/>
          <w:szCs w:val="28"/>
        </w:rPr>
      </w:pPr>
      <w:r w:rsidRPr="006F53C2">
        <w:rPr>
          <w:color w:val="auto"/>
          <w:szCs w:val="28"/>
        </w:rPr>
        <w:tab/>
      </w:r>
    </w:p>
    <w:p w:rsidR="006F53C2" w:rsidRPr="006F53C2" w:rsidRDefault="006F53C2" w:rsidP="006F53C2">
      <w:pPr>
        <w:spacing w:after="0" w:line="240" w:lineRule="auto"/>
        <w:ind w:left="0" w:right="0" w:firstLine="0"/>
        <w:rPr>
          <w:color w:val="auto"/>
          <w:szCs w:val="28"/>
        </w:rPr>
      </w:pPr>
    </w:p>
    <w:p w:rsidR="006F53C2" w:rsidRDefault="006F53C2" w:rsidP="006F53C2">
      <w:pPr>
        <w:spacing w:after="0" w:line="240" w:lineRule="auto"/>
        <w:ind w:left="0" w:right="0" w:firstLine="0"/>
        <w:rPr>
          <w:color w:val="auto"/>
          <w:szCs w:val="28"/>
        </w:rPr>
      </w:pPr>
    </w:p>
    <w:p w:rsidR="006F53C2" w:rsidRPr="006F53C2" w:rsidRDefault="006F53C2" w:rsidP="006F53C2">
      <w:pPr>
        <w:spacing w:after="0" w:line="240" w:lineRule="auto"/>
        <w:ind w:left="0" w:right="0" w:firstLine="0"/>
        <w:rPr>
          <w:color w:val="auto"/>
          <w:szCs w:val="28"/>
        </w:rPr>
      </w:pPr>
    </w:p>
    <w:p w:rsidR="006F53C2" w:rsidRPr="006F53C2" w:rsidRDefault="006F53C2" w:rsidP="006F53C2">
      <w:pPr>
        <w:spacing w:after="0" w:line="240" w:lineRule="auto"/>
        <w:ind w:left="0" w:right="0" w:firstLine="0"/>
        <w:rPr>
          <w:color w:val="auto"/>
          <w:szCs w:val="28"/>
        </w:rPr>
      </w:pPr>
      <w:r w:rsidRPr="006F53C2">
        <w:rPr>
          <w:color w:val="auto"/>
          <w:szCs w:val="28"/>
        </w:rPr>
        <w:t xml:space="preserve">Глава администрации </w:t>
      </w:r>
      <w:r w:rsidRPr="006F53C2">
        <w:rPr>
          <w:color w:val="auto"/>
          <w:szCs w:val="28"/>
        </w:rPr>
        <w:tab/>
      </w:r>
      <w:r w:rsidRPr="006F53C2">
        <w:rPr>
          <w:color w:val="auto"/>
          <w:szCs w:val="28"/>
        </w:rPr>
        <w:tab/>
      </w:r>
      <w:r w:rsidRPr="006F53C2">
        <w:rPr>
          <w:color w:val="auto"/>
          <w:szCs w:val="28"/>
        </w:rPr>
        <w:tab/>
      </w:r>
      <w:r w:rsidRPr="006F53C2">
        <w:rPr>
          <w:color w:val="auto"/>
          <w:szCs w:val="28"/>
        </w:rPr>
        <w:tab/>
      </w:r>
      <w:r w:rsidRPr="006F53C2">
        <w:rPr>
          <w:color w:val="auto"/>
          <w:szCs w:val="28"/>
        </w:rPr>
        <w:tab/>
        <w:t xml:space="preserve">                            А.В.Кольцов</w:t>
      </w:r>
    </w:p>
    <w:p w:rsidR="006F53C2" w:rsidRPr="006F53C2" w:rsidRDefault="006F53C2" w:rsidP="006F53C2">
      <w:pPr>
        <w:spacing w:after="0" w:line="240" w:lineRule="auto"/>
        <w:ind w:left="0" w:right="0" w:firstLine="0"/>
        <w:jc w:val="left"/>
        <w:rPr>
          <w:color w:val="auto"/>
          <w:szCs w:val="28"/>
        </w:rPr>
      </w:pPr>
    </w:p>
    <w:p w:rsidR="006F53C2" w:rsidRPr="006F53C2" w:rsidRDefault="006F53C2" w:rsidP="006F53C2">
      <w:pPr>
        <w:spacing w:after="0" w:line="240" w:lineRule="auto"/>
        <w:ind w:left="0" w:right="0" w:firstLine="0"/>
        <w:jc w:val="left"/>
        <w:rPr>
          <w:color w:val="auto"/>
          <w:szCs w:val="28"/>
        </w:rPr>
      </w:pPr>
    </w:p>
    <w:p w:rsidR="006F53C2" w:rsidRDefault="006F53C2" w:rsidP="006F53C2">
      <w:pPr>
        <w:spacing w:after="0" w:line="240" w:lineRule="auto"/>
        <w:ind w:left="0" w:right="0" w:firstLine="0"/>
        <w:jc w:val="left"/>
        <w:rPr>
          <w:color w:val="auto"/>
          <w:szCs w:val="28"/>
        </w:rPr>
      </w:pPr>
    </w:p>
    <w:p w:rsidR="00D630F0" w:rsidRDefault="00D630F0" w:rsidP="006F53C2">
      <w:pPr>
        <w:spacing w:after="0" w:line="240" w:lineRule="auto"/>
        <w:ind w:left="0" w:right="0" w:firstLine="0"/>
        <w:jc w:val="left"/>
        <w:rPr>
          <w:color w:val="auto"/>
          <w:szCs w:val="28"/>
        </w:rPr>
      </w:pPr>
    </w:p>
    <w:p w:rsidR="00D630F0" w:rsidRPr="006F53C2" w:rsidRDefault="00D630F0" w:rsidP="006F53C2">
      <w:pPr>
        <w:spacing w:after="0" w:line="240" w:lineRule="auto"/>
        <w:ind w:left="0" w:right="0" w:firstLine="0"/>
        <w:jc w:val="left"/>
        <w:rPr>
          <w:color w:val="auto"/>
          <w:szCs w:val="28"/>
        </w:rPr>
      </w:pPr>
    </w:p>
    <w:p w:rsidR="006F53C2" w:rsidRPr="006F53C2" w:rsidRDefault="006F53C2" w:rsidP="006F53C2">
      <w:pPr>
        <w:spacing w:after="0" w:line="240" w:lineRule="auto"/>
        <w:ind w:left="0" w:right="0" w:firstLine="0"/>
        <w:jc w:val="left"/>
        <w:rPr>
          <w:ins w:id="0" w:author="tkachev_as" w:date="2019-03-27T15:11:00Z"/>
          <w:color w:val="auto"/>
          <w:sz w:val="24"/>
          <w:szCs w:val="24"/>
        </w:rPr>
        <w:sectPr w:rsidR="006F53C2" w:rsidRPr="006F53C2" w:rsidSect="00C224FF">
          <w:headerReference w:type="default" r:id="rId9"/>
          <w:pgSz w:w="11907" w:h="16840" w:code="9"/>
          <w:pgMar w:top="1134" w:right="851" w:bottom="1134" w:left="1701" w:header="720" w:footer="720" w:gutter="0"/>
          <w:cols w:space="708"/>
          <w:noEndnote/>
          <w:titlePg/>
          <w:docGrid w:linePitch="381"/>
        </w:sectPr>
      </w:pPr>
    </w:p>
    <w:p w:rsidR="00282F80" w:rsidRDefault="00282F80" w:rsidP="00261648">
      <w:pPr>
        <w:spacing w:after="4" w:line="270" w:lineRule="auto"/>
        <w:ind w:left="4410" w:right="89" w:firstLine="1402"/>
        <w:jc w:val="left"/>
        <w:rPr>
          <w:sz w:val="20"/>
        </w:rPr>
      </w:pPr>
      <w:r>
        <w:rPr>
          <w:sz w:val="20"/>
        </w:rPr>
        <w:lastRenderedPageBreak/>
        <w:t xml:space="preserve">            </w:t>
      </w:r>
      <w:r w:rsidR="00261648">
        <w:rPr>
          <w:sz w:val="20"/>
        </w:rPr>
        <w:t>Утвержден</w:t>
      </w:r>
    </w:p>
    <w:p w:rsidR="00261648" w:rsidRDefault="00261648" w:rsidP="00261648">
      <w:pPr>
        <w:spacing w:after="4" w:line="270" w:lineRule="auto"/>
        <w:ind w:left="4410" w:right="89" w:firstLine="1402"/>
        <w:jc w:val="left"/>
      </w:pPr>
      <w:r>
        <w:rPr>
          <w:sz w:val="20"/>
        </w:rPr>
        <w:t xml:space="preserve"> постановлением  администрации  </w:t>
      </w:r>
    </w:p>
    <w:p w:rsidR="00261648" w:rsidRDefault="00261648" w:rsidP="00261648">
      <w:pPr>
        <w:spacing w:after="4" w:line="270" w:lineRule="auto"/>
        <w:ind w:left="4410" w:right="89" w:firstLine="1402"/>
        <w:jc w:val="left"/>
      </w:pPr>
      <w:r>
        <w:rPr>
          <w:sz w:val="20"/>
        </w:rPr>
        <w:t xml:space="preserve">Кировского муниципального района  </w:t>
      </w:r>
    </w:p>
    <w:p w:rsidR="00261648" w:rsidRDefault="00261648" w:rsidP="00261648">
      <w:pPr>
        <w:spacing w:after="4" w:line="270" w:lineRule="auto"/>
        <w:ind w:left="4410" w:right="89" w:firstLine="1402"/>
        <w:jc w:val="left"/>
      </w:pPr>
      <w:r>
        <w:rPr>
          <w:sz w:val="20"/>
        </w:rPr>
        <w:t xml:space="preserve">Ленинградской области </w:t>
      </w:r>
    </w:p>
    <w:p w:rsidR="00355B80" w:rsidRPr="00261648" w:rsidRDefault="003643F8" w:rsidP="00355B80">
      <w:pPr>
        <w:spacing w:line="259" w:lineRule="auto"/>
        <w:ind w:left="0" w:right="142" w:firstLine="1402"/>
        <w:jc w:val="left"/>
      </w:pPr>
      <w:r>
        <w:rPr>
          <w:sz w:val="20"/>
        </w:rPr>
        <w:t xml:space="preserve">                                                                                        </w:t>
      </w:r>
      <w:r w:rsidR="00355B80">
        <w:rPr>
          <w:sz w:val="20"/>
        </w:rPr>
        <w:t>06 мая 2020</w:t>
      </w:r>
      <w:r w:rsidR="00355B80" w:rsidRPr="00261648">
        <w:rPr>
          <w:sz w:val="20"/>
        </w:rPr>
        <w:t xml:space="preserve"> г. № </w:t>
      </w:r>
      <w:r w:rsidR="00355B80">
        <w:rPr>
          <w:sz w:val="20"/>
        </w:rPr>
        <w:t>598</w:t>
      </w:r>
    </w:p>
    <w:p w:rsidR="00261648" w:rsidRDefault="00261648" w:rsidP="00261648">
      <w:pPr>
        <w:spacing w:after="112" w:line="259" w:lineRule="auto"/>
        <w:ind w:left="497" w:right="0" w:firstLine="0"/>
        <w:jc w:val="left"/>
        <w:rPr>
          <w:rFonts w:ascii="Arial" w:eastAsia="Arial" w:hAnsi="Arial" w:cs="Arial"/>
          <w:b/>
          <w:sz w:val="20"/>
        </w:rPr>
      </w:pPr>
      <w:r>
        <w:rPr>
          <w:sz w:val="20"/>
        </w:rPr>
        <w:t xml:space="preserve">                                                                                                          (</w:t>
      </w:r>
      <w:r w:rsidRPr="005431F8">
        <w:rPr>
          <w:sz w:val="20"/>
        </w:rPr>
        <w:t>Приложение</w:t>
      </w:r>
      <w:r w:rsidRPr="005431F8">
        <w:rPr>
          <w:rFonts w:ascii="Arial" w:eastAsia="Arial" w:hAnsi="Arial" w:cs="Arial"/>
          <w:sz w:val="20"/>
        </w:rPr>
        <w:t>)</w:t>
      </w:r>
    </w:p>
    <w:p w:rsidR="00261648" w:rsidRDefault="00261648" w:rsidP="00261648">
      <w:pPr>
        <w:spacing w:after="112" w:line="259" w:lineRule="auto"/>
        <w:ind w:left="497" w:right="0" w:firstLine="0"/>
        <w:jc w:val="left"/>
        <w:rPr>
          <w:rFonts w:ascii="Arial" w:eastAsia="Arial" w:hAnsi="Arial" w:cs="Arial"/>
          <w:b/>
          <w:sz w:val="20"/>
        </w:rPr>
      </w:pPr>
    </w:p>
    <w:p w:rsidR="004304DF" w:rsidRPr="00261648" w:rsidRDefault="00B11AE8" w:rsidP="00261648">
      <w:pPr>
        <w:spacing w:after="112" w:line="259" w:lineRule="auto"/>
        <w:ind w:left="497" w:right="0" w:firstLine="0"/>
        <w:jc w:val="center"/>
        <w:rPr>
          <w:rFonts w:ascii="Arial" w:eastAsia="Arial" w:hAnsi="Arial" w:cs="Arial"/>
          <w:b/>
          <w:sz w:val="20"/>
        </w:rPr>
      </w:pPr>
      <w:r w:rsidRPr="00261648">
        <w:rPr>
          <w:b/>
        </w:rPr>
        <w:t>Административный р</w:t>
      </w:r>
      <w:r w:rsidR="00261648" w:rsidRPr="00261648">
        <w:rPr>
          <w:b/>
        </w:rPr>
        <w:t xml:space="preserve">егламент предоставления </w:t>
      </w:r>
      <w:r w:rsidR="00C15102" w:rsidRPr="00261648">
        <w:rPr>
          <w:b/>
        </w:rPr>
        <w:t>муниципальной услуги</w:t>
      </w:r>
    </w:p>
    <w:p w:rsidR="004304DF" w:rsidRDefault="00C15102" w:rsidP="00261648">
      <w:pPr>
        <w:spacing w:after="46" w:line="248" w:lineRule="auto"/>
        <w:ind w:left="137" w:right="124" w:firstLine="89"/>
        <w:jc w:val="center"/>
      </w:pPr>
      <w:r>
        <w:rPr>
          <w:b/>
        </w:rPr>
        <w:t>«Зачисление детей в общеобразовательные организации, расположенны</w:t>
      </w:r>
      <w:r w:rsidR="00B11AE8">
        <w:rPr>
          <w:b/>
        </w:rPr>
        <w:t>е</w:t>
      </w:r>
      <w:r>
        <w:rPr>
          <w:b/>
        </w:rPr>
        <w:t xml:space="preserve"> на территории Кировск</w:t>
      </w:r>
      <w:r w:rsidR="00261648">
        <w:rPr>
          <w:b/>
        </w:rPr>
        <w:t>ого</w:t>
      </w:r>
      <w:r>
        <w:rPr>
          <w:b/>
        </w:rPr>
        <w:t xml:space="preserve"> муниципальн</w:t>
      </w:r>
      <w:r w:rsidR="00261648">
        <w:rPr>
          <w:b/>
        </w:rPr>
        <w:t>ого</w:t>
      </w:r>
      <w:r>
        <w:rPr>
          <w:b/>
        </w:rPr>
        <w:t xml:space="preserve"> район</w:t>
      </w:r>
      <w:r w:rsidR="00261648">
        <w:rPr>
          <w:b/>
        </w:rPr>
        <w:t>а</w:t>
      </w:r>
    </w:p>
    <w:p w:rsidR="004304DF" w:rsidRDefault="00C15102" w:rsidP="00261648">
      <w:pPr>
        <w:pStyle w:val="1"/>
        <w:numPr>
          <w:ilvl w:val="0"/>
          <w:numId w:val="0"/>
        </w:numPr>
        <w:ind w:left="619" w:right="790"/>
      </w:pPr>
      <w:r>
        <w:t>Ленинградской области»</w:t>
      </w:r>
    </w:p>
    <w:p w:rsidR="00B11AE8" w:rsidRPr="004A237D" w:rsidRDefault="00B11AE8" w:rsidP="00B11AE8">
      <w:pPr>
        <w:pStyle w:val="ConsPlusTitle"/>
        <w:widowControl/>
        <w:ind w:right="41"/>
        <w:jc w:val="center"/>
        <w:rPr>
          <w:b w:val="0"/>
          <w:sz w:val="28"/>
          <w:szCs w:val="28"/>
        </w:rPr>
      </w:pPr>
    </w:p>
    <w:p w:rsidR="004304DF" w:rsidRDefault="00C15102">
      <w:pPr>
        <w:pStyle w:val="1"/>
        <w:ind w:left="890" w:right="789" w:hanging="281"/>
      </w:pPr>
      <w:r>
        <w:t xml:space="preserve">Общие положения </w:t>
      </w:r>
    </w:p>
    <w:p w:rsidR="004304DF" w:rsidRDefault="003643F8">
      <w:pPr>
        <w:ind w:left="-15" w:right="134" w:firstLine="852"/>
      </w:pPr>
      <w:r>
        <w:t xml:space="preserve">1.1 </w:t>
      </w:r>
      <w:r>
        <w:tab/>
        <w:t xml:space="preserve">Регламент </w:t>
      </w:r>
      <w:r w:rsidR="00C15102">
        <w:t>устан</w:t>
      </w:r>
      <w:r>
        <w:t xml:space="preserve">авливает порядок </w:t>
      </w:r>
      <w:r w:rsidR="00B11AE8">
        <w:t xml:space="preserve">и стандарт </w:t>
      </w:r>
      <w:r w:rsidR="00C15102">
        <w:t xml:space="preserve">предоставления муниципальной услуги. </w:t>
      </w:r>
    </w:p>
    <w:p w:rsidR="004304DF" w:rsidRDefault="00C15102">
      <w:pPr>
        <w:ind w:left="-15" w:right="134" w:firstLine="852"/>
      </w:pPr>
      <w:r>
        <w:t xml:space="preserve">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w:t>
      </w:r>
    </w:p>
    <w:p w:rsidR="004304DF" w:rsidRDefault="00C15102">
      <w:pPr>
        <w:ind w:left="-15" w:right="134" w:firstLine="852"/>
      </w:pPr>
      <w: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 </w:t>
      </w:r>
    </w:p>
    <w:p w:rsidR="004304DF" w:rsidRDefault="00C15102">
      <w:pPr>
        <w:ind w:left="-15" w:right="134" w:firstLine="852"/>
      </w:pPr>
      <w: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4304DF" w:rsidRDefault="00C15102">
      <w:pPr>
        <w:ind w:left="-15" w:right="134" w:firstLine="852"/>
      </w:pPr>
      <w:r>
        <w:t>Категории детей, имеющих преимущественное право зачисления на обучение в о</w:t>
      </w:r>
      <w:r w:rsidR="00261648">
        <w:t>бщеобразовательные организации:</w:t>
      </w:r>
    </w:p>
    <w:p w:rsidR="003F58CE" w:rsidRDefault="003F58CE" w:rsidP="00155281">
      <w:pPr>
        <w:pStyle w:val="ConsPlusNormal"/>
        <w:ind w:right="242" w:firstLine="851"/>
        <w:jc w:val="both"/>
        <w:rPr>
          <w:rFonts w:ascii="Times New Roman" w:hAnsi="Times New Roman" w:cs="Times New Roman"/>
          <w:sz w:val="28"/>
          <w:szCs w:val="28"/>
        </w:rPr>
      </w:pPr>
      <w:r w:rsidRPr="003F58CE">
        <w:rPr>
          <w:rFonts w:ascii="Times New Roman" w:hAnsi="Times New Roman" w:cs="Times New Roman"/>
          <w:sz w:val="28"/>
          <w:szCs w:val="28"/>
        </w:rPr>
        <w:t>1.2.1.Преимущественное право зачисления на обучение</w:t>
      </w:r>
      <w:r w:rsidR="00282F80">
        <w:rPr>
          <w:rFonts w:ascii="Times New Roman" w:hAnsi="Times New Roman" w:cs="Times New Roman"/>
          <w:sz w:val="28"/>
          <w:szCs w:val="28"/>
        </w:rPr>
        <w:t xml:space="preserve"> </w:t>
      </w:r>
      <w:r w:rsidRPr="003F58CE">
        <w:rPr>
          <w:rFonts w:ascii="Times New Roman" w:hAnsi="Times New Roman" w:cs="Times New Roman"/>
          <w:sz w:val="28"/>
          <w:szCs w:val="28"/>
        </w:rPr>
        <w:t>в общеобразовательную организацию имеют дети, братья и (или) сестры которых обучаются в данной общеобразовательной организации (при зачислении на обучение по основным общеобразовательным программам начального общего образования);</w:t>
      </w:r>
    </w:p>
    <w:p w:rsidR="003F58CE" w:rsidRPr="003F58CE" w:rsidRDefault="003F58CE" w:rsidP="00155281">
      <w:pPr>
        <w:widowControl w:val="0"/>
        <w:autoSpaceDE w:val="0"/>
        <w:autoSpaceDN w:val="0"/>
        <w:adjustRightInd w:val="0"/>
        <w:spacing w:after="0" w:line="240" w:lineRule="auto"/>
        <w:ind w:left="0" w:right="242" w:firstLine="851"/>
        <w:rPr>
          <w:color w:val="auto"/>
          <w:szCs w:val="28"/>
        </w:rPr>
      </w:pPr>
      <w:r w:rsidRPr="003F58CE">
        <w:rPr>
          <w:color w:val="auto"/>
          <w:szCs w:val="28"/>
        </w:rPr>
        <w:t xml:space="preserve">1.2.2. Преимущественное право зачисления по месту жительства на </w:t>
      </w:r>
      <w:r w:rsidRPr="003F58CE">
        <w:rPr>
          <w:color w:val="auto"/>
          <w:szCs w:val="28"/>
        </w:rPr>
        <w:lastRenderedPageBreak/>
        <w:t>обучение в общеобразовательные организации имеют:</w:t>
      </w:r>
    </w:p>
    <w:p w:rsidR="004304DF" w:rsidRDefault="00C15102" w:rsidP="002A550F">
      <w:pPr>
        <w:ind w:left="0" w:right="134" w:firstLine="851"/>
      </w:pPr>
      <w:r w:rsidRPr="003F58CE">
        <w:t>дети сотрудника полиции;</w:t>
      </w:r>
    </w:p>
    <w:p w:rsidR="0037205C" w:rsidRDefault="00C15102" w:rsidP="0037205C">
      <w:pPr>
        <w:ind w:left="0" w:right="134" w:firstLine="837"/>
      </w:pPr>
      <w:r>
        <w:t xml:space="preserve">дети сотрудника полиции, погибшего (умершего) вследствие увечья или иного повреждения здоровья, полученных в связи с выполнением служебных </w:t>
      </w:r>
      <w:r w:rsidR="0037205C">
        <w:t>обязанностей;</w:t>
      </w:r>
    </w:p>
    <w:p w:rsidR="004304DF" w:rsidRDefault="0037205C" w:rsidP="00500C50">
      <w:pPr>
        <w:ind w:left="0" w:right="134" w:firstLine="837"/>
      </w:pPr>
      <w:r>
        <w:t>дети</w:t>
      </w:r>
      <w:r w:rsidR="00C15102">
        <w:t xml:space="preserve"> сотрудника полиции, умершего вследствие заболевания, полученного в период прохождения службы в полиции; </w:t>
      </w:r>
    </w:p>
    <w:p w:rsidR="0037205C" w:rsidRDefault="00C15102">
      <w:pPr>
        <w:ind w:left="-15" w:right="134" w:firstLine="852"/>
      </w:pPr>
      <w: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37205C" w:rsidRDefault="00C15102">
      <w:pPr>
        <w:ind w:left="-15" w:right="134" w:firstLine="852"/>
      </w:pPr>
      <w: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37205C" w:rsidRDefault="00C15102" w:rsidP="002A550F">
      <w:pPr>
        <w:ind w:left="-15" w:right="134" w:firstLine="852"/>
      </w:pPr>
      <w:r>
        <w:t xml:space="preserve">дети, находящиеся (находившиеся) на иждивении сотрудника полиции, гражданина Российской Федерации, указанных в </w:t>
      </w:r>
      <w:hyperlink r:id="rId10">
        <w:r>
          <w:t>пунктах 1</w:t>
        </w:r>
      </w:hyperlink>
      <w:hyperlink r:id="rId11">
        <w:r>
          <w:t>-</w:t>
        </w:r>
      </w:hyperlink>
      <w:hyperlink r:id="rId12">
        <w:r>
          <w:t>5</w:t>
        </w:r>
      </w:hyperlink>
      <w:hyperlink r:id="rId13"/>
      <w:r>
        <w:t xml:space="preserve">части 6 статьи 46 </w:t>
      </w:r>
      <w:r w:rsidR="002A550F">
        <w:t xml:space="preserve"> </w:t>
      </w:r>
      <w:r>
        <w:t xml:space="preserve">Федерального </w:t>
      </w:r>
      <w:hyperlink r:id="rId14">
        <w:r>
          <w:t>закона</w:t>
        </w:r>
      </w:hyperlink>
      <w:r>
        <w:t xml:space="preserve"> от 07.02.2011 № 3-ФЗ «О полиции»; </w:t>
      </w:r>
    </w:p>
    <w:p w:rsidR="0037205C" w:rsidRDefault="00C15102" w:rsidP="002A550F">
      <w:pPr>
        <w:ind w:left="-15" w:right="134" w:firstLine="724"/>
      </w:pPr>
      <w: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
    <w:p w:rsidR="004304DF" w:rsidRDefault="00C15102" w:rsidP="002A550F">
      <w:pPr>
        <w:ind w:left="-15" w:right="134" w:firstLine="724"/>
      </w:pPr>
      <w:r>
        <w:t xml:space="preserve"> дети сотрудника, погибшего (умершего) вследствие увечья или иного повреждения здоровья, полученных в связи с выполнением служебных </w:t>
      </w:r>
    </w:p>
    <w:p w:rsidR="0037205C" w:rsidRDefault="00C15102">
      <w:pPr>
        <w:ind w:left="-15" w:right="134" w:firstLine="0"/>
      </w:pPr>
      <w:r>
        <w:t>обязанностей;</w:t>
      </w:r>
    </w:p>
    <w:p w:rsidR="0037205C" w:rsidRDefault="00C15102" w:rsidP="002A550F">
      <w:pPr>
        <w:ind w:left="-15" w:right="134" w:firstLine="724"/>
      </w:pPr>
      <w:r>
        <w:t xml:space="preserve">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p w:rsidR="0037205C" w:rsidRDefault="00C15102" w:rsidP="002A550F">
      <w:pPr>
        <w:tabs>
          <w:tab w:val="left" w:pos="567"/>
          <w:tab w:val="left" w:pos="709"/>
        </w:tabs>
        <w:ind w:left="-15" w:right="134" w:firstLine="724"/>
      </w:pPr>
      <w: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w:t>
      </w:r>
      <w:r>
        <w:lastRenderedPageBreak/>
        <w:t>исключивших возможность дальнейшего прохождения службы в учреждениях и органах уголовно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37205C" w:rsidRDefault="00C15102" w:rsidP="002A550F">
      <w:pPr>
        <w:tabs>
          <w:tab w:val="left" w:pos="567"/>
          <w:tab w:val="left" w:pos="851"/>
        </w:tabs>
        <w:ind w:left="-15" w:right="134" w:firstLine="724"/>
      </w:pPr>
      <w:r>
        <w:t xml:space="preserve">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74144D" w:rsidRDefault="00C15102" w:rsidP="002A550F">
      <w:pPr>
        <w:ind w:left="-15" w:right="134" w:firstLine="724"/>
      </w:pPr>
      <w:r>
        <w:t xml:space="preserve">дети, находящиеся (находившиеся) на иждивении сотрудника, гражданина Российской Федерации, указанных в пунктах 1-5 части 14 статьи 3 Федерального </w:t>
      </w:r>
      <w:hyperlink r:id="rId15">
        <w:r>
          <w:t>закона</w:t>
        </w:r>
      </w:hyperlink>
      <w: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304DF" w:rsidRDefault="00C15102" w:rsidP="003643F8">
      <w:pPr>
        <w:ind w:left="-15" w:right="134" w:firstLine="724"/>
      </w:pPr>
      <w:r>
        <w:t xml:space="preserve">дети военнослужащих по месту жительства их семей; </w:t>
      </w:r>
    </w:p>
    <w:p w:rsidR="0074144D" w:rsidRDefault="00C15102" w:rsidP="003643F8">
      <w:pPr>
        <w:tabs>
          <w:tab w:val="left" w:pos="284"/>
          <w:tab w:val="left" w:pos="709"/>
        </w:tabs>
        <w:ind w:left="-15" w:right="134" w:firstLine="724"/>
      </w:pPr>
      <w:r>
        <w:t>дети военнослужащих при</w:t>
      </w:r>
      <w:r w:rsidR="0074144D">
        <w:t xml:space="preserve"> изменении места военной службы;</w:t>
      </w:r>
    </w:p>
    <w:p w:rsidR="004304DF" w:rsidRDefault="00C15102" w:rsidP="003643F8">
      <w:pPr>
        <w:tabs>
          <w:tab w:val="left" w:pos="284"/>
          <w:tab w:val="left" w:pos="709"/>
        </w:tabs>
        <w:ind w:left="-15" w:right="134" w:firstLine="724"/>
      </w:pPr>
      <w:r>
        <w:t xml:space="preserve">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w:t>
      </w:r>
      <w:r w:rsidR="00500C50">
        <w:t>ной службы или месту жительства.</w:t>
      </w:r>
    </w:p>
    <w:p w:rsidR="00E27C9D" w:rsidRPr="00E27C9D" w:rsidRDefault="00C15102" w:rsidP="00E27C9D">
      <w:pPr>
        <w:ind w:left="-15" w:right="134"/>
      </w:pPr>
      <w:r>
        <w:t>1.3. Информация о местах нахождения Комитета образо</w:t>
      </w:r>
      <w:r w:rsidR="00500C50">
        <w:t>вания администрации Кировского МР,</w:t>
      </w:r>
      <w:r w:rsidR="00282F80">
        <w:t xml:space="preserve"> </w:t>
      </w:r>
      <w:r w:rsidR="00500C50">
        <w:t>и</w:t>
      </w:r>
      <w:r w:rsidR="00E27C9D" w:rsidRPr="00E27C9D">
        <w:t xml:space="preserve">нформация о месте нахождения и графике работы </w:t>
      </w:r>
      <w:r w:rsidR="00E27C9D" w:rsidRPr="00E27C9D">
        <w:rPr>
          <w:bCs/>
        </w:rPr>
        <w:t>Комитета образования</w:t>
      </w:r>
      <w:r w:rsidR="00E27C9D" w:rsidRPr="00E27C9D">
        <w:t xml:space="preserve">, ответственного за предоставление муниципальной </w:t>
      </w:r>
      <w:bookmarkStart w:id="1" w:name="sub_20195"/>
      <w:r w:rsidR="00E27C9D" w:rsidRPr="00E27C9D">
        <w:t xml:space="preserve">услуги, указана в приложении № </w:t>
      </w:r>
      <w:r w:rsidR="009B78FE">
        <w:t>9</w:t>
      </w:r>
      <w:r w:rsidR="00E27C9D">
        <w:t>;</w:t>
      </w:r>
    </w:p>
    <w:bookmarkEnd w:id="1"/>
    <w:p w:rsidR="00E27C9D" w:rsidRDefault="00C15102">
      <w:pPr>
        <w:ind w:left="-15" w:right="134"/>
      </w:pPr>
      <w:r>
        <w:t xml:space="preserve">на стендах в местах предоставления муниципальной </w:t>
      </w:r>
      <w:r w:rsidR="00B759D5">
        <w:t>услуги;</w:t>
      </w:r>
    </w:p>
    <w:p w:rsidR="00E27C9D" w:rsidRPr="00095C0C" w:rsidRDefault="00B759D5" w:rsidP="002A550F">
      <w:pPr>
        <w:ind w:left="-15" w:right="134" w:firstLine="724"/>
      </w:pPr>
      <w:r>
        <w:t xml:space="preserve"> на</w:t>
      </w:r>
      <w:r w:rsidR="00C15102">
        <w:t xml:space="preserve"> сайте Комитета образования</w:t>
      </w:r>
      <w:r w:rsidR="00282F80">
        <w:t xml:space="preserve"> </w:t>
      </w:r>
      <w:hyperlink r:id="rId16" w:history="1">
        <w:r w:rsidR="00E27C9D" w:rsidRPr="00095C0C">
          <w:rPr>
            <w:color w:val="000000" w:themeColor="text1"/>
          </w:rPr>
          <w:t>https://www.k-edu.ru/</w:t>
        </w:r>
      </w:hyperlink>
      <w:r w:rsidR="00C15102" w:rsidRPr="00095C0C">
        <w:t xml:space="preserve">; </w:t>
      </w:r>
    </w:p>
    <w:p w:rsidR="004304DF" w:rsidRPr="00095C0C" w:rsidRDefault="00C15102" w:rsidP="00282F80">
      <w:pPr>
        <w:ind w:left="-15" w:right="134" w:firstLine="724"/>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7">
        <w:r w:rsidRPr="00095C0C">
          <w:t>http://mfc47.ru/</w:t>
        </w:r>
      </w:hyperlink>
      <w:hyperlink r:id="rId18">
        <w:r w:rsidRPr="00095C0C">
          <w:t>;</w:t>
        </w:r>
      </w:hyperlink>
    </w:p>
    <w:p w:rsidR="00246E7F" w:rsidRDefault="003643F8" w:rsidP="00282F80">
      <w:pPr>
        <w:tabs>
          <w:tab w:val="center" w:pos="846"/>
          <w:tab w:val="center" w:pos="1845"/>
          <w:tab w:val="center" w:pos="3732"/>
          <w:tab w:val="center" w:pos="5197"/>
          <w:tab w:val="center" w:pos="6602"/>
          <w:tab w:val="center" w:pos="8260"/>
          <w:tab w:val="right" w:pos="10206"/>
        </w:tabs>
        <w:spacing w:after="24" w:line="258" w:lineRule="auto"/>
        <w:ind w:left="0" w:right="0" w:firstLine="709"/>
      </w:pPr>
      <w:r>
        <w:lastRenderedPageBreak/>
        <w:t xml:space="preserve">на Портале </w:t>
      </w:r>
      <w:r w:rsidR="00C15102">
        <w:t xml:space="preserve">государственных </w:t>
      </w:r>
      <w:r w:rsidR="00C15102">
        <w:tab/>
        <w:t xml:space="preserve">и </w:t>
      </w:r>
      <w:r w:rsidR="00C15102">
        <w:tab/>
        <w:t xml:space="preserve">муниципальных </w:t>
      </w:r>
      <w:r w:rsidR="00C15102">
        <w:tab/>
        <w:t>услуг (функций) Ленинградской области (далее - ПГУ ЛО):</w:t>
      </w:r>
      <w:hyperlink r:id="rId19" w:history="1">
        <w:r w:rsidR="00246E7F" w:rsidRPr="00095C0C">
          <w:rPr>
            <w:rStyle w:val="a3"/>
            <w:color w:val="000000" w:themeColor="text1"/>
            <w:u w:val="none"/>
          </w:rPr>
          <w:t>www.gu.lenobl.ru</w:t>
        </w:r>
      </w:hyperlink>
      <w:r w:rsidR="00C15102" w:rsidRPr="00095C0C">
        <w:rPr>
          <w:color w:val="000000" w:themeColor="text1"/>
        </w:rPr>
        <w:t xml:space="preserve">. </w:t>
      </w:r>
    </w:p>
    <w:p w:rsidR="004304DF" w:rsidRDefault="00C15102" w:rsidP="003643F8">
      <w:pPr>
        <w:ind w:left="0" w:right="-2" w:firstLine="709"/>
      </w:pPr>
      <w:r>
        <w:t>Сведения инфо</w:t>
      </w:r>
      <w:r w:rsidR="002A550F">
        <w:t>рмационно-справочного характера вкл</w:t>
      </w:r>
      <w:r>
        <w:t xml:space="preserve">ючают: </w:t>
      </w:r>
    </w:p>
    <w:p w:rsidR="002E59DF" w:rsidRDefault="008F67F6">
      <w:pPr>
        <w:ind w:left="-15" w:right="134"/>
      </w:pPr>
      <w:r>
        <w:t>информацию</w:t>
      </w:r>
      <w:r w:rsidR="00C15102">
        <w:t xml:space="preserve"> о месте нахождения и графике работы общеобразовательных организаций, предоставляющих муниципальную услугу, способы получения информации о местах нахождения и графиках работы Комитета образования, участвующего в предоставлении муниципальной услуги;</w:t>
      </w:r>
    </w:p>
    <w:p w:rsidR="008F67F6" w:rsidRDefault="00C15102">
      <w:pPr>
        <w:ind w:left="-15" w:right="134"/>
      </w:pPr>
      <w:r>
        <w:t xml:space="preserve"> справочные телефоны общеобразовательных организаций, предоставляющих муниципальную услугу, в том числе номер телефона-автоинформатора (при наличии);</w:t>
      </w:r>
    </w:p>
    <w:p w:rsidR="00CD23BF" w:rsidRDefault="00C15102">
      <w:pPr>
        <w:ind w:left="-15" w:right="134"/>
      </w:pPr>
      <w:r>
        <w:t xml:space="preserve"> адреса официальных сайтов Комитета </w:t>
      </w:r>
      <w:r w:rsidR="00CD23BF">
        <w:t>образования, общеобразовательных</w:t>
      </w:r>
      <w:r>
        <w:t xml:space="preserve"> организаций, предоставляющих муниципальную услугу, адреса их электронной почты;</w:t>
      </w:r>
    </w:p>
    <w:p w:rsidR="004304DF" w:rsidRDefault="00C15102">
      <w:pPr>
        <w:ind w:left="-15" w:right="134"/>
      </w:pPr>
      <w: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w:t>
      </w:r>
    </w:p>
    <w:p w:rsidR="004304DF" w:rsidRDefault="004304DF">
      <w:pPr>
        <w:spacing w:after="34" w:line="259" w:lineRule="auto"/>
        <w:ind w:left="720" w:right="0" w:firstLine="0"/>
        <w:jc w:val="left"/>
      </w:pPr>
    </w:p>
    <w:p w:rsidR="004304DF" w:rsidRDefault="00C15102">
      <w:pPr>
        <w:numPr>
          <w:ilvl w:val="0"/>
          <w:numId w:val="1"/>
        </w:numPr>
        <w:spacing w:after="139" w:line="248" w:lineRule="auto"/>
        <w:ind w:left="2384" w:right="124" w:hanging="281"/>
      </w:pPr>
      <w:r>
        <w:rPr>
          <w:b/>
        </w:rPr>
        <w:t xml:space="preserve">Стандарт предоставления муниципальной услуги. </w:t>
      </w:r>
    </w:p>
    <w:p w:rsidR="004304DF" w:rsidRDefault="00C15102" w:rsidP="00C15102">
      <w:pPr>
        <w:numPr>
          <w:ilvl w:val="1"/>
          <w:numId w:val="1"/>
        </w:numPr>
        <w:ind w:left="0" w:right="134"/>
      </w:pPr>
      <w:r>
        <w:t xml:space="preserve">Полное наименование муниципальной услуги: «Зачисление детей в общеобразовательные организации, расположенные на территории Кировского муниципального района Ленинградской области». </w:t>
      </w:r>
    </w:p>
    <w:p w:rsidR="004304DF" w:rsidRDefault="00C15102">
      <w:pPr>
        <w:ind w:left="-15" w:right="134"/>
      </w:pPr>
      <w:r>
        <w:t xml:space="preserve">Сокращенное наименование муниципальной услуги: «Зачисление детей в общеобразовательные организации». </w:t>
      </w:r>
    </w:p>
    <w:p w:rsidR="004304DF" w:rsidRDefault="00C15102" w:rsidP="00737CA7">
      <w:pPr>
        <w:numPr>
          <w:ilvl w:val="1"/>
          <w:numId w:val="1"/>
        </w:numPr>
        <w:ind w:left="0" w:right="134"/>
      </w:pPr>
      <w:r>
        <w:t xml:space="preserve">Муниципальную услугу предоставляют общеобразовательные организации, реализующие образовательные программы начального общего, основного общего и среднего общего образования, </w:t>
      </w:r>
      <w:r w:rsidR="00737CA7">
        <w:t>подведомственные</w:t>
      </w:r>
      <w:r w:rsidR="00282F80">
        <w:t xml:space="preserve"> </w:t>
      </w:r>
      <w:r w:rsidR="00737CA7">
        <w:t xml:space="preserve">Комитету </w:t>
      </w:r>
      <w:r>
        <w:t>образования (далее – о</w:t>
      </w:r>
      <w:r w:rsidR="00737CA7">
        <w:t>бщеобразовательные организации).</w:t>
      </w:r>
    </w:p>
    <w:p w:rsidR="004304DF" w:rsidRDefault="00C15102">
      <w:pPr>
        <w:ind w:left="708" w:right="134" w:firstLine="0"/>
      </w:pPr>
      <w:r>
        <w:t xml:space="preserve">В предоставлении муниципальной услуги участвуют:  </w:t>
      </w:r>
    </w:p>
    <w:p w:rsidR="004304DF" w:rsidRDefault="00C15102">
      <w:pPr>
        <w:ind w:left="708" w:right="134" w:firstLine="0"/>
      </w:pPr>
      <w:r>
        <w:t xml:space="preserve">ГБУ ЛО «МФЦ; </w:t>
      </w:r>
    </w:p>
    <w:p w:rsidR="004304DF" w:rsidRDefault="00C15102">
      <w:pPr>
        <w:ind w:left="-15" w:right="134"/>
      </w:pPr>
      <w:r>
        <w:t xml:space="preserve">Комитет образования администрации Кировского муниципального района Ленинградской области. </w:t>
      </w:r>
    </w:p>
    <w:p w:rsidR="00B759D5" w:rsidRPr="00B759D5" w:rsidRDefault="00C15102" w:rsidP="00B759D5">
      <w:pPr>
        <w:ind w:left="-15" w:right="134"/>
      </w:pPr>
      <w: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w:t>
      </w:r>
      <w:r>
        <w:lastRenderedPageBreak/>
        <w:t xml:space="preserve">автоматизированную информационную систему Комитета общего и профессионального образования Ленинградской области (далее – ведомственная АИС), </w:t>
      </w:r>
      <w:r w:rsidR="00B759D5" w:rsidRPr="00B759D5">
        <w:t xml:space="preserve">размещенную на портале «Современное образование Ленинградской области» (далее – Портал): </w:t>
      </w:r>
      <w:hyperlink r:id="rId20" w:history="1">
        <w:r w:rsidR="00B759D5" w:rsidRPr="00095C0C">
          <w:rPr>
            <w:rStyle w:val="a3"/>
            <w:color w:val="000000" w:themeColor="text1"/>
            <w:u w:val="none"/>
            <w:lang w:val="en-US"/>
          </w:rPr>
          <w:t>www</w:t>
        </w:r>
        <w:r w:rsidR="00B759D5" w:rsidRPr="00095C0C">
          <w:rPr>
            <w:rStyle w:val="a3"/>
            <w:color w:val="000000" w:themeColor="text1"/>
            <w:u w:val="none"/>
          </w:rPr>
          <w:t>.</w:t>
        </w:r>
        <w:r w:rsidR="00B759D5" w:rsidRPr="00095C0C">
          <w:rPr>
            <w:rStyle w:val="a3"/>
            <w:color w:val="000000" w:themeColor="text1"/>
            <w:u w:val="none"/>
            <w:lang w:val="en-US"/>
          </w:rPr>
          <w:t>obr</w:t>
        </w:r>
        <w:r w:rsidR="00B759D5" w:rsidRPr="00095C0C">
          <w:rPr>
            <w:rStyle w:val="a3"/>
            <w:color w:val="000000" w:themeColor="text1"/>
            <w:u w:val="none"/>
          </w:rPr>
          <w:t>.</w:t>
        </w:r>
        <w:r w:rsidR="00B759D5" w:rsidRPr="00095C0C">
          <w:rPr>
            <w:rStyle w:val="a3"/>
            <w:color w:val="000000" w:themeColor="text1"/>
            <w:u w:val="none"/>
            <w:lang w:val="en-US"/>
          </w:rPr>
          <w:t>lenreg</w:t>
        </w:r>
        <w:r w:rsidR="00B759D5" w:rsidRPr="00095C0C">
          <w:rPr>
            <w:rStyle w:val="a3"/>
            <w:color w:val="000000" w:themeColor="text1"/>
            <w:u w:val="none"/>
          </w:rPr>
          <w:t>.</w:t>
        </w:r>
        <w:r w:rsidR="00B759D5" w:rsidRPr="00095C0C">
          <w:rPr>
            <w:rStyle w:val="a3"/>
            <w:color w:val="000000" w:themeColor="text1"/>
            <w:u w:val="none"/>
            <w:lang w:val="en-US"/>
          </w:rPr>
          <w:t>ru</w:t>
        </w:r>
      </w:hyperlink>
      <w:r w:rsidR="00B759D5" w:rsidRPr="00095C0C">
        <w:rPr>
          <w:color w:val="000000" w:themeColor="text1"/>
        </w:rPr>
        <w:t>.</w:t>
      </w:r>
    </w:p>
    <w:p w:rsidR="004304DF" w:rsidRDefault="00C15102">
      <w:pPr>
        <w:ind w:left="-15" w:right="134"/>
      </w:pPr>
      <w:r>
        <w:t xml:space="preserve">Заявление на получение </w:t>
      </w:r>
      <w:r w:rsidR="00B759D5">
        <w:t>муниципальной услуги</w:t>
      </w:r>
      <w:r>
        <w:t xml:space="preserve"> принимаются: </w:t>
      </w:r>
    </w:p>
    <w:p w:rsidR="004304DF" w:rsidRDefault="00C15102">
      <w:pPr>
        <w:ind w:left="708" w:right="134" w:firstLine="0"/>
      </w:pPr>
      <w:r>
        <w:t xml:space="preserve">1) при личной явке: </w:t>
      </w:r>
    </w:p>
    <w:p w:rsidR="00B759D5" w:rsidRDefault="00C15102">
      <w:pPr>
        <w:ind w:left="-15" w:right="134"/>
      </w:pPr>
      <w:r>
        <w:t xml:space="preserve">в общеобразовательную организацию; </w:t>
      </w:r>
    </w:p>
    <w:p w:rsidR="00B759D5" w:rsidRDefault="00C15102">
      <w:pPr>
        <w:ind w:left="-15" w:right="134"/>
      </w:pPr>
      <w:r>
        <w:t xml:space="preserve">в филиалах, отделах, удаленных рабочих местах ГБУ ЛО «МФЦ»; </w:t>
      </w:r>
    </w:p>
    <w:p w:rsidR="00B759D5" w:rsidRDefault="00C15102">
      <w:pPr>
        <w:ind w:left="-15" w:right="134"/>
      </w:pPr>
      <w:r>
        <w:t xml:space="preserve">2) без личной </w:t>
      </w:r>
      <w:r w:rsidR="00095C0C">
        <w:t>явки: в</w:t>
      </w:r>
      <w:r>
        <w:t xml:space="preserve"> электронной форме через личный кабинет заявителя на ПГУ ЛО, на Портале. </w:t>
      </w:r>
    </w:p>
    <w:p w:rsidR="004304DF" w:rsidRDefault="00B759D5">
      <w:pPr>
        <w:ind w:left="-15" w:right="134"/>
      </w:pPr>
      <w:r w:rsidRPr="00B759D5">
        <w:rPr>
          <w:color w:val="auto"/>
          <w:szCs w:val="28"/>
        </w:rPr>
        <w:t xml:space="preserve">Заявитель имеет право записаться </w:t>
      </w:r>
      <w:r w:rsidRPr="00342772">
        <w:rPr>
          <w:szCs w:val="28"/>
        </w:rPr>
        <w:t>на прием для подачи заявления о предоставлении муниципальной услуги следующими способами</w:t>
      </w:r>
      <w:r w:rsidR="00C15102">
        <w:t xml:space="preserve">: </w:t>
      </w:r>
    </w:p>
    <w:p w:rsidR="004304DF" w:rsidRDefault="00C15102" w:rsidP="00B759D5">
      <w:pPr>
        <w:numPr>
          <w:ilvl w:val="0"/>
          <w:numId w:val="2"/>
        </w:numPr>
        <w:ind w:right="134" w:firstLine="1"/>
      </w:pPr>
      <w:r>
        <w:t xml:space="preserve">по телефону – в общеобразовательную организацию, в МФЦ; </w:t>
      </w:r>
    </w:p>
    <w:p w:rsidR="004304DF" w:rsidRDefault="00C15102" w:rsidP="003643F8">
      <w:pPr>
        <w:numPr>
          <w:ilvl w:val="0"/>
          <w:numId w:val="2"/>
        </w:numPr>
        <w:ind w:left="0" w:right="134" w:firstLine="709"/>
      </w:pPr>
      <w:r>
        <w:t xml:space="preserve">посредством сайта общеобразовательной организации – в образовательную организацию. </w:t>
      </w:r>
    </w:p>
    <w:p w:rsidR="004304DF" w:rsidRDefault="00C15102">
      <w:pPr>
        <w:ind w:left="-15" w:right="134"/>
      </w:pPr>
      <w:r>
        <w:t xml:space="preserve">Для записи заявитель выбирает любую свободную для приема дату и время в пределах установленного в общеобразовательной организации или МФЦ графика приема заявителей. </w:t>
      </w:r>
    </w:p>
    <w:p w:rsidR="004304DF" w:rsidRDefault="00C15102">
      <w:pPr>
        <w:ind w:left="708" w:right="134" w:firstLine="0"/>
      </w:pPr>
      <w:r>
        <w:t xml:space="preserve">2.3. Результат предоставления муниципальной услуги: </w:t>
      </w:r>
    </w:p>
    <w:p w:rsidR="00B759D5" w:rsidRPr="00B759D5" w:rsidRDefault="00B759D5" w:rsidP="00B759D5">
      <w:pPr>
        <w:tabs>
          <w:tab w:val="left" w:pos="709"/>
        </w:tabs>
        <w:spacing w:after="0" w:line="240" w:lineRule="auto"/>
        <w:ind w:left="0" w:right="0" w:firstLine="709"/>
        <w:rPr>
          <w:szCs w:val="28"/>
        </w:rPr>
      </w:pPr>
      <w:r>
        <w:rPr>
          <w:color w:val="auto"/>
          <w:szCs w:val="28"/>
        </w:rPr>
        <w:t>-</w:t>
      </w:r>
      <w:r w:rsidRPr="00B759D5">
        <w:rPr>
          <w:color w:val="auto"/>
          <w:szCs w:val="28"/>
        </w:rPr>
        <w:t>уведомление о зачислении в общеобразовательную организацию</w:t>
      </w:r>
      <w:r w:rsidRPr="00B759D5">
        <w:rPr>
          <w:szCs w:val="28"/>
        </w:rPr>
        <w:t>;</w:t>
      </w:r>
    </w:p>
    <w:p w:rsidR="00B759D5" w:rsidRPr="00B759D5" w:rsidRDefault="00B759D5" w:rsidP="00B759D5">
      <w:pPr>
        <w:tabs>
          <w:tab w:val="left" w:pos="709"/>
        </w:tabs>
        <w:spacing w:after="0" w:line="240" w:lineRule="auto"/>
        <w:ind w:left="0" w:right="0" w:firstLine="709"/>
        <w:rPr>
          <w:bCs/>
          <w:szCs w:val="28"/>
        </w:rPr>
      </w:pPr>
      <w:r>
        <w:rPr>
          <w:szCs w:val="28"/>
        </w:rPr>
        <w:t>-</w:t>
      </w:r>
      <w:r w:rsidRPr="00B759D5">
        <w:rPr>
          <w:szCs w:val="28"/>
        </w:rPr>
        <w:t xml:space="preserve">уведомление об отказе в зачислении </w:t>
      </w:r>
      <w:r w:rsidRPr="00B759D5">
        <w:rPr>
          <w:color w:val="auto"/>
          <w:szCs w:val="28"/>
        </w:rPr>
        <w:t>в общеобразовательную организацию</w:t>
      </w:r>
      <w:r w:rsidRPr="00B759D5">
        <w:rPr>
          <w:szCs w:val="28"/>
        </w:rPr>
        <w:t>.</w:t>
      </w:r>
    </w:p>
    <w:p w:rsidR="004304DF" w:rsidRDefault="00C15102">
      <w:pPr>
        <w:ind w:left="-15" w:right="134"/>
      </w:pPr>
      <w: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4304DF" w:rsidRDefault="00C15102">
      <w:pPr>
        <w:ind w:left="708" w:right="134" w:firstLine="0"/>
      </w:pPr>
      <w:r>
        <w:t xml:space="preserve">1) при личной явке: </w:t>
      </w:r>
    </w:p>
    <w:p w:rsidR="004304DF" w:rsidRDefault="00C15102">
      <w:pPr>
        <w:ind w:left="708" w:right="134" w:firstLine="0"/>
      </w:pPr>
      <w:r>
        <w:t xml:space="preserve">в общеобразовательную организацию; </w:t>
      </w:r>
    </w:p>
    <w:p w:rsidR="009B78FE" w:rsidRDefault="00C15102" w:rsidP="003643F8">
      <w:pPr>
        <w:ind w:left="708" w:right="-2" w:firstLine="0"/>
      </w:pPr>
      <w:r>
        <w:t xml:space="preserve">в филиалах, отделах, удаленных рабочих местах ГБУ ЛО «МФЦ»; </w:t>
      </w:r>
    </w:p>
    <w:p w:rsidR="004304DF" w:rsidRDefault="00C15102">
      <w:pPr>
        <w:ind w:left="708" w:right="1385" w:firstLine="0"/>
      </w:pPr>
      <w:r>
        <w:t xml:space="preserve">2) без личной явки: </w:t>
      </w:r>
    </w:p>
    <w:p w:rsidR="00B759D5" w:rsidRPr="00B759D5" w:rsidRDefault="00B759D5" w:rsidP="00B759D5">
      <w:pPr>
        <w:widowControl w:val="0"/>
        <w:tabs>
          <w:tab w:val="left" w:pos="142"/>
          <w:tab w:val="left" w:pos="284"/>
        </w:tabs>
        <w:autoSpaceDE w:val="0"/>
        <w:autoSpaceDN w:val="0"/>
        <w:adjustRightInd w:val="0"/>
        <w:spacing w:after="0" w:line="240" w:lineRule="auto"/>
        <w:ind w:left="0" w:right="0" w:firstLine="709"/>
        <w:rPr>
          <w:color w:val="auto"/>
          <w:szCs w:val="28"/>
        </w:rPr>
      </w:pPr>
      <w:r w:rsidRPr="00B759D5">
        <w:rPr>
          <w:color w:val="auto"/>
          <w:szCs w:val="28"/>
        </w:rPr>
        <w:t xml:space="preserve">в электронной форме через личный кабинет заявителя на ПГУ ЛО, на Портале «Современное образование Ленинградской области». </w:t>
      </w:r>
    </w:p>
    <w:p w:rsidR="00B759D5" w:rsidRPr="00B759D5" w:rsidRDefault="00B759D5" w:rsidP="00B759D5">
      <w:pPr>
        <w:spacing w:after="0" w:line="240" w:lineRule="auto"/>
        <w:ind w:left="0" w:right="0" w:firstLine="709"/>
        <w:rPr>
          <w:bCs/>
          <w:color w:val="auto"/>
          <w:szCs w:val="28"/>
        </w:rPr>
      </w:pPr>
      <w:r w:rsidRPr="00B759D5">
        <w:rPr>
          <w:bCs/>
          <w:color w:val="auto"/>
          <w:szCs w:val="28"/>
        </w:rPr>
        <w:t>2.4. Срок предоставления муниципальной услуги:</w:t>
      </w:r>
    </w:p>
    <w:p w:rsidR="00B759D5" w:rsidRPr="00B759D5" w:rsidRDefault="00B759D5" w:rsidP="00B759D5">
      <w:pPr>
        <w:numPr>
          <w:ilvl w:val="2"/>
          <w:numId w:val="18"/>
        </w:numPr>
        <w:tabs>
          <w:tab w:val="left" w:pos="709"/>
        </w:tabs>
        <w:spacing w:after="0" w:line="240" w:lineRule="auto"/>
        <w:ind w:left="0" w:right="0" w:firstLine="709"/>
        <w:rPr>
          <w:color w:val="auto"/>
          <w:szCs w:val="28"/>
        </w:rPr>
      </w:pPr>
      <w:r w:rsidRPr="00B759D5">
        <w:rPr>
          <w:color w:val="auto"/>
          <w:szCs w:val="28"/>
        </w:rPr>
        <w:t>Сроки подачи заявлений в первые классы общеобразовательных организаций на следующий учебный год.</w:t>
      </w:r>
    </w:p>
    <w:p w:rsidR="00B759D5" w:rsidRPr="00B759D5" w:rsidRDefault="00B759D5" w:rsidP="003643F8">
      <w:pPr>
        <w:numPr>
          <w:ilvl w:val="3"/>
          <w:numId w:val="18"/>
        </w:numPr>
        <w:autoSpaceDE w:val="0"/>
        <w:autoSpaceDN w:val="0"/>
        <w:adjustRightInd w:val="0"/>
        <w:spacing w:after="0" w:line="240" w:lineRule="auto"/>
        <w:ind w:left="0" w:right="0" w:firstLine="709"/>
        <w:rPr>
          <w:color w:val="auto"/>
          <w:szCs w:val="28"/>
        </w:rPr>
      </w:pPr>
      <w:r w:rsidRPr="00B759D5">
        <w:rPr>
          <w:color w:val="auto"/>
          <w:szCs w:val="28"/>
        </w:rPr>
        <w:t xml:space="preserve">Для детей, проживающих на закрепленной территории: </w:t>
      </w:r>
    </w:p>
    <w:p w:rsidR="00B759D5" w:rsidRPr="00B759D5" w:rsidRDefault="00B759D5" w:rsidP="00B759D5">
      <w:pPr>
        <w:autoSpaceDE w:val="0"/>
        <w:autoSpaceDN w:val="0"/>
        <w:adjustRightInd w:val="0"/>
        <w:spacing w:after="0" w:line="240" w:lineRule="auto"/>
        <w:ind w:left="0" w:right="0" w:firstLine="567"/>
        <w:rPr>
          <w:color w:val="auto"/>
          <w:szCs w:val="28"/>
        </w:rPr>
      </w:pPr>
      <w:r w:rsidRPr="00B759D5">
        <w:rPr>
          <w:color w:val="auto"/>
          <w:szCs w:val="28"/>
        </w:rPr>
        <w:t xml:space="preserve">начало приема заявлений: не ранее 15 января года начала обучения, но не позднее 1 февраля года начала обучения; </w:t>
      </w:r>
    </w:p>
    <w:p w:rsidR="00B759D5" w:rsidRPr="00B759D5" w:rsidRDefault="00B759D5" w:rsidP="00B759D5">
      <w:pPr>
        <w:autoSpaceDE w:val="0"/>
        <w:autoSpaceDN w:val="0"/>
        <w:adjustRightInd w:val="0"/>
        <w:spacing w:after="0" w:line="240" w:lineRule="auto"/>
        <w:ind w:left="0" w:right="0" w:firstLine="567"/>
        <w:rPr>
          <w:color w:val="auto"/>
          <w:szCs w:val="28"/>
        </w:rPr>
      </w:pPr>
      <w:r w:rsidRPr="00B759D5">
        <w:rPr>
          <w:color w:val="auto"/>
          <w:szCs w:val="28"/>
        </w:rPr>
        <w:t xml:space="preserve">окончание приема заявлений: 30 июня года начала обучения. </w:t>
      </w:r>
    </w:p>
    <w:p w:rsidR="00B759D5" w:rsidRPr="00B759D5" w:rsidRDefault="00B759D5" w:rsidP="00B759D5">
      <w:pPr>
        <w:autoSpaceDE w:val="0"/>
        <w:autoSpaceDN w:val="0"/>
        <w:adjustRightInd w:val="0"/>
        <w:spacing w:after="0" w:line="240" w:lineRule="auto"/>
        <w:ind w:left="0" w:right="0" w:firstLine="709"/>
        <w:rPr>
          <w:color w:val="auto"/>
          <w:szCs w:val="28"/>
        </w:rPr>
      </w:pPr>
      <w:r w:rsidRPr="00B759D5">
        <w:rPr>
          <w:color w:val="auto"/>
          <w:szCs w:val="28"/>
        </w:rPr>
        <w:t>В случае подачи заявления после 30 июня года начала обучения зачисление производится на общих основаниях;</w:t>
      </w:r>
    </w:p>
    <w:p w:rsidR="00B759D5" w:rsidRPr="00B759D5" w:rsidRDefault="00B759D5" w:rsidP="00B759D5">
      <w:pPr>
        <w:autoSpaceDE w:val="0"/>
        <w:autoSpaceDN w:val="0"/>
        <w:adjustRightInd w:val="0"/>
        <w:spacing w:after="0" w:line="240" w:lineRule="auto"/>
        <w:ind w:left="0" w:right="0" w:firstLine="709"/>
        <w:rPr>
          <w:color w:val="auto"/>
          <w:szCs w:val="28"/>
        </w:rPr>
      </w:pPr>
      <w:r w:rsidRPr="00B759D5">
        <w:rPr>
          <w:color w:val="auto"/>
          <w:szCs w:val="28"/>
        </w:rPr>
        <w:lastRenderedPageBreak/>
        <w:t>2.4.1.2. Для детей, не проживающих на закрепленной территории: начало приема заявлений: 1 июля года начала обучения;</w:t>
      </w:r>
    </w:p>
    <w:p w:rsidR="00B759D5" w:rsidRPr="00B759D5" w:rsidRDefault="00B759D5" w:rsidP="00B759D5">
      <w:pPr>
        <w:autoSpaceDE w:val="0"/>
        <w:autoSpaceDN w:val="0"/>
        <w:adjustRightInd w:val="0"/>
        <w:spacing w:after="0" w:line="240" w:lineRule="auto"/>
        <w:ind w:left="0" w:right="0" w:firstLine="0"/>
        <w:rPr>
          <w:color w:val="auto"/>
          <w:szCs w:val="28"/>
        </w:rPr>
      </w:pPr>
      <w:r w:rsidRPr="00B759D5">
        <w:rPr>
          <w:color w:val="auto"/>
          <w:szCs w:val="28"/>
        </w:rPr>
        <w:t>окончание приема заявлений: 5 сентября года начала обучения.</w:t>
      </w:r>
    </w:p>
    <w:p w:rsidR="003F58CE" w:rsidRPr="003F58CE" w:rsidRDefault="003F58CE" w:rsidP="003F58CE">
      <w:pPr>
        <w:numPr>
          <w:ilvl w:val="3"/>
          <w:numId w:val="19"/>
        </w:numPr>
        <w:autoSpaceDE w:val="0"/>
        <w:autoSpaceDN w:val="0"/>
        <w:adjustRightInd w:val="0"/>
        <w:spacing w:after="0" w:line="240" w:lineRule="auto"/>
        <w:ind w:left="0" w:right="0" w:firstLine="567"/>
        <w:rPr>
          <w:color w:val="auto"/>
          <w:szCs w:val="28"/>
        </w:rPr>
      </w:pPr>
      <w:r w:rsidRPr="003F58CE">
        <w:rPr>
          <w:color w:val="auto"/>
          <w:szCs w:val="28"/>
        </w:rPr>
        <w:t xml:space="preserve">Для детей, не проживающих на закрепленной территории, братья и (или) сестры которых обучаются в данной общеобразовательной организации: </w:t>
      </w:r>
    </w:p>
    <w:p w:rsidR="003F58CE" w:rsidRPr="003F58CE" w:rsidRDefault="003F58CE" w:rsidP="003F58CE">
      <w:pPr>
        <w:autoSpaceDE w:val="0"/>
        <w:autoSpaceDN w:val="0"/>
        <w:adjustRightInd w:val="0"/>
        <w:spacing w:after="0" w:line="240" w:lineRule="auto"/>
        <w:ind w:left="0" w:right="0" w:firstLine="567"/>
        <w:rPr>
          <w:color w:val="auto"/>
          <w:szCs w:val="28"/>
        </w:rPr>
      </w:pPr>
      <w:r w:rsidRPr="003F58CE">
        <w:rPr>
          <w:color w:val="auto"/>
          <w:szCs w:val="28"/>
        </w:rPr>
        <w:t xml:space="preserve">начало приема заявлений: не ранее 15 января года начала обучения, но не позднее 1 февраля года начала обучения; </w:t>
      </w:r>
    </w:p>
    <w:p w:rsidR="003F58CE" w:rsidRPr="003F58CE" w:rsidRDefault="003F58CE" w:rsidP="003F58CE">
      <w:pPr>
        <w:autoSpaceDE w:val="0"/>
        <w:autoSpaceDN w:val="0"/>
        <w:adjustRightInd w:val="0"/>
        <w:spacing w:after="0" w:line="240" w:lineRule="auto"/>
        <w:ind w:left="0" w:right="0" w:firstLine="567"/>
        <w:rPr>
          <w:color w:val="auto"/>
          <w:szCs w:val="28"/>
        </w:rPr>
      </w:pPr>
      <w:r w:rsidRPr="003F58CE">
        <w:rPr>
          <w:color w:val="auto"/>
          <w:szCs w:val="28"/>
        </w:rPr>
        <w:t xml:space="preserve">окончание приема заявлений: 5 сентября года начала обучения. </w:t>
      </w:r>
    </w:p>
    <w:p w:rsidR="00B759D5" w:rsidRPr="00B759D5" w:rsidRDefault="00B759D5" w:rsidP="00155281">
      <w:pPr>
        <w:autoSpaceDE w:val="0"/>
        <w:autoSpaceDN w:val="0"/>
        <w:adjustRightInd w:val="0"/>
        <w:spacing w:after="0" w:line="240" w:lineRule="auto"/>
        <w:ind w:left="0" w:right="101" w:firstLine="709"/>
        <w:rPr>
          <w:color w:val="auto"/>
          <w:szCs w:val="28"/>
        </w:rPr>
      </w:pPr>
      <w:r w:rsidRPr="00B759D5">
        <w:rPr>
          <w:color w:val="auto"/>
          <w:szCs w:val="28"/>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w:t>
      </w:r>
      <w:r w:rsidR="00012365">
        <w:rPr>
          <w:color w:val="auto"/>
          <w:szCs w:val="28"/>
        </w:rPr>
        <w:t>ющих на закрепленной территории</w:t>
      </w:r>
      <w:r w:rsidRPr="00B759D5">
        <w:rPr>
          <w:color w:val="auto"/>
          <w:szCs w:val="28"/>
        </w:rPr>
        <w:t xml:space="preserve"> 1 июля. Информация о дате начала подачи заявлений предоставляется общеобразовательными организациями и </w:t>
      </w:r>
      <w:r w:rsidR="00737CA7">
        <w:rPr>
          <w:color w:val="auto"/>
          <w:szCs w:val="28"/>
        </w:rPr>
        <w:t xml:space="preserve">комитетом образования </w:t>
      </w:r>
      <w:r w:rsidRPr="00B759D5">
        <w:rPr>
          <w:color w:val="auto"/>
          <w:szCs w:val="28"/>
        </w:rPr>
        <w:t>посредством информационных стендов и официальных сайтов.</w:t>
      </w:r>
    </w:p>
    <w:p w:rsidR="004304DF" w:rsidRDefault="00C15102">
      <w:pPr>
        <w:ind w:left="-15" w:right="134"/>
      </w:pPr>
      <w:r>
        <w:t xml:space="preserve">2.4.2. 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B759D5" w:rsidRPr="00B759D5" w:rsidRDefault="00C15102" w:rsidP="00B759D5">
      <w:pPr>
        <w:ind w:left="-15" w:right="134"/>
      </w:pPr>
      <w:r>
        <w:t xml:space="preserve">2.4.3. </w:t>
      </w:r>
      <w:r w:rsidR="00B759D5" w:rsidRPr="00B759D5">
        <w:t>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B759D5" w:rsidRPr="00B759D5" w:rsidRDefault="00B759D5" w:rsidP="00B759D5">
      <w:pPr>
        <w:ind w:left="-15" w:right="134"/>
      </w:pPr>
      <w:r w:rsidRPr="00B759D5">
        <w:t>Направление заявителю приглашения в общеобразовательную организацию осуществляется в следующие сроки:</w:t>
      </w:r>
    </w:p>
    <w:p w:rsidR="00B759D5" w:rsidRPr="00B759D5" w:rsidRDefault="00B759D5" w:rsidP="00B759D5">
      <w:pPr>
        <w:ind w:left="-15" w:right="134"/>
      </w:pPr>
      <w:r w:rsidRPr="00B759D5">
        <w:t>в первые классы общеобразовательных организаций на следующий учебный год при приеме детей, проживающих на закрепленной территории - не ранее</w:t>
      </w:r>
      <w:r w:rsidR="00237783">
        <w:t xml:space="preserve"> </w:t>
      </w:r>
      <w:r w:rsidRPr="00B759D5">
        <w:t>5 рабочих дней с даты начала приема, установленной в пункте 2.4.1.1 Административного регламента, но не позднее 10 рабочих дней со дня подачи заявления;</w:t>
      </w:r>
    </w:p>
    <w:p w:rsidR="00B759D5" w:rsidRPr="00B759D5" w:rsidRDefault="00B759D5" w:rsidP="00B759D5">
      <w:pPr>
        <w:ind w:left="-15" w:right="134"/>
      </w:pPr>
      <w:r w:rsidRPr="00B759D5">
        <w:t>в первые классы общеобразовательных организаций на следующий учебный год при приеме детей, не проживающих на закрепленной территории – не ранее</w:t>
      </w:r>
      <w:r w:rsidR="00237783">
        <w:t xml:space="preserve"> </w:t>
      </w:r>
      <w:r w:rsidRPr="00B759D5">
        <w:t>5 рабочих дней от даты начала приема, установленной в пункте 2.4.1.2 Административного регламента, но не позднее 10 рабочих дней со дня подачи заявления;</w:t>
      </w:r>
    </w:p>
    <w:p w:rsidR="00B759D5" w:rsidRPr="00B759D5" w:rsidRDefault="00B759D5" w:rsidP="00B759D5">
      <w:pPr>
        <w:ind w:left="-15" w:right="134"/>
      </w:pPr>
      <w:r w:rsidRPr="00B759D5">
        <w:t>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 - не ранее 5 рабочих дней с даты начала приема, установленной в пункте 2.4.1.3 Административного регламента, но не позднее 10 рабочих дней со дня подачи заявления;</w:t>
      </w:r>
    </w:p>
    <w:p w:rsidR="00B759D5" w:rsidRPr="00B759D5" w:rsidRDefault="00B759D5" w:rsidP="00B759D5">
      <w:pPr>
        <w:ind w:left="-15" w:right="134"/>
      </w:pPr>
      <w:r w:rsidRPr="00B759D5">
        <w:lastRenderedPageBreak/>
        <w:t>в первые-одиннадцатые (двенадцатые) классы общеобразовательных организаций на текущий учебный год: не позднее 3 рабочих дней со дня подачи заявления.</w:t>
      </w:r>
    </w:p>
    <w:p w:rsidR="004304DF" w:rsidRDefault="00C15102" w:rsidP="00B759D5">
      <w:pPr>
        <w:ind w:left="-15" w:right="134"/>
      </w:pPr>
      <w: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 </w:t>
      </w:r>
    </w:p>
    <w:p w:rsidR="004304DF" w:rsidRDefault="00C15102">
      <w:pPr>
        <w:ind w:left="-15" w:right="134"/>
      </w:pPr>
      <w: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 </w:t>
      </w:r>
    </w:p>
    <w:p w:rsidR="004304DF" w:rsidRDefault="00C15102">
      <w:pPr>
        <w:ind w:left="708" w:right="134" w:firstLine="0"/>
      </w:pPr>
      <w:r>
        <w:t xml:space="preserve">2.5. Правовые основания для предоставления муниципальной услуги: </w:t>
      </w:r>
    </w:p>
    <w:p w:rsidR="00F03B41" w:rsidRPr="00F03B41" w:rsidRDefault="00F03B41" w:rsidP="00F03B41">
      <w:pPr>
        <w:autoSpaceDE w:val="0"/>
        <w:autoSpaceDN w:val="0"/>
        <w:adjustRightInd w:val="0"/>
        <w:spacing w:after="0" w:line="240" w:lineRule="auto"/>
        <w:ind w:left="0" w:right="0" w:firstLine="709"/>
        <w:rPr>
          <w:color w:val="auto"/>
        </w:rPr>
      </w:pPr>
      <w:r w:rsidRPr="00F03B41">
        <w:rPr>
          <w:color w:val="auto"/>
        </w:rPr>
        <w:t>Федеральный закон от 29 декабря 2012 года № 273-ФЗ «Об образовании в Российской Федерации»;</w:t>
      </w:r>
    </w:p>
    <w:p w:rsidR="00F03B41" w:rsidRPr="00F03B41" w:rsidRDefault="00F03B41" w:rsidP="00F03B41">
      <w:pPr>
        <w:autoSpaceDE w:val="0"/>
        <w:autoSpaceDN w:val="0"/>
        <w:adjustRightInd w:val="0"/>
        <w:spacing w:after="0" w:line="240" w:lineRule="auto"/>
        <w:ind w:left="0" w:right="0" w:firstLine="709"/>
        <w:rPr>
          <w:color w:val="auto"/>
        </w:rPr>
      </w:pPr>
      <w:r w:rsidRPr="00F03B41">
        <w:rPr>
          <w:color w:val="auto"/>
        </w:rPr>
        <w:t>Федеральный закон от 24 июля 1998 года № 124-ФЗ «Об основных гарантиях прав ребенка в Российской Федерации»;</w:t>
      </w:r>
    </w:p>
    <w:p w:rsidR="00F03B41" w:rsidRPr="00F03B41" w:rsidRDefault="00F03B41" w:rsidP="00F03B41">
      <w:pPr>
        <w:widowControl w:val="0"/>
        <w:autoSpaceDE w:val="0"/>
        <w:autoSpaceDN w:val="0"/>
        <w:adjustRightInd w:val="0"/>
        <w:spacing w:after="0" w:line="240" w:lineRule="auto"/>
        <w:ind w:left="0" w:right="0" w:firstLine="709"/>
        <w:rPr>
          <w:color w:val="auto"/>
          <w:szCs w:val="28"/>
        </w:rPr>
      </w:pPr>
      <w:r w:rsidRPr="00F03B41">
        <w:rPr>
          <w:color w:val="auto"/>
          <w:szCs w:val="28"/>
        </w:rPr>
        <w:t>Федеральный закон от 27.05.1998 № 76-ФЗ «О статусе военнослужащих»;</w:t>
      </w:r>
    </w:p>
    <w:p w:rsidR="00F03B41" w:rsidRPr="00F03B41" w:rsidRDefault="00F03B41" w:rsidP="00F03B41">
      <w:pPr>
        <w:widowControl w:val="0"/>
        <w:autoSpaceDE w:val="0"/>
        <w:autoSpaceDN w:val="0"/>
        <w:adjustRightInd w:val="0"/>
        <w:spacing w:after="0" w:line="240" w:lineRule="auto"/>
        <w:ind w:left="0" w:right="0" w:firstLine="709"/>
        <w:rPr>
          <w:color w:val="auto"/>
          <w:szCs w:val="28"/>
        </w:rPr>
      </w:pPr>
      <w:r w:rsidRPr="00F03B41">
        <w:rPr>
          <w:color w:val="auto"/>
          <w:szCs w:val="28"/>
        </w:rPr>
        <w:t>Федеральный закон от 07.02.2011 № 3-ФЗ «О полиции»;</w:t>
      </w:r>
    </w:p>
    <w:p w:rsidR="00F03B41" w:rsidRPr="00F03B41" w:rsidRDefault="00F03B41" w:rsidP="00F03B41">
      <w:pPr>
        <w:widowControl w:val="0"/>
        <w:autoSpaceDE w:val="0"/>
        <w:autoSpaceDN w:val="0"/>
        <w:adjustRightInd w:val="0"/>
        <w:spacing w:after="0" w:line="240" w:lineRule="auto"/>
        <w:ind w:left="0" w:right="0" w:firstLine="709"/>
        <w:rPr>
          <w:color w:val="auto"/>
          <w:szCs w:val="28"/>
        </w:rPr>
      </w:pPr>
      <w:r w:rsidRPr="00F03B41">
        <w:rPr>
          <w:color w:val="auto"/>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03B41" w:rsidRPr="00F03B41" w:rsidRDefault="00F03B41" w:rsidP="00F03B41">
      <w:pPr>
        <w:widowControl w:val="0"/>
        <w:autoSpaceDE w:val="0"/>
        <w:autoSpaceDN w:val="0"/>
        <w:adjustRightInd w:val="0"/>
        <w:spacing w:after="0" w:line="240" w:lineRule="auto"/>
        <w:ind w:left="0" w:right="0" w:firstLine="709"/>
        <w:rPr>
          <w:color w:val="auto"/>
        </w:rPr>
      </w:pPr>
      <w:r w:rsidRPr="00F03B41">
        <w:rPr>
          <w:color w:val="auto"/>
          <w:szCs w:val="28"/>
        </w:rPr>
        <w:t xml:space="preserve">Федеральный закон от 02.12.2019 № 411-ФЗ «О внесении изменений в статью 54 Семейного кодекса Российской Федерации и статью 67 Федерального </w:t>
      </w:r>
      <w:r w:rsidRPr="00F03B41">
        <w:rPr>
          <w:color w:val="auto"/>
        </w:rPr>
        <w:t>«Об образовании в Российской Федерации»;</w:t>
      </w:r>
    </w:p>
    <w:p w:rsidR="00F03B41" w:rsidRPr="00F03B41" w:rsidRDefault="00F03B41" w:rsidP="00F03B41">
      <w:pPr>
        <w:widowControl w:val="0"/>
        <w:autoSpaceDE w:val="0"/>
        <w:autoSpaceDN w:val="0"/>
        <w:adjustRightInd w:val="0"/>
        <w:spacing w:after="0" w:line="240" w:lineRule="auto"/>
        <w:ind w:left="0" w:right="0" w:firstLine="709"/>
        <w:rPr>
          <w:color w:val="auto"/>
          <w:szCs w:val="28"/>
        </w:rPr>
      </w:pPr>
      <w:r w:rsidRPr="00F03B41">
        <w:rPr>
          <w:color w:val="auto"/>
          <w:szCs w:val="28"/>
        </w:rPr>
        <w:t>«Семейный кодекс Российской Федерации» от 29.12.1995 N 223-ФЗ.</w:t>
      </w:r>
    </w:p>
    <w:p w:rsidR="00F03B41" w:rsidRPr="00F03B41" w:rsidRDefault="00F03B41" w:rsidP="00F03B41">
      <w:pPr>
        <w:tabs>
          <w:tab w:val="left" w:pos="709"/>
        </w:tabs>
        <w:autoSpaceDE w:val="0"/>
        <w:autoSpaceDN w:val="0"/>
        <w:adjustRightInd w:val="0"/>
        <w:spacing w:after="0" w:line="240" w:lineRule="auto"/>
        <w:ind w:left="0" w:right="0" w:firstLine="709"/>
        <w:rPr>
          <w:color w:val="auto"/>
          <w:szCs w:val="28"/>
        </w:rPr>
      </w:pPr>
      <w:r w:rsidRPr="00F03B41">
        <w:rPr>
          <w:color w:val="auto"/>
          <w:szCs w:val="28"/>
        </w:rPr>
        <w:t xml:space="preserve">Распоряжение Правительства Российской Федерации от 17.12.2009 </w:t>
      </w:r>
      <w:r w:rsidRPr="00F03B41">
        <w:rPr>
          <w:color w:val="auto"/>
          <w:szCs w:val="28"/>
        </w:rPr>
        <w:br/>
        <w:t>№ 1993-р «Об утверждении сводного перечня первоочередных государственных и муниципальных услуг, предоставляемых в электронном виде»;</w:t>
      </w:r>
    </w:p>
    <w:p w:rsidR="00F03B41" w:rsidRPr="00F03B41" w:rsidRDefault="00F03B41" w:rsidP="00F03B41">
      <w:pPr>
        <w:spacing w:after="0" w:line="240" w:lineRule="auto"/>
        <w:ind w:left="0" w:right="0" w:firstLine="709"/>
        <w:rPr>
          <w:color w:val="auto"/>
          <w:szCs w:val="28"/>
        </w:rPr>
      </w:pPr>
      <w:r w:rsidRPr="00F03B41">
        <w:rPr>
          <w:color w:val="auto"/>
          <w:szCs w:val="28"/>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03B41" w:rsidRPr="00F03B41" w:rsidRDefault="00F03B41" w:rsidP="00F03B41">
      <w:pPr>
        <w:spacing w:after="0" w:line="240" w:lineRule="auto"/>
        <w:ind w:left="0" w:right="0" w:firstLine="709"/>
        <w:rPr>
          <w:color w:val="auto"/>
          <w:szCs w:val="28"/>
        </w:rPr>
      </w:pPr>
      <w:r w:rsidRPr="00F03B41">
        <w:rPr>
          <w:color w:val="auto"/>
          <w:szCs w:val="28"/>
        </w:rPr>
        <w:t xml:space="preserve">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w:t>
      </w:r>
      <w:r w:rsidRPr="00F03B41">
        <w:rPr>
          <w:color w:val="auto"/>
          <w:szCs w:val="28"/>
        </w:rPr>
        <w:lastRenderedPageBreak/>
        <w:t>деятельность по образовательным программам соответствующих уровня и направленности»;</w:t>
      </w:r>
    </w:p>
    <w:p w:rsidR="00F03B41" w:rsidRPr="00F03B41" w:rsidRDefault="00F03B41" w:rsidP="00F03B41">
      <w:pPr>
        <w:spacing w:after="0" w:line="240" w:lineRule="auto"/>
        <w:ind w:left="0" w:right="0" w:firstLine="709"/>
        <w:rPr>
          <w:color w:val="auto"/>
          <w:szCs w:val="28"/>
        </w:rPr>
      </w:pPr>
      <w:r w:rsidRPr="00F03B41">
        <w:rPr>
          <w:color w:val="auto"/>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304DF" w:rsidRDefault="00C15102">
      <w:pPr>
        <w:ind w:left="-15" w:right="134"/>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F03B41" w:rsidRPr="00F03B41" w:rsidRDefault="00F03B41" w:rsidP="00F03B41">
      <w:pPr>
        <w:pStyle w:val="a4"/>
        <w:numPr>
          <w:ilvl w:val="2"/>
          <w:numId w:val="20"/>
        </w:numPr>
        <w:tabs>
          <w:tab w:val="left" w:pos="0"/>
        </w:tabs>
        <w:spacing w:after="0" w:line="240" w:lineRule="auto"/>
        <w:ind w:left="0" w:right="0" w:firstLine="709"/>
        <w:contextualSpacing w:val="0"/>
        <w:rPr>
          <w:color w:val="auto"/>
          <w:szCs w:val="28"/>
        </w:rPr>
      </w:pPr>
      <w:r w:rsidRPr="00F03B41">
        <w:rPr>
          <w:color w:val="auto"/>
          <w:szCs w:val="28"/>
        </w:rPr>
        <w:t>Исчерпывающий перечень необходимых документов для предоставления муниципальной услуги.</w:t>
      </w:r>
    </w:p>
    <w:p w:rsidR="00F03B41" w:rsidRPr="00F03B41" w:rsidRDefault="00F03B41" w:rsidP="00F03B41">
      <w:pPr>
        <w:autoSpaceDE w:val="0"/>
        <w:autoSpaceDN w:val="0"/>
        <w:adjustRightInd w:val="0"/>
        <w:spacing w:after="0" w:line="240" w:lineRule="auto"/>
        <w:ind w:left="0" w:right="0" w:firstLine="720"/>
        <w:rPr>
          <w:color w:val="auto"/>
          <w:szCs w:val="28"/>
        </w:rPr>
      </w:pPr>
      <w:r w:rsidRPr="00F03B41">
        <w:rPr>
          <w:color w:val="auto"/>
          <w:szCs w:val="28"/>
        </w:rPr>
        <w:t>Для предоставления муниципальной услуги заполняется заявление в электронной форме:</w:t>
      </w:r>
    </w:p>
    <w:p w:rsidR="00F03B41" w:rsidRPr="00F03B41" w:rsidRDefault="00F03B41" w:rsidP="00F03B41">
      <w:pPr>
        <w:autoSpaceDE w:val="0"/>
        <w:autoSpaceDN w:val="0"/>
        <w:adjustRightInd w:val="0"/>
        <w:spacing w:after="0" w:line="240" w:lineRule="auto"/>
        <w:ind w:left="0" w:right="0" w:firstLine="720"/>
        <w:rPr>
          <w:color w:val="auto"/>
          <w:szCs w:val="28"/>
        </w:rPr>
      </w:pPr>
      <w:r w:rsidRPr="00F03B41">
        <w:rPr>
          <w:color w:val="auto"/>
          <w:szCs w:val="28"/>
        </w:rPr>
        <w:t>лично заявителем при обращении на ПГУ ЛО, Портал;</w:t>
      </w:r>
    </w:p>
    <w:p w:rsidR="00F03B41" w:rsidRPr="00F03B41" w:rsidRDefault="00F03B41" w:rsidP="00F03B41">
      <w:pPr>
        <w:autoSpaceDE w:val="0"/>
        <w:autoSpaceDN w:val="0"/>
        <w:adjustRightInd w:val="0"/>
        <w:spacing w:after="0" w:line="240" w:lineRule="auto"/>
        <w:ind w:left="0" w:right="0" w:firstLine="720"/>
        <w:rPr>
          <w:color w:val="auto"/>
          <w:szCs w:val="28"/>
        </w:rPr>
      </w:pPr>
      <w:r w:rsidRPr="00F03B41">
        <w:rPr>
          <w:color w:val="auto"/>
          <w:szCs w:val="28"/>
        </w:rPr>
        <w:t>специалистами общеобразовательной организации при личном обращении в общеобразовательную организацию;</w:t>
      </w:r>
    </w:p>
    <w:p w:rsidR="00F03B41" w:rsidRPr="00F03B41" w:rsidRDefault="00F03B41" w:rsidP="00F03B41">
      <w:pPr>
        <w:tabs>
          <w:tab w:val="left" w:pos="0"/>
        </w:tabs>
        <w:spacing w:after="0" w:line="240" w:lineRule="auto"/>
        <w:ind w:left="720" w:right="0" w:firstLine="0"/>
        <w:rPr>
          <w:color w:val="auto"/>
          <w:szCs w:val="28"/>
        </w:rPr>
      </w:pPr>
      <w:r w:rsidRPr="00F03B41">
        <w:rPr>
          <w:color w:val="auto"/>
          <w:szCs w:val="28"/>
        </w:rPr>
        <w:t>специалистами МФЦ при личном обращении в МФЦ.</w:t>
      </w:r>
    </w:p>
    <w:p w:rsidR="004304DF" w:rsidRDefault="00C15102" w:rsidP="00F03B41">
      <w:pPr>
        <w:ind w:left="-15" w:right="134"/>
      </w:pPr>
      <w:r>
        <w:t xml:space="preserve">2.6.1.1.Прием заявления осуществляется на основании следующих документов: </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3B41" w:rsidRPr="00F03B41" w:rsidRDefault="00F03B41" w:rsidP="00F03B41">
      <w:pPr>
        <w:tabs>
          <w:tab w:val="left" w:pos="709"/>
        </w:tabs>
        <w:autoSpaceDE w:val="0"/>
        <w:autoSpaceDN w:val="0"/>
        <w:adjustRightInd w:val="0"/>
        <w:spacing w:after="0" w:line="240" w:lineRule="auto"/>
        <w:ind w:left="0" w:right="0" w:firstLine="709"/>
        <w:rPr>
          <w:color w:val="auto"/>
          <w:szCs w:val="28"/>
        </w:rPr>
      </w:pPr>
      <w:r w:rsidRPr="00F03B41">
        <w:rPr>
          <w:color w:val="auto"/>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F03B41" w:rsidRPr="00F03B41" w:rsidRDefault="00F03B41" w:rsidP="00CF62F8">
      <w:pPr>
        <w:pStyle w:val="a4"/>
        <w:tabs>
          <w:tab w:val="left" w:pos="0"/>
        </w:tabs>
        <w:spacing w:after="0" w:line="240" w:lineRule="auto"/>
        <w:ind w:left="0" w:right="0" w:firstLine="709"/>
        <w:contextualSpacing w:val="0"/>
        <w:rPr>
          <w:color w:val="auto"/>
          <w:szCs w:val="28"/>
        </w:rPr>
      </w:pPr>
      <w:r w:rsidRPr="00F03B41">
        <w:rPr>
          <w:rFonts w:eastAsia="Arial"/>
        </w:rPr>
        <w:t>2.6.1.2</w:t>
      </w:r>
      <w:r w:rsidR="00CF62F8">
        <w:rPr>
          <w:rFonts w:eastAsia="Arial"/>
        </w:rPr>
        <w:t>.</w:t>
      </w:r>
      <w:r w:rsidRPr="00F03B41">
        <w:rPr>
          <w:color w:val="auto"/>
          <w:szCs w:val="28"/>
        </w:rPr>
        <w:t>В заявлении в электронной форме заявителем указываются следующие сведения:</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фамилия, имя, отчество (последнее – при наличии)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дата и место рождения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пол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фамилия, имя, отчество (последнее – при наличии) родителей (законных представителей)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адрес регистрации ребенка, его родителей (законных представителей);</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адрес места жительства ребенка, его родителей (законных представителей);</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контактные телефоны родителей (законных представителей)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lastRenderedPageBreak/>
        <w:t>адрес электронной почты заявителя.</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Дополнительно указываются:</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реквизиты свидетельства о рождении ребенка;</w:t>
      </w:r>
    </w:p>
    <w:p w:rsidR="00F03B41" w:rsidRPr="00F03B41" w:rsidRDefault="00F03B41" w:rsidP="00F03B41">
      <w:pPr>
        <w:autoSpaceDE w:val="0"/>
        <w:autoSpaceDN w:val="0"/>
        <w:adjustRightInd w:val="0"/>
        <w:spacing w:after="0" w:line="240" w:lineRule="auto"/>
        <w:ind w:left="0" w:right="0" w:firstLine="709"/>
        <w:rPr>
          <w:color w:val="auto"/>
          <w:szCs w:val="28"/>
        </w:rPr>
      </w:pPr>
      <w:r w:rsidRPr="00F03B41">
        <w:rPr>
          <w:color w:val="auto"/>
          <w:szCs w:val="28"/>
        </w:rPr>
        <w:t>реквизиты документа, удостоверяющего личность заявителя;</w:t>
      </w:r>
    </w:p>
    <w:p w:rsidR="004304DF" w:rsidRPr="002D694A" w:rsidRDefault="00095C0C" w:rsidP="00155281">
      <w:pPr>
        <w:pStyle w:val="21"/>
        <w:tabs>
          <w:tab w:val="left" w:pos="709"/>
        </w:tabs>
        <w:spacing w:after="0" w:line="240" w:lineRule="auto"/>
        <w:ind w:left="57" w:right="101" w:firstLine="0"/>
        <w:rPr>
          <w:color w:val="auto"/>
          <w:szCs w:val="28"/>
        </w:rPr>
      </w:pPr>
      <w:r>
        <w:tab/>
      </w:r>
      <w:r w:rsidR="00F03B41">
        <w:t xml:space="preserve">2.6.1.3. </w:t>
      </w:r>
      <w:r w:rsidR="00F03B41" w:rsidRPr="00F03B41">
        <w:rPr>
          <w:color w:val="auto"/>
          <w:szCs w:val="28"/>
        </w:rPr>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4304DF" w:rsidRDefault="00C15102">
      <w:pPr>
        <w:ind w:left="-15" w:right="134"/>
      </w:pPr>
      <w:r>
        <w:t>2.6.2.</w:t>
      </w:r>
      <w:r w:rsidR="00CF62F8">
        <w:t xml:space="preserve"> </w:t>
      </w:r>
      <w:r>
        <w:t xml:space="preserve">Исчерпывающий перечень необходимых документов для зачисления в общеобразовательную организацию. </w:t>
      </w:r>
    </w:p>
    <w:p w:rsidR="004304DF" w:rsidRDefault="00C15102">
      <w:pPr>
        <w:ind w:left="-15" w:right="134"/>
      </w:pPr>
      <w: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21">
        <w:r>
          <w:t>документа,</w:t>
        </w:r>
      </w:hyperlink>
      <w:r>
        <w:t xml:space="preserve"> удостоверяющего личность родителя (законного представителя), следующие документы: </w:t>
      </w:r>
    </w:p>
    <w:p w:rsidR="002D694A" w:rsidRDefault="00C15102">
      <w:pPr>
        <w:ind w:left="567" w:right="1801" w:firstLine="0"/>
      </w:pPr>
      <w:r>
        <w:t xml:space="preserve">заявление согласно приложению № </w:t>
      </w:r>
      <w:r w:rsidR="002D694A">
        <w:t>1</w:t>
      </w:r>
      <w:r>
        <w:t xml:space="preserve"> к Регламенту; </w:t>
      </w:r>
    </w:p>
    <w:p w:rsidR="004304DF" w:rsidRDefault="00C15102">
      <w:pPr>
        <w:ind w:left="567" w:right="1801" w:firstLine="0"/>
      </w:pPr>
      <w:r>
        <w:t xml:space="preserve">свидетельство о рождении ребенка; </w:t>
      </w:r>
    </w:p>
    <w:p w:rsidR="002D694A" w:rsidRDefault="00C15102">
      <w:pPr>
        <w:ind w:left="-15" w:right="134" w:firstLine="567"/>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p>
    <w:p w:rsidR="00EC123D" w:rsidRDefault="00C15102" w:rsidP="00EC123D">
      <w:pPr>
        <w:ind w:left="-15" w:right="134" w:firstLine="567"/>
      </w:pPr>
      <w:r>
        <w:t xml:space="preserve"> документы, подтверждающие преимущественное право зачисления граждан на обучение в муниципальные обще</w:t>
      </w:r>
      <w:r w:rsidR="002D694A">
        <w:t>образовательные организации</w:t>
      </w:r>
      <w:r>
        <w:t xml:space="preserve"> (при наличии); </w:t>
      </w:r>
      <w:r w:rsidR="002D694A">
        <w:tab/>
      </w:r>
      <w:r w:rsidR="002D694A">
        <w:tab/>
      </w:r>
      <w:r w:rsidR="002D694A">
        <w:tab/>
      </w:r>
    </w:p>
    <w:p w:rsidR="002D694A" w:rsidRDefault="00C15102" w:rsidP="00EC123D">
      <w:pPr>
        <w:ind w:left="-15" w:right="134" w:firstLine="567"/>
      </w:pPr>
      <w: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4304DF" w:rsidRDefault="00EC123D">
      <w:pPr>
        <w:ind w:left="-15" w:right="134" w:firstLine="0"/>
      </w:pPr>
      <w:r>
        <w:tab/>
      </w:r>
      <w:r>
        <w:tab/>
      </w:r>
      <w:bookmarkStart w:id="2" w:name="_GoBack"/>
      <w:bookmarkEnd w:id="2"/>
      <w:r w:rsidR="00C15102">
        <w:t xml:space="preserve">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 </w:t>
      </w:r>
    </w:p>
    <w:p w:rsidR="004304DF" w:rsidRDefault="00C15102">
      <w:pPr>
        <w:ind w:left="-15" w:right="134" w:firstLine="567"/>
      </w:pPr>
      <w:r>
        <w:t xml:space="preserve">Для получения разрешения заявитель обращается в </w:t>
      </w:r>
      <w:r w:rsidR="002D694A">
        <w:t>комитет образования.</w:t>
      </w:r>
    </w:p>
    <w:p w:rsidR="004304DF" w:rsidRDefault="00C15102">
      <w:pPr>
        <w:ind w:left="-15" w:right="134" w:firstLine="567"/>
      </w:pPr>
      <w:r>
        <w:t xml:space="preserve">2.6.2.2. 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w:t>
      </w:r>
      <w:r>
        <w:lastRenderedPageBreak/>
        <w:t xml:space="preserve">оригинала </w:t>
      </w:r>
      <w:hyperlink r:id="rId22">
        <w:r>
          <w:t>документа,</w:t>
        </w:r>
      </w:hyperlink>
      <w:r>
        <w:t xml:space="preserve"> удостоверяющего личность родителя (законного представителя), следующие документы: </w:t>
      </w:r>
    </w:p>
    <w:p w:rsidR="004304DF" w:rsidRDefault="00C15102">
      <w:pPr>
        <w:ind w:left="708" w:right="134" w:firstLine="0"/>
      </w:pPr>
      <w:r>
        <w:t xml:space="preserve">заявление согласно приложению № </w:t>
      </w:r>
      <w:r w:rsidR="002D694A">
        <w:t>1</w:t>
      </w:r>
      <w:r>
        <w:t xml:space="preserve"> к Регламенту; </w:t>
      </w:r>
    </w:p>
    <w:p w:rsidR="002D694A" w:rsidRDefault="00C15102" w:rsidP="00CF62F8">
      <w:pPr>
        <w:ind w:left="708" w:right="-2" w:firstLine="0"/>
      </w:pPr>
      <w:r>
        <w:t xml:space="preserve">свидетельство о рождении ребенка (паспорт – при наличии паспорта); </w:t>
      </w:r>
    </w:p>
    <w:p w:rsidR="004304DF" w:rsidRDefault="00C15102">
      <w:pPr>
        <w:ind w:left="708" w:right="308" w:firstLine="0"/>
      </w:pPr>
      <w:r>
        <w:t xml:space="preserve">личное дело обучающегося; </w:t>
      </w:r>
    </w:p>
    <w:p w:rsidR="002D694A" w:rsidRDefault="00C15102">
      <w:pPr>
        <w:ind w:left="-15" w:right="134"/>
      </w:pPr>
      <w: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2D694A" w:rsidRDefault="00C15102" w:rsidP="00CF62F8">
      <w:pPr>
        <w:ind w:left="-15" w:right="134"/>
      </w:pPr>
      <w:r>
        <w:t>аттестат об основном общем образовании (при поступлении в десятый-одиннадцатый (двенадцатый) классы);</w:t>
      </w:r>
    </w:p>
    <w:p w:rsidR="00CF62F8" w:rsidRDefault="00C15102" w:rsidP="00CF62F8">
      <w:pPr>
        <w:ind w:left="0" w:right="-2" w:firstLine="709"/>
      </w:pPr>
      <w:r>
        <w:t xml:space="preserve">документы, подтверждающие преимущественное право зачисления граждан на обучение в муниципальные </w:t>
      </w:r>
      <w:r w:rsidR="002D694A">
        <w:t>общеобразовательные организации</w:t>
      </w:r>
      <w:r>
        <w:t xml:space="preserve"> (при наличии); </w:t>
      </w:r>
    </w:p>
    <w:p w:rsidR="004304DF" w:rsidRDefault="00C15102" w:rsidP="00CF62F8">
      <w:pPr>
        <w:ind w:left="0" w:right="-2" w:firstLine="709"/>
      </w:pPr>
      <w:r>
        <w:t xml:space="preserve">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 </w:t>
      </w:r>
    </w:p>
    <w:p w:rsidR="004304DF" w:rsidRDefault="00C15102">
      <w:pPr>
        <w:ind w:left="-15" w:right="134"/>
      </w:pPr>
      <w:r>
        <w:t xml:space="preserve">2.6.3.Родители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4304DF" w:rsidRDefault="00C15102">
      <w:pPr>
        <w:ind w:left="-15" w:right="134"/>
      </w:pPr>
      <w: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3">
        <w:r>
          <w:t>порядке</w:t>
        </w:r>
      </w:hyperlink>
      <w:r w:rsidR="00CF62F8">
        <w:t xml:space="preserve"> </w:t>
      </w:r>
      <w:hyperlink r:id="rId24"/>
      <w:r>
        <w:t xml:space="preserve">переводом на русский язык. </w:t>
      </w:r>
    </w:p>
    <w:p w:rsidR="004304DF" w:rsidRDefault="00C15102">
      <w:pPr>
        <w:ind w:left="-15" w:right="134"/>
      </w:pPr>
      <w:r>
        <w:t xml:space="preserve">Копии документов, представленных в соответствии с пунктом 2.6.2 Регламента, хранятся в общеобразовательной организации на время обучения ребенка.  </w:t>
      </w:r>
    </w:p>
    <w:p w:rsidR="004304DF" w:rsidRDefault="00C15102">
      <w:pPr>
        <w:ind w:left="-15" w:right="134"/>
      </w:pPr>
      <w:r>
        <w:t xml:space="preserve">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 </w:t>
      </w:r>
    </w:p>
    <w:p w:rsidR="004304DF" w:rsidRDefault="00C15102">
      <w:pPr>
        <w:ind w:left="-15" w:right="134"/>
      </w:pPr>
      <w:r>
        <w:t xml:space="preserve">2.8 Исчерпывающий перечень оснований для приостановления предоставления </w:t>
      </w:r>
      <w:r w:rsidR="00316996">
        <w:t>муниципальной услуги</w:t>
      </w:r>
      <w:r>
        <w:t xml:space="preserve"> с указанием допустимых сроков </w:t>
      </w:r>
      <w:r>
        <w:lastRenderedPageBreak/>
        <w:t xml:space="preserve">приостановления в случае, если возможность приостановления предоставления </w:t>
      </w:r>
      <w:r w:rsidR="00316996">
        <w:t>муниципальной услуги</w:t>
      </w:r>
      <w:r>
        <w:t xml:space="preserve"> предусмотрена действующим законодательством. </w:t>
      </w:r>
    </w:p>
    <w:p w:rsidR="004304DF" w:rsidRDefault="00C15102">
      <w:pPr>
        <w:ind w:left="-15" w:right="134"/>
      </w:pPr>
      <w:r>
        <w:t xml:space="preserve">Основания для приостановления предоставления муниципальной услуги не предусмотрены. </w:t>
      </w:r>
    </w:p>
    <w:p w:rsidR="004304DF" w:rsidRDefault="00C15102">
      <w:pPr>
        <w:ind w:left="-15" w:right="134"/>
      </w:pPr>
      <w:r>
        <w:t xml:space="preserve">2.9.Исчерпывающий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 </w:t>
      </w:r>
    </w:p>
    <w:p w:rsidR="004304DF" w:rsidRDefault="00C15102">
      <w:pPr>
        <w:ind w:left="-15" w:right="134"/>
      </w:pPr>
      <w:r>
        <w:t xml:space="preserve">2.9.1.Основанием для отказа в приеме заявления на предоставление услуги является: </w:t>
      </w:r>
    </w:p>
    <w:p w:rsidR="00557C2A" w:rsidRDefault="00C15102" w:rsidP="00557C2A">
      <w:pPr>
        <w:ind w:left="708" w:right="134" w:firstLine="0"/>
      </w:pPr>
      <w:r>
        <w:t xml:space="preserve">обращение лица, не относящегося к категории заявителей; </w:t>
      </w:r>
    </w:p>
    <w:p w:rsidR="004304DF" w:rsidRDefault="00C15102" w:rsidP="00557C2A">
      <w:pPr>
        <w:ind w:left="708" w:right="134" w:firstLine="0"/>
      </w:pPr>
      <w:r>
        <w:t xml:space="preserve">наличие в ведомственной АИС заявления с идентичной информацией, </w:t>
      </w:r>
    </w:p>
    <w:p w:rsidR="004304DF" w:rsidRDefault="00C15102">
      <w:pPr>
        <w:ind w:left="-15" w:right="134" w:firstLine="0"/>
      </w:pPr>
      <w:r>
        <w:t xml:space="preserve">поступившее другим способом.  </w:t>
      </w:r>
    </w:p>
    <w:p w:rsidR="00CF62F8" w:rsidRDefault="00C15102">
      <w:pPr>
        <w:ind w:left="-15" w:right="134"/>
      </w:pPr>
      <w:r>
        <w:t>2.9.2.Основанием для отказа в приеме документов для зачисления в общеобразовательную организацию, указанных в пункте 2.6.2 Регламента, являются</w:t>
      </w:r>
      <w:r w:rsidR="00707ECA">
        <w:t>:</w:t>
      </w:r>
    </w:p>
    <w:p w:rsidR="004304DF" w:rsidRDefault="00C15102">
      <w:pPr>
        <w:ind w:left="-15" w:right="134"/>
      </w:pPr>
      <w:r>
        <w:t xml:space="preserve">обращение лица, не относящегося к категории заявителей; </w:t>
      </w:r>
    </w:p>
    <w:p w:rsidR="00707ECA" w:rsidRDefault="00C15102">
      <w:pPr>
        <w:ind w:left="-15" w:right="134"/>
      </w:pPr>
      <w:r>
        <w:t>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707ECA" w:rsidRDefault="00C15102">
      <w:pPr>
        <w:ind w:left="-15" w:right="134"/>
      </w:pPr>
      <w:r>
        <w:t xml:space="preserve"> 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 </w:t>
      </w:r>
    </w:p>
    <w:p w:rsidR="00707ECA" w:rsidRDefault="00C15102">
      <w:pPr>
        <w:ind w:left="-15" w:right="134"/>
      </w:pPr>
      <w:r>
        <w:t>возрастные ограничения при зачислении в первый класс:</w:t>
      </w:r>
    </w:p>
    <w:p w:rsidR="004304DF" w:rsidRDefault="00707ECA" w:rsidP="00707ECA">
      <w:pPr>
        <w:ind w:left="-15" w:right="134"/>
      </w:pPr>
      <w:r>
        <w:t xml:space="preserve">получение </w:t>
      </w:r>
      <w:r w:rsidR="00C15102">
        <w:t xml:space="preserve">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4304DF" w:rsidRDefault="00C15102">
      <w:pPr>
        <w:ind w:left="-15" w:right="134"/>
      </w:pPr>
      <w:r>
        <w:t xml:space="preserve">По заявлению родителей </w:t>
      </w:r>
      <w:hyperlink r:id="rId25">
        <w:r>
          <w:t>(законных представителей)</w:t>
        </w:r>
      </w:hyperlink>
      <w:hyperlink r:id="rId26"/>
      <w:r>
        <w:t xml:space="preserve">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rsidR="004304DF" w:rsidRDefault="00C15102">
      <w:pPr>
        <w:ind w:left="-15" w:right="134"/>
      </w:pPr>
      <w:r>
        <w:t xml:space="preserve">Форма уведомления заявителя об отказе в приеме документов приведена в приложении № </w:t>
      </w:r>
      <w:r w:rsidR="00707ECA">
        <w:t>6 Административного Р</w:t>
      </w:r>
      <w:r>
        <w:t xml:space="preserve">егламента. </w:t>
      </w:r>
    </w:p>
    <w:p w:rsidR="004304DF" w:rsidRDefault="00C15102">
      <w:pPr>
        <w:ind w:left="-15" w:right="134"/>
      </w:pPr>
      <w:r>
        <w:t xml:space="preserve">2.10. Исчерпывающий перечень оснований для отказа в предоставлении муниципальной услуги. </w:t>
      </w:r>
    </w:p>
    <w:p w:rsidR="004304DF" w:rsidRDefault="00C15102">
      <w:pPr>
        <w:ind w:left="-15" w:right="134"/>
      </w:pPr>
      <w:r>
        <w:lastRenderedPageBreak/>
        <w:t xml:space="preserve">Основанием для отказа в зачислении в общеобразовательную организацию является отсутствие свободных мест в общеобразовательной организации. </w:t>
      </w:r>
    </w:p>
    <w:p w:rsidR="00C838F3" w:rsidRPr="00C838F3" w:rsidRDefault="004C4700" w:rsidP="00C838F3">
      <w:pPr>
        <w:widowControl w:val="0"/>
        <w:autoSpaceDE w:val="0"/>
        <w:autoSpaceDN w:val="0"/>
        <w:adjustRightInd w:val="0"/>
        <w:spacing w:after="0" w:line="240" w:lineRule="auto"/>
        <w:ind w:left="0" w:right="0" w:firstLine="709"/>
        <w:rPr>
          <w:color w:val="auto"/>
          <w:szCs w:val="28"/>
        </w:rPr>
      </w:pPr>
      <w:hyperlink w:anchor="Par486" w:history="1">
        <w:r w:rsidR="00C838F3" w:rsidRPr="00C838F3">
          <w:rPr>
            <w:color w:val="auto"/>
            <w:szCs w:val="28"/>
          </w:rPr>
          <w:t>Форма уведомления</w:t>
        </w:r>
      </w:hyperlink>
      <w:r w:rsidR="00C838F3" w:rsidRPr="00C838F3">
        <w:rPr>
          <w:color w:val="auto"/>
          <w:szCs w:val="28"/>
        </w:rPr>
        <w:t xml:space="preserve"> заявителя об отказе </w:t>
      </w:r>
      <w:r w:rsidR="00C838F3" w:rsidRPr="00C838F3">
        <w:rPr>
          <w:szCs w:val="28"/>
        </w:rPr>
        <w:t xml:space="preserve">в зачислении </w:t>
      </w:r>
      <w:r w:rsidR="00C838F3" w:rsidRPr="00C838F3">
        <w:rPr>
          <w:color w:val="auto"/>
          <w:szCs w:val="28"/>
        </w:rPr>
        <w:t>в общеобразовательную организацию приведена в пр</w:t>
      </w:r>
      <w:r w:rsidR="00E67F05">
        <w:rPr>
          <w:color w:val="auto"/>
          <w:szCs w:val="28"/>
        </w:rPr>
        <w:t>иложении № 8 Административного Р</w:t>
      </w:r>
      <w:r w:rsidR="00C838F3" w:rsidRPr="00C838F3">
        <w:rPr>
          <w:color w:val="auto"/>
          <w:szCs w:val="28"/>
        </w:rPr>
        <w:t>егламента.</w:t>
      </w:r>
    </w:p>
    <w:p w:rsidR="004304DF" w:rsidRDefault="00C15102">
      <w:pPr>
        <w:ind w:left="-15" w:right="134"/>
      </w:pPr>
      <w:r>
        <w:t>В случае получения отказа о зачислении в муниципальную общеобразовательную организацию заявител</w:t>
      </w:r>
      <w:r w:rsidR="00E67F05">
        <w:t>ь обращается непосредственно в к</w:t>
      </w:r>
      <w:r>
        <w:t xml:space="preserve">омитет образования, для получения информации о наличии свободных мест в муниципальных общеобразовательных организациях. </w:t>
      </w:r>
    </w:p>
    <w:p w:rsidR="004304DF" w:rsidRDefault="00C15102">
      <w:pPr>
        <w:ind w:left="-15" w:right="134"/>
      </w:pPr>
      <w:r>
        <w:t>Для решения спорных вопросов при реализации права на получения ребенком заявителя бесплатного общего образования заявитель вправе обр</w:t>
      </w:r>
      <w:r w:rsidR="00E67F05">
        <w:t>атиться в конфликтную комиссию к</w:t>
      </w:r>
      <w:r>
        <w:t xml:space="preserve">омитета образования. </w:t>
      </w:r>
    </w:p>
    <w:p w:rsidR="004304DF" w:rsidRDefault="00C15102">
      <w:pPr>
        <w:ind w:left="-15" w:right="134"/>
      </w:pPr>
      <w:r>
        <w:t>Состав и порядок деятельности конфликтной комиссии определяется распорядитель</w:t>
      </w:r>
      <w:r w:rsidR="00E67F05">
        <w:t>ным актом к</w:t>
      </w:r>
      <w:r>
        <w:t xml:space="preserve">омитета образования. </w:t>
      </w:r>
    </w:p>
    <w:p w:rsidR="004304DF" w:rsidRDefault="00C15102">
      <w:pPr>
        <w:ind w:left="708" w:right="134" w:firstLine="0"/>
      </w:pPr>
      <w:r>
        <w:t xml:space="preserve">2.11. Муниципальная услуга предоставляется бесплатно. </w:t>
      </w:r>
    </w:p>
    <w:p w:rsidR="004304DF" w:rsidRDefault="00C15102">
      <w:pPr>
        <w:ind w:left="-15" w:right="134"/>
      </w:pPr>
      <w:r>
        <w:t xml:space="preserve">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 </w:t>
      </w:r>
    </w:p>
    <w:p w:rsidR="004304DF" w:rsidRDefault="00C15102">
      <w:pPr>
        <w:ind w:left="-15" w:right="134"/>
      </w:pPr>
      <w:r>
        <w:t xml:space="preserve">2.13. Срок регистрации запроса заявителя о предоставлении муниципальной услуги.  </w:t>
      </w:r>
    </w:p>
    <w:p w:rsidR="004304DF" w:rsidRDefault="00C15102">
      <w:pPr>
        <w:ind w:left="-15" w:right="134"/>
      </w:pPr>
      <w: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4304DF" w:rsidRDefault="00C15102">
      <w:pPr>
        <w:ind w:left="-15" w:right="134"/>
      </w:pPr>
      <w:r>
        <w:t xml:space="preserve">Срок регистрации запроса (заявления) заявителя о предоставлении услуги составляет не более 15 минут. </w:t>
      </w:r>
    </w:p>
    <w:p w:rsidR="004304DF" w:rsidRDefault="00C15102">
      <w:pPr>
        <w:ind w:left="-15" w:right="134"/>
      </w:pPr>
      <w:r>
        <w:t xml:space="preserve">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 </w:t>
      </w:r>
    </w:p>
    <w:p w:rsidR="004304DF" w:rsidRDefault="00C15102">
      <w:pPr>
        <w:ind w:left="-15" w:right="134"/>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304DF" w:rsidRDefault="00C15102">
      <w:pPr>
        <w:ind w:left="-15" w:right="134"/>
      </w:pPr>
      <w:r>
        <w:lastRenderedPageBreak/>
        <w:t xml:space="preserve">2.14.1. Предоставление муниципальной услуги осуществляется в специально выделенных для этих целей помещениях в общеобразовательной организации или в МФЦ. </w:t>
      </w:r>
    </w:p>
    <w:p w:rsidR="004304DF" w:rsidRDefault="00C15102">
      <w:pPr>
        <w:ind w:left="-15" w:right="134"/>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4304DF" w:rsidRDefault="00C15102">
      <w:pPr>
        <w:ind w:left="-15" w:right="134"/>
      </w:pPr>
      <w: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 </w:t>
      </w:r>
    </w:p>
    <w:p w:rsidR="004304DF" w:rsidRDefault="00C15102">
      <w:pPr>
        <w:ind w:left="-15" w:right="134"/>
      </w:pPr>
      <w:r>
        <w:t xml:space="preserve">2.14.4. Вход в здание (помещение) и выход из него оборудуется, информационной табличкой (вывеской), содержащей полное наименование общеобразовательной организации, а также информацию о режиме еѐ работы. </w:t>
      </w:r>
    </w:p>
    <w:p w:rsidR="004304DF" w:rsidRDefault="00C15102">
      <w:pPr>
        <w:ind w:left="-15" w:right="134"/>
      </w:pPr>
      <w:r>
        <w:t xml:space="preserve">2.14.5. Вход в здание (помещение) и выход из него оборудуются лестницами с поручнями и пандусами для передвижения детских и инвалидных колясок. </w:t>
      </w:r>
    </w:p>
    <w:p w:rsidR="004304DF" w:rsidRDefault="00C15102">
      <w:pPr>
        <w:ind w:left="-15" w:right="134"/>
      </w:pPr>
      <w:r>
        <w:t xml:space="preserve">2.14.6. В помещении организуется бесплатный туалет для посетителей, в том числе туалет, предназначенный для инвалидов. </w:t>
      </w:r>
    </w:p>
    <w:p w:rsidR="004304DF" w:rsidRDefault="00C15102">
      <w:pPr>
        <w:ind w:left="-15" w:right="134"/>
      </w:pPr>
      <w:r>
        <w:t xml:space="preserve">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 </w:t>
      </w:r>
    </w:p>
    <w:p w:rsidR="004304DF" w:rsidRDefault="00C15102">
      <w:pPr>
        <w:ind w:left="-15" w:right="134"/>
      </w:pPr>
      <w: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 </w:t>
      </w:r>
    </w:p>
    <w:p w:rsidR="004304DF" w:rsidRDefault="00C15102">
      <w:pPr>
        <w:ind w:left="-15" w:right="134"/>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4304DF" w:rsidRDefault="00C15102">
      <w:pPr>
        <w:ind w:left="-15" w:right="134"/>
      </w:pPr>
      <w: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 </w:t>
      </w:r>
    </w:p>
    <w:p w:rsidR="004304DF" w:rsidRDefault="00C15102">
      <w:pPr>
        <w:ind w:left="-15" w:right="134"/>
      </w:pPr>
      <w:r>
        <w:t xml:space="preserve">2.14.11. Характеристики помещений приема и выдачи документов в части объемно-планировочных и конструктивных решений, освещения, </w:t>
      </w:r>
      <w: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04DF" w:rsidRDefault="00C15102">
      <w:pPr>
        <w:ind w:left="-15" w:right="134"/>
      </w:pPr>
      <w:r>
        <w:t xml:space="preserve">2.14.12. Помещения приема и выдачи документов должны предусматривать места для ожидания, информирования и приема заявителей.  </w:t>
      </w:r>
    </w:p>
    <w:p w:rsidR="004304DF" w:rsidRDefault="00C15102">
      <w:pPr>
        <w:ind w:left="-15" w:right="134"/>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rsidR="004304DF" w:rsidRDefault="00C15102">
      <w:pPr>
        <w:ind w:left="-15" w:right="134"/>
      </w:pPr>
      <w: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4304DF" w:rsidRDefault="00C15102">
      <w:pPr>
        <w:ind w:left="-15" w:right="134"/>
      </w:pPr>
      <w:r>
        <w:t xml:space="preserve">2.15. Показатели доступности муниципальной услуги (общие, применимые в отношении всех заявителей): </w:t>
      </w:r>
    </w:p>
    <w:p w:rsidR="004304DF" w:rsidRDefault="00C15102">
      <w:pPr>
        <w:ind w:left="708" w:right="134" w:firstLine="0"/>
      </w:pPr>
      <w:r>
        <w:t xml:space="preserve">2.15.1. Показатели доступности муниципальной услуги: </w:t>
      </w:r>
    </w:p>
    <w:p w:rsidR="004304DF" w:rsidRDefault="00C15102">
      <w:pPr>
        <w:numPr>
          <w:ilvl w:val="0"/>
          <w:numId w:val="3"/>
        </w:numPr>
        <w:ind w:right="134"/>
      </w:pPr>
      <w:r>
        <w:t xml:space="preserve">транспортная доступность к месту предоставления муниципальной услуги; </w:t>
      </w:r>
    </w:p>
    <w:p w:rsidR="004304DF" w:rsidRDefault="00C15102">
      <w:pPr>
        <w:numPr>
          <w:ilvl w:val="0"/>
          <w:numId w:val="3"/>
        </w:numPr>
        <w:ind w:right="134"/>
      </w:pPr>
      <w:r>
        <w:t xml:space="preserve">наличие указателей, обеспечивающих беспрепятственный доступ к помещениям, в которых предоставляется услуга; </w:t>
      </w:r>
    </w:p>
    <w:p w:rsidR="004304DF" w:rsidRDefault="00C15102">
      <w:pPr>
        <w:numPr>
          <w:ilvl w:val="0"/>
          <w:numId w:val="3"/>
        </w:numPr>
        <w:ind w:right="134"/>
      </w:pPr>
      <w:r>
        <w:t xml:space="preserve">возможность получения полной и достоверной информации о муниципальной услуге в </w:t>
      </w:r>
      <w:r w:rsidR="00E67F05">
        <w:t>комитете образования</w:t>
      </w:r>
      <w:r>
        <w:t xml:space="preserve"> Кировского муниципального района Ленинградской области, в МФЦ, по телефону, на официальном сайте общеобразовательной организации, предоставляющей услугу, посредством ПГУ ЛО; </w:t>
      </w:r>
    </w:p>
    <w:p w:rsidR="004304DF" w:rsidRDefault="00C15102">
      <w:pPr>
        <w:numPr>
          <w:ilvl w:val="0"/>
          <w:numId w:val="3"/>
        </w:numPr>
        <w:ind w:right="134"/>
      </w:pPr>
      <w:r>
        <w:t xml:space="preserve">предоставление муниципальной услуги любым доступным способом, предусмотренным действующим законодательством; </w:t>
      </w:r>
    </w:p>
    <w:p w:rsidR="004304DF" w:rsidRDefault="00C15102">
      <w:pPr>
        <w:numPr>
          <w:ilvl w:val="0"/>
          <w:numId w:val="3"/>
        </w:numPr>
        <w:ind w:right="134"/>
      </w:pPr>
      <w:r>
        <w:t xml:space="preserve">обеспечение для заявителя возможности получения информации о ходе и результате предоставления муниципальной </w:t>
      </w:r>
      <w:r w:rsidR="00C838F3">
        <w:t>услуги с использованием ПГУ ЛО;</w:t>
      </w:r>
    </w:p>
    <w:p w:rsidR="00C838F3" w:rsidRDefault="00C838F3" w:rsidP="00C838F3">
      <w:pPr>
        <w:numPr>
          <w:ilvl w:val="0"/>
          <w:numId w:val="3"/>
        </w:numPr>
        <w:ind w:right="134"/>
      </w:pPr>
      <w:r>
        <w:t>возможность получения муниципальной услуги по экстерриториальному принципу;</w:t>
      </w:r>
    </w:p>
    <w:p w:rsidR="00C838F3" w:rsidRDefault="00C838F3" w:rsidP="00C838F3">
      <w:pPr>
        <w:numPr>
          <w:ilvl w:val="0"/>
          <w:numId w:val="3"/>
        </w:numPr>
        <w:ind w:right="134"/>
      </w:pPr>
      <w:r>
        <w:t>возможность получения муниципальной услуги посредством комплексного запроса.</w:t>
      </w:r>
    </w:p>
    <w:p w:rsidR="004304DF" w:rsidRDefault="00C15102" w:rsidP="00CF62F8">
      <w:pPr>
        <w:ind w:left="-15" w:right="-2"/>
      </w:pPr>
      <w:r>
        <w:lastRenderedPageBreak/>
        <w:t xml:space="preserve">2.15.2. Показатели доступности муниципальной услуги (специальные, применимые в отношении инвалидов): </w:t>
      </w:r>
    </w:p>
    <w:p w:rsidR="004304DF" w:rsidRDefault="00C15102" w:rsidP="00CF62F8">
      <w:pPr>
        <w:numPr>
          <w:ilvl w:val="0"/>
          <w:numId w:val="4"/>
        </w:numPr>
        <w:ind w:left="0" w:right="134" w:firstLine="709"/>
      </w:pPr>
      <w:r>
        <w:t xml:space="preserve">наличие инфраструктуры, указанной в пункте 2.14; </w:t>
      </w:r>
    </w:p>
    <w:p w:rsidR="004304DF" w:rsidRDefault="00C15102" w:rsidP="00CF62F8">
      <w:pPr>
        <w:numPr>
          <w:ilvl w:val="0"/>
          <w:numId w:val="4"/>
        </w:numPr>
        <w:ind w:left="0" w:right="134" w:firstLine="709"/>
      </w:pPr>
      <w:r>
        <w:t xml:space="preserve">исполнение требований доступности услуг для инвалидов; </w:t>
      </w:r>
    </w:p>
    <w:p w:rsidR="004304DF" w:rsidRDefault="00C15102" w:rsidP="00CF62F8">
      <w:pPr>
        <w:numPr>
          <w:ilvl w:val="0"/>
          <w:numId w:val="4"/>
        </w:numPr>
        <w:ind w:left="0" w:right="-2" w:firstLine="709"/>
      </w:pPr>
      <w:r>
        <w:t xml:space="preserve">обеспечение беспрепятственного доступа инвалидов к помещениям, в которых предоставляется муниципальной услуга. </w:t>
      </w:r>
    </w:p>
    <w:p w:rsidR="004304DF" w:rsidRDefault="00C15102">
      <w:pPr>
        <w:ind w:left="708" w:right="134" w:firstLine="0"/>
      </w:pPr>
      <w:r>
        <w:t xml:space="preserve">2.15.3. Показатели качества муниципальной услуги: </w:t>
      </w:r>
    </w:p>
    <w:p w:rsidR="004304DF" w:rsidRDefault="00C15102">
      <w:pPr>
        <w:numPr>
          <w:ilvl w:val="0"/>
          <w:numId w:val="5"/>
        </w:numPr>
        <w:ind w:right="134"/>
      </w:pPr>
      <w:r>
        <w:t xml:space="preserve">соблюдение срока предоставления муниципальной услуги; </w:t>
      </w:r>
    </w:p>
    <w:p w:rsidR="004304DF" w:rsidRDefault="00C15102">
      <w:pPr>
        <w:numPr>
          <w:ilvl w:val="0"/>
          <w:numId w:val="5"/>
        </w:numPr>
        <w:ind w:right="134"/>
      </w:pPr>
      <w:r>
        <w:t xml:space="preserve">соблюдение времени ожидания в очереди при подаче запроса и получении результата;  </w:t>
      </w:r>
    </w:p>
    <w:p w:rsidR="004304DF" w:rsidRDefault="00C15102">
      <w:pPr>
        <w:numPr>
          <w:ilvl w:val="0"/>
          <w:numId w:val="5"/>
        </w:numPr>
        <w:ind w:right="134"/>
      </w:pPr>
      <w:r>
        <w:t xml:space="preserve">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 </w:t>
      </w:r>
    </w:p>
    <w:p w:rsidR="004304DF" w:rsidRDefault="00C15102">
      <w:pPr>
        <w:numPr>
          <w:ilvl w:val="0"/>
          <w:numId w:val="5"/>
        </w:numPr>
        <w:ind w:right="134"/>
      </w:pPr>
      <w:r>
        <w:t xml:space="preserve">отсутствие жалоб на действия или бездействия </w:t>
      </w:r>
      <w:r w:rsidR="00E67F05">
        <w:t>сотрудников</w:t>
      </w:r>
      <w:r>
        <w:t xml:space="preserve"> общеобразовательной организации, поданных в установленном порядке. </w:t>
      </w:r>
    </w:p>
    <w:p w:rsidR="004304DF" w:rsidRDefault="00C15102" w:rsidP="00CF62F8">
      <w:pPr>
        <w:ind w:left="-15" w:right="134" w:firstLine="724"/>
      </w:pPr>
      <w:r>
        <w:t xml:space="preserve">2.15.4. 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4304DF" w:rsidRDefault="00C15102" w:rsidP="00CF62F8">
      <w:pPr>
        <w:numPr>
          <w:ilvl w:val="1"/>
          <w:numId w:val="7"/>
        </w:numPr>
        <w:ind w:left="0" w:right="134" w:firstLine="709"/>
      </w:pPr>
      <w:r>
        <w:t xml:space="preserve">Перечисление услуг, которые являются необходимыми и обязательными для предоставления муниципальной услуги. </w:t>
      </w:r>
    </w:p>
    <w:p w:rsidR="004304DF" w:rsidRDefault="00C15102" w:rsidP="00CF62F8">
      <w:pPr>
        <w:ind w:left="-15" w:right="134" w:firstLine="724"/>
      </w:pPr>
      <w:r>
        <w:t xml:space="preserve">Получение услуг, которые являются необходимыми и обязательными для предоставления муниципальной услуги, не требуется. </w:t>
      </w:r>
    </w:p>
    <w:p w:rsidR="0029303F" w:rsidRPr="0029303F" w:rsidRDefault="0029303F" w:rsidP="00CF62F8">
      <w:pPr>
        <w:ind w:left="0" w:right="134" w:firstLine="709"/>
      </w:pPr>
      <w:r w:rsidRPr="0029303F">
        <w:rPr>
          <w:szCs w:val="28"/>
        </w:rPr>
        <w:t>2.17.</w:t>
      </w:r>
      <w:r w:rsidR="00C838F3" w:rsidRPr="0029303F">
        <w:rPr>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29303F">
        <w:rPr>
          <w:szCs w:val="28"/>
        </w:rPr>
        <w:t>.</w:t>
      </w:r>
    </w:p>
    <w:p w:rsidR="0029303F" w:rsidRPr="0029303F" w:rsidRDefault="0029303F" w:rsidP="00CF62F8">
      <w:pPr>
        <w:numPr>
          <w:ilvl w:val="2"/>
          <w:numId w:val="6"/>
        </w:numPr>
        <w:ind w:right="134" w:firstLine="709"/>
      </w:pPr>
      <w:r w:rsidRPr="0029303F">
        <w:rPr>
          <w:szCs w:val="28"/>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7" w:history="1">
        <w:r w:rsidRPr="0029303F">
          <w:rPr>
            <w:szCs w:val="28"/>
          </w:rPr>
          <w:t>статье 15</w:t>
        </w:r>
      </w:hyperlink>
      <w:r w:rsidRPr="0029303F">
        <w:rPr>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29303F" w:rsidRPr="0029303F" w:rsidRDefault="0029303F" w:rsidP="00CF62F8">
      <w:pPr>
        <w:pStyle w:val="a4"/>
        <w:numPr>
          <w:ilvl w:val="2"/>
          <w:numId w:val="6"/>
        </w:numPr>
        <w:autoSpaceDE w:val="0"/>
        <w:autoSpaceDN w:val="0"/>
        <w:adjustRightInd w:val="0"/>
        <w:spacing w:line="240" w:lineRule="auto"/>
        <w:ind w:right="140" w:firstLine="709"/>
        <w:rPr>
          <w:szCs w:val="28"/>
        </w:rPr>
      </w:pPr>
      <w:r w:rsidRPr="0029303F">
        <w:rPr>
          <w:szCs w:val="28"/>
        </w:rPr>
        <w:lastRenderedPageBreak/>
        <w:t>Предоставление муниципальной услуги в электронном виде осуществляется при технической реализации услуги посредством ПГУ ЛО,</w:t>
      </w:r>
      <w:r w:rsidR="00282F80">
        <w:rPr>
          <w:szCs w:val="28"/>
        </w:rPr>
        <w:t xml:space="preserve"> </w:t>
      </w:r>
      <w:r w:rsidRPr="0029303F">
        <w:rPr>
          <w:szCs w:val="28"/>
        </w:rPr>
        <w:t>портала «Современное образование Ленинградской области».</w:t>
      </w:r>
    </w:p>
    <w:p w:rsidR="004304DF" w:rsidRDefault="004304DF" w:rsidP="00E67F05">
      <w:pPr>
        <w:spacing w:after="32" w:line="259" w:lineRule="auto"/>
        <w:ind w:left="637" w:right="0" w:hanging="65"/>
        <w:jc w:val="center"/>
      </w:pPr>
    </w:p>
    <w:p w:rsidR="004304DF" w:rsidRDefault="00C15102" w:rsidP="00095C0C">
      <w:pPr>
        <w:numPr>
          <w:ilvl w:val="0"/>
          <w:numId w:val="8"/>
        </w:numPr>
        <w:spacing w:after="46" w:line="248" w:lineRule="auto"/>
        <w:ind w:left="284" w:right="124" w:hanging="170"/>
      </w:pP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095C0C">
        <w:rPr>
          <w:b/>
        </w:rPr>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C224FF" w:rsidRDefault="00C15102" w:rsidP="00577A52">
      <w:pPr>
        <w:numPr>
          <w:ilvl w:val="1"/>
          <w:numId w:val="8"/>
        </w:numPr>
        <w:ind w:left="0" w:right="134" w:firstLine="709"/>
      </w:pPr>
      <w:r>
        <w:t xml:space="preserve">Состав, последовательность и сроки выполнения административных процедур, требования к порядку их выполнения. </w:t>
      </w:r>
    </w:p>
    <w:p w:rsidR="0029303F" w:rsidRPr="00E67F05" w:rsidRDefault="00C224FF" w:rsidP="00577A52">
      <w:pPr>
        <w:ind w:left="0" w:right="134" w:firstLine="709"/>
      </w:pPr>
      <w:r>
        <w:t>3.1.1.П</w:t>
      </w:r>
      <w:r w:rsidR="0029303F" w:rsidRPr="00C224FF">
        <w:rPr>
          <w:color w:val="auto"/>
          <w:szCs w:val="28"/>
          <w:lang w:eastAsia="en-US"/>
        </w:rPr>
        <w:t>редоставление муниципальной услуги включает в себя следующие административные процедуры:</w:t>
      </w:r>
    </w:p>
    <w:p w:rsidR="0029303F" w:rsidRPr="0029303F" w:rsidRDefault="00EF5452" w:rsidP="00E67F05">
      <w:pPr>
        <w:widowControl w:val="0"/>
        <w:autoSpaceDE w:val="0"/>
        <w:autoSpaceDN w:val="0"/>
        <w:adjustRightInd w:val="0"/>
        <w:spacing w:after="0" w:line="240" w:lineRule="auto"/>
        <w:ind w:left="284" w:right="0" w:hanging="284"/>
        <w:rPr>
          <w:color w:val="auto"/>
          <w:szCs w:val="28"/>
        </w:rPr>
      </w:pPr>
      <w:r>
        <w:rPr>
          <w:color w:val="auto"/>
          <w:szCs w:val="28"/>
        </w:rPr>
        <w:tab/>
      </w:r>
      <w:r>
        <w:rPr>
          <w:color w:val="auto"/>
          <w:szCs w:val="28"/>
        </w:rPr>
        <w:tab/>
      </w:r>
      <w:r w:rsidR="0029303F" w:rsidRPr="0029303F">
        <w:rPr>
          <w:color w:val="auto"/>
          <w:szCs w:val="28"/>
        </w:rPr>
        <w:t>прием и регистрация заявления на оказание муниципальной услуги;</w:t>
      </w:r>
    </w:p>
    <w:p w:rsidR="0029303F" w:rsidRPr="0029303F" w:rsidRDefault="00577A52" w:rsidP="00577A52">
      <w:pPr>
        <w:widowControl w:val="0"/>
        <w:autoSpaceDE w:val="0"/>
        <w:autoSpaceDN w:val="0"/>
        <w:adjustRightInd w:val="0"/>
        <w:spacing w:after="0" w:line="240" w:lineRule="auto"/>
        <w:ind w:left="0" w:right="0" w:firstLine="0"/>
        <w:rPr>
          <w:color w:val="auto"/>
          <w:szCs w:val="28"/>
        </w:rPr>
      </w:pPr>
      <w:r>
        <w:rPr>
          <w:color w:val="auto"/>
          <w:szCs w:val="28"/>
        </w:rPr>
        <w:tab/>
      </w:r>
      <w:r w:rsidR="0029303F" w:rsidRPr="0029303F">
        <w:rPr>
          <w:color w:val="auto"/>
          <w:szCs w:val="28"/>
        </w:rPr>
        <w:t>приглашение заявителя на прием в общеобразоват</w:t>
      </w:r>
      <w:r w:rsidR="00E67F05">
        <w:rPr>
          <w:color w:val="auto"/>
          <w:szCs w:val="28"/>
        </w:rPr>
        <w:t>ельную организацию с комплектом</w:t>
      </w:r>
      <w:r>
        <w:rPr>
          <w:color w:val="auto"/>
          <w:szCs w:val="28"/>
        </w:rPr>
        <w:t xml:space="preserve"> </w:t>
      </w:r>
      <w:r w:rsidR="0029303F" w:rsidRPr="0029303F">
        <w:rPr>
          <w:color w:val="auto"/>
          <w:szCs w:val="28"/>
        </w:rPr>
        <w:t>документов;</w:t>
      </w:r>
    </w:p>
    <w:p w:rsidR="0029303F" w:rsidRPr="0029303F" w:rsidRDefault="0029303F" w:rsidP="0029303F">
      <w:pPr>
        <w:widowControl w:val="0"/>
        <w:autoSpaceDE w:val="0"/>
        <w:autoSpaceDN w:val="0"/>
        <w:adjustRightInd w:val="0"/>
        <w:spacing w:after="0" w:line="240" w:lineRule="auto"/>
        <w:ind w:left="0" w:right="0" w:firstLine="709"/>
        <w:rPr>
          <w:color w:val="auto"/>
          <w:szCs w:val="28"/>
        </w:rPr>
      </w:pPr>
      <w:r w:rsidRPr="0029303F">
        <w:rPr>
          <w:color w:val="auto"/>
          <w:szCs w:val="28"/>
        </w:rPr>
        <w:t>прием заявителя с комплектом документов и выдача уведомления о приеме документов;</w:t>
      </w:r>
    </w:p>
    <w:p w:rsidR="0029303F" w:rsidRPr="0029303F" w:rsidRDefault="0029303F" w:rsidP="0029303F">
      <w:pPr>
        <w:widowControl w:val="0"/>
        <w:autoSpaceDE w:val="0"/>
        <w:autoSpaceDN w:val="0"/>
        <w:adjustRightInd w:val="0"/>
        <w:spacing w:after="0" w:line="240" w:lineRule="auto"/>
        <w:ind w:left="0" w:right="0" w:firstLine="709"/>
        <w:rPr>
          <w:color w:val="auto"/>
          <w:szCs w:val="28"/>
        </w:rPr>
      </w:pPr>
      <w:r w:rsidRPr="0029303F">
        <w:rPr>
          <w:color w:val="auto"/>
          <w:szCs w:val="28"/>
        </w:rPr>
        <w:t>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w:t>
      </w:r>
    </w:p>
    <w:p w:rsidR="0029303F" w:rsidRPr="0029303F" w:rsidRDefault="0029303F" w:rsidP="0029303F">
      <w:pPr>
        <w:spacing w:after="0" w:line="240" w:lineRule="auto"/>
        <w:ind w:left="0" w:right="0" w:firstLine="709"/>
        <w:rPr>
          <w:color w:val="auto"/>
          <w:szCs w:val="28"/>
        </w:rPr>
      </w:pPr>
      <w:r w:rsidRPr="0029303F">
        <w:rPr>
          <w:color w:val="auto"/>
          <w:szCs w:val="28"/>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29303F" w:rsidRPr="0029303F" w:rsidRDefault="0029303F" w:rsidP="0029303F">
      <w:pPr>
        <w:spacing w:after="0" w:line="240" w:lineRule="auto"/>
        <w:ind w:left="0" w:right="0" w:firstLine="709"/>
        <w:rPr>
          <w:color w:val="auto"/>
          <w:szCs w:val="28"/>
        </w:rPr>
      </w:pPr>
      <w:r w:rsidRPr="0029303F">
        <w:rPr>
          <w:color w:val="auto"/>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03F" w:rsidRPr="0029303F" w:rsidRDefault="0029303F" w:rsidP="0029303F">
      <w:pPr>
        <w:spacing w:after="0" w:line="240" w:lineRule="auto"/>
        <w:ind w:left="0" w:right="0" w:firstLine="709"/>
        <w:rPr>
          <w:color w:val="auto"/>
          <w:szCs w:val="28"/>
        </w:rPr>
      </w:pPr>
      <w:r w:rsidRPr="0029303F">
        <w:rPr>
          <w:color w:val="auto"/>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9303F" w:rsidRPr="0029303F" w:rsidRDefault="0029303F" w:rsidP="0029303F">
      <w:pPr>
        <w:spacing w:after="0" w:line="240" w:lineRule="auto"/>
        <w:ind w:left="0" w:right="0" w:firstLine="709"/>
        <w:rPr>
          <w:color w:val="auto"/>
          <w:szCs w:val="28"/>
        </w:rPr>
      </w:pPr>
      <w:r w:rsidRPr="0029303F">
        <w:rPr>
          <w:color w:val="auto"/>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29303F">
        <w:rPr>
          <w:color w:val="auto"/>
          <w:szCs w:val="28"/>
        </w:rPr>
        <w:lastRenderedPageBreak/>
        <w:t>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303F" w:rsidRPr="0029303F" w:rsidRDefault="0029303F" w:rsidP="0029303F">
      <w:pPr>
        <w:autoSpaceDE w:val="0"/>
        <w:autoSpaceDN w:val="0"/>
        <w:adjustRightInd w:val="0"/>
        <w:spacing w:after="0" w:line="240" w:lineRule="auto"/>
        <w:ind w:left="0" w:right="0" w:firstLine="567"/>
        <w:rPr>
          <w:color w:val="auto"/>
          <w:szCs w:val="28"/>
        </w:rPr>
      </w:pPr>
      <w:r w:rsidRPr="0029303F">
        <w:rPr>
          <w:color w:val="auto"/>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29303F">
          <w:rPr>
            <w:color w:val="auto"/>
            <w:szCs w:val="28"/>
          </w:rPr>
          <w:t>пунктом 4 части 1 статьи 7</w:t>
        </w:r>
      </w:hyperlink>
      <w:r w:rsidRPr="0029303F">
        <w:rPr>
          <w:color w:val="auto"/>
          <w:szCs w:val="28"/>
        </w:rPr>
        <w:t xml:space="preserve"> Федерального закона № 210-ФЗ.</w:t>
      </w:r>
    </w:p>
    <w:p w:rsidR="004304DF" w:rsidRDefault="00C15102" w:rsidP="0029303F">
      <w:pPr>
        <w:ind w:left="-15" w:right="134"/>
      </w:pPr>
      <w:r>
        <w:t xml:space="preserve">3.1.2.Прием и регистрация заявления на оказание муниципальной услуги. </w:t>
      </w:r>
    </w:p>
    <w:p w:rsidR="004304DF" w:rsidRDefault="00C15102">
      <w:pPr>
        <w:ind w:left="-15" w:right="134"/>
      </w:pPr>
      <w:r>
        <w:t xml:space="preserve">3.1.2.1 Основание для начала административной процедуры: </w:t>
      </w:r>
      <w:r w:rsidR="0029303F">
        <w:t>подача заявления</w:t>
      </w:r>
      <w:r>
        <w:t xml:space="preserve"> в общеобразовательную организацию, через ПГУ ЛО, через МФЦ. </w:t>
      </w:r>
    </w:p>
    <w:p w:rsidR="004304DF" w:rsidRDefault="00C15102">
      <w:pPr>
        <w:ind w:left="-15" w:right="134"/>
      </w:pPr>
      <w:r>
        <w:t xml:space="preserve">3.1.2.2. Содержание административного </w:t>
      </w:r>
      <w:r w:rsidR="0029303F">
        <w:t>действия, продолжительность</w:t>
      </w:r>
      <w:r>
        <w:t xml:space="preserve"> и (или) максимальный срок его выполнения: </w:t>
      </w:r>
    </w:p>
    <w:p w:rsidR="004304DF" w:rsidRDefault="00C15102">
      <w:pPr>
        <w:ind w:left="-15" w:right="134"/>
      </w:pPr>
      <w: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МФЦ при обращении заявителя в МФЦ.  </w:t>
      </w:r>
    </w:p>
    <w:p w:rsidR="004304DF" w:rsidRPr="00095C0C" w:rsidRDefault="00C15102">
      <w:pPr>
        <w:ind w:left="-15" w:right="134"/>
      </w:pPr>
      <w:r w:rsidRPr="00095C0C">
        <w:t xml:space="preserve">3.1.2.2.2. В случае обращения заявителя в общеобразовательную организацию </w:t>
      </w:r>
      <w:r w:rsidR="00EF5452" w:rsidRPr="00095C0C">
        <w:t>сотрудник</w:t>
      </w:r>
      <w:r w:rsidRPr="00095C0C">
        <w:t xml:space="preserve"> общеобразовательной организации: </w:t>
      </w:r>
    </w:p>
    <w:p w:rsidR="004304DF" w:rsidRPr="00095C0C" w:rsidRDefault="00C15102" w:rsidP="00095C0C">
      <w:pPr>
        <w:ind w:left="708" w:right="134" w:firstLine="0"/>
      </w:pPr>
      <w:r w:rsidRPr="00095C0C">
        <w:t xml:space="preserve">определяет предмет обращения; </w:t>
      </w:r>
    </w:p>
    <w:p w:rsidR="00095C0C" w:rsidRDefault="00C15102" w:rsidP="00095C0C">
      <w:pPr>
        <w:ind w:left="708" w:right="134" w:firstLine="0"/>
      </w:pPr>
      <w:r w:rsidRPr="00095C0C">
        <w:t xml:space="preserve">устанавливает личность заявителя и его полномочия; </w:t>
      </w:r>
    </w:p>
    <w:p w:rsidR="004304DF" w:rsidRDefault="00C15102" w:rsidP="00577A52">
      <w:pPr>
        <w:ind w:left="0" w:right="134" w:firstLine="708"/>
      </w:pPr>
      <w:r w:rsidRPr="00095C0C">
        <w:t>вносит представленные заявителем сведени</w:t>
      </w:r>
      <w:r w:rsidR="00095C0C">
        <w:t xml:space="preserve">я в ведомственную АИС заявителя </w:t>
      </w:r>
      <w:r w:rsidRPr="00095C0C">
        <w:t>в автоматизированную информационную систему «Электронный детский сад».</w:t>
      </w:r>
    </w:p>
    <w:p w:rsidR="004304DF" w:rsidRDefault="00C15102" w:rsidP="00577A52">
      <w:pPr>
        <w:ind w:left="0" w:right="134" w:firstLine="709"/>
      </w:pPr>
      <w:r>
        <w:t xml:space="preserve">Максимальный срок выполнения действия – 20 минут. </w:t>
      </w:r>
    </w:p>
    <w:p w:rsidR="004304DF" w:rsidRDefault="00C15102">
      <w:pPr>
        <w:ind w:left="-15" w:right="134"/>
      </w:pPr>
      <w:r>
        <w:t xml:space="preserve">3.1.2.2.3.Подтверждением направления заполненного </w:t>
      </w:r>
      <w:r w:rsidR="0029303F">
        <w:t>заявления в</w:t>
      </w:r>
      <w:r>
        <w:t xml:space="preserve"> ведомственную АИС является получение заявителем при обращении в МФЦ или общеобразовательную организацию уведомления о приеме заявления, в котором указываются, в том числе, идентификационный номер, дата и время подачи заявления, в соответствии с приложением № 2 </w:t>
      </w:r>
      <w:r w:rsidR="00EF5452">
        <w:t>Р</w:t>
      </w:r>
      <w:r>
        <w:t xml:space="preserve">егламента. Уведомление о приеме заявления направляется заявителю в «Личный кабинет» на ПГУ ЛО – в случае подачи заявления через ПГУ ЛО или по электронной почте – в случае подачи заявления через Портал. </w:t>
      </w:r>
    </w:p>
    <w:p w:rsidR="004304DF" w:rsidRDefault="00C15102">
      <w:pPr>
        <w:ind w:left="-15" w:right="134"/>
      </w:pPr>
      <w:r>
        <w:t xml:space="preserve">3.1.2.2.4. При подаче повторного заявления на ребенка, имеющего идентичные фамилию, имя, отчество (при наличии), дату рождения и </w:t>
      </w:r>
      <w:r>
        <w:lastRenderedPageBreak/>
        <w:t xml:space="preserve">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 № </w:t>
      </w:r>
      <w:r w:rsidR="00EF5452">
        <w:t>3</w:t>
      </w:r>
      <w:r>
        <w:t xml:space="preserve"> Регламента. </w:t>
      </w:r>
    </w:p>
    <w:p w:rsidR="004304DF" w:rsidRDefault="00C15102">
      <w:pPr>
        <w:ind w:left="-15" w:right="134"/>
      </w:pPr>
      <w:r>
        <w:t xml:space="preserve">3.1.2.2.5. 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 </w:t>
      </w:r>
    </w:p>
    <w:p w:rsidR="004304DF" w:rsidRDefault="00C15102">
      <w:pPr>
        <w:ind w:left="-15" w:right="134"/>
      </w:pPr>
      <w:r>
        <w:t xml:space="preserve">3.1.2.3. Лицо, ответственное за выполнение административного действия: </w:t>
      </w:r>
      <w:r w:rsidR="007B5451">
        <w:t>сотрудник</w:t>
      </w:r>
      <w:r>
        <w:t xml:space="preserve"> общеобразовательной организации.  </w:t>
      </w:r>
    </w:p>
    <w:p w:rsidR="004304DF" w:rsidRDefault="00C15102">
      <w:pPr>
        <w:ind w:left="-15" w:right="134" w:firstLine="567"/>
      </w:pPr>
      <w:r>
        <w:t xml:space="preserve">Ответственность за достоверность предоставляемых в заявлении сведений несет заявитель.  </w:t>
      </w:r>
    </w:p>
    <w:p w:rsidR="004304DF" w:rsidRDefault="00C15102">
      <w:pPr>
        <w:ind w:left="-15" w:right="134"/>
      </w:pPr>
      <w:r>
        <w:t xml:space="preserve">3.1.2.4. Результат выполнения административной процедуры: регистрация заявления о предоставлении муниципальной услуги в ведомственной АИС. </w:t>
      </w:r>
    </w:p>
    <w:p w:rsidR="004304DF" w:rsidRDefault="00C15102">
      <w:pPr>
        <w:ind w:left="-15" w:right="134"/>
      </w:pPr>
      <w:r>
        <w:t xml:space="preserve">3.1.3. Приглашение заявителя на прием в общеобразовательную организацию с комплектом документов; </w:t>
      </w:r>
    </w:p>
    <w:p w:rsidR="004304DF" w:rsidRDefault="00C15102">
      <w:pPr>
        <w:ind w:left="-15" w:right="134"/>
      </w:pPr>
      <w:r>
        <w:t xml:space="preserve">3.1.3.1. Основание для начала административной </w:t>
      </w:r>
      <w:r w:rsidR="00B141D1">
        <w:t>процедуры: поступление</w:t>
      </w:r>
      <w:r>
        <w:t xml:space="preserve"> заявления в общеобразовательную организацию. </w:t>
      </w:r>
    </w:p>
    <w:p w:rsidR="004304DF" w:rsidRDefault="00C15102">
      <w:pPr>
        <w:ind w:left="-15" w:right="134"/>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304DF" w:rsidRDefault="007B5451">
      <w:pPr>
        <w:ind w:left="-15" w:right="134"/>
      </w:pPr>
      <w:r>
        <w:t xml:space="preserve">Сотрудник </w:t>
      </w:r>
      <w:r w:rsidR="00C15102">
        <w:t>общеобразовательной организации направляет заявителю приглашение на прием в общеобразовательную организацию в сроки в соответствии с пунктом 2.4</w:t>
      </w:r>
      <w:r w:rsidR="00EA1F7A">
        <w:t>.3 Административного регламента.</w:t>
      </w:r>
    </w:p>
    <w:p w:rsidR="004304DF" w:rsidRDefault="00C15102">
      <w:pPr>
        <w:ind w:left="-15" w:right="134"/>
      </w:pPr>
      <w: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4304DF" w:rsidRDefault="00C15102">
      <w:pPr>
        <w:ind w:left="-15" w:right="134"/>
      </w:pPr>
      <w:r>
        <w:t xml:space="preserve">Заявитель должен явиться на прием в указанное время. В </w:t>
      </w:r>
      <w:r w:rsidR="00B141D1">
        <w:t>случае, если</w:t>
      </w:r>
      <w:r>
        <w:t xml:space="preserve"> заявитель явился позже, он обслуживается в порядке живой очереди. </w:t>
      </w:r>
    </w:p>
    <w:p w:rsidR="004304DF" w:rsidRDefault="00C15102">
      <w:pPr>
        <w:ind w:left="-15" w:right="134"/>
      </w:pPr>
      <w:r>
        <w:t xml:space="preserve">В случае неявки заявителя на прием в назначенное время в течение 7 календарных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 </w:t>
      </w:r>
    </w:p>
    <w:p w:rsidR="004304DF" w:rsidRDefault="00C15102" w:rsidP="00577A52">
      <w:pPr>
        <w:spacing w:after="24" w:line="258" w:lineRule="auto"/>
        <w:ind w:left="10" w:right="135" w:firstLine="699"/>
      </w:pPr>
      <w:r>
        <w:lastRenderedPageBreak/>
        <w:t>3.1.3.3. Лицо, ответственное</w:t>
      </w:r>
      <w:r w:rsidR="00EA1F7A">
        <w:t xml:space="preserve"> за выполнение административной </w:t>
      </w:r>
      <w:r>
        <w:t xml:space="preserve">процедуры: </w:t>
      </w:r>
      <w:r w:rsidR="00147B85">
        <w:t>сотрудник</w:t>
      </w:r>
      <w:r>
        <w:t xml:space="preserve"> общеобразовательной организации.  </w:t>
      </w:r>
    </w:p>
    <w:p w:rsidR="00147B85" w:rsidRDefault="00C15102" w:rsidP="00147B85">
      <w:pPr>
        <w:ind w:left="708" w:right="134" w:firstLine="0"/>
      </w:pPr>
      <w:r>
        <w:t xml:space="preserve">3.1.3.4. Критерием принятия решения в рамках процедуры является: </w:t>
      </w:r>
    </w:p>
    <w:p w:rsidR="00147B85" w:rsidRDefault="00C15102" w:rsidP="00577A52">
      <w:pPr>
        <w:ind w:left="0" w:right="134" w:firstLine="709"/>
      </w:pPr>
      <w:r>
        <w:t xml:space="preserve">подача заявления в период предоставления услуги, установленный в </w:t>
      </w:r>
      <w:r w:rsidR="00147B85">
        <w:t xml:space="preserve">пункте </w:t>
      </w:r>
      <w:r w:rsidR="00147B85" w:rsidRPr="00577A52">
        <w:t>2.4.1</w:t>
      </w:r>
      <w:r>
        <w:t xml:space="preserve"> регламента; </w:t>
      </w:r>
    </w:p>
    <w:p w:rsidR="00147B85" w:rsidRDefault="00C15102" w:rsidP="00147B85">
      <w:pPr>
        <w:ind w:left="708" w:right="134" w:firstLine="0"/>
      </w:pPr>
      <w:r>
        <w:t>наличие свободных мест в образовательной организации;</w:t>
      </w:r>
    </w:p>
    <w:p w:rsidR="004304DF" w:rsidRDefault="00C15102" w:rsidP="00147B85">
      <w:pPr>
        <w:ind w:left="708" w:right="134" w:firstLine="0"/>
      </w:pPr>
      <w:r>
        <w:t xml:space="preserve">отсутствие возрастных ограничений. </w:t>
      </w:r>
    </w:p>
    <w:p w:rsidR="004304DF" w:rsidRDefault="00C15102">
      <w:pPr>
        <w:ind w:left="-15" w:right="134"/>
      </w:pPr>
      <w:r>
        <w:t xml:space="preserve">3.1.3.5. Результатом процедуры является направление уведомления о приглашении заявителю в общеобразовательную организацию. </w:t>
      </w:r>
    </w:p>
    <w:p w:rsidR="004304DF" w:rsidRDefault="00C15102">
      <w:pPr>
        <w:ind w:left="-15" w:right="134"/>
      </w:pPr>
      <w:r>
        <w:t xml:space="preserve">Форма уведомления о приглашении в общеобразовательную организацию приведена в приложении № 4 к Административному регламенту. </w:t>
      </w:r>
    </w:p>
    <w:p w:rsidR="004304DF" w:rsidRDefault="00C15102">
      <w:pPr>
        <w:ind w:left="-15" w:right="134"/>
      </w:pPr>
      <w:r>
        <w:t xml:space="preserve">3.1.4. Прием заявителя с комплектом документов и выдача уведомления о приеме документов.  </w:t>
      </w:r>
    </w:p>
    <w:p w:rsidR="004304DF" w:rsidRDefault="00C15102">
      <w:pPr>
        <w:ind w:left="-15" w:right="134"/>
      </w:pPr>
      <w:r>
        <w:t xml:space="preserve">3.1.4.1. Основание для начала административной процедуры: явка заявителя в общеобразовательную организацию </w:t>
      </w:r>
    </w:p>
    <w:p w:rsidR="004304DF" w:rsidRDefault="00C15102">
      <w:pPr>
        <w:ind w:left="-15" w:right="134"/>
      </w:pPr>
      <w:r>
        <w:t xml:space="preserve">3.1.4.2. Содержание административного действия, продолжительность и (или) максимальный срок его выполнения: </w:t>
      </w:r>
    </w:p>
    <w:p w:rsidR="004304DF" w:rsidRDefault="00C15102">
      <w:pPr>
        <w:ind w:left="-15" w:right="134"/>
      </w:pPr>
      <w:r>
        <w:t xml:space="preserve">Документы, указанные в пункте 2.6.2 Регламента, предъявляются заявителем в общеобразовательную организацию в сроки, указанные в приглашении общеобразовательной организации. </w:t>
      </w:r>
    </w:p>
    <w:p w:rsidR="004304DF" w:rsidRDefault="00147B85">
      <w:pPr>
        <w:ind w:left="-15" w:right="134"/>
      </w:pPr>
      <w:r>
        <w:t>Сотрудник</w:t>
      </w:r>
      <w:r w:rsidR="00C15102">
        <w:t xml:space="preserve">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 </w:t>
      </w:r>
    </w:p>
    <w:p w:rsidR="004304DF" w:rsidRDefault="00C15102" w:rsidP="00577A52">
      <w:pPr>
        <w:ind w:left="0" w:right="134" w:firstLine="709"/>
      </w:pPr>
      <w:r>
        <w:t xml:space="preserve">В уведомлении о приеме документов указываются следующие сведения: </w:t>
      </w:r>
    </w:p>
    <w:p w:rsidR="004304DF" w:rsidRDefault="00C15102">
      <w:pPr>
        <w:ind w:left="567" w:right="134" w:firstLine="0"/>
      </w:pPr>
      <w:r>
        <w:t xml:space="preserve">фамилия, имя, отчество заявителя; </w:t>
      </w:r>
    </w:p>
    <w:p w:rsidR="004304DF" w:rsidRDefault="00C15102">
      <w:pPr>
        <w:ind w:left="567" w:right="134" w:firstLine="0"/>
      </w:pPr>
      <w:r>
        <w:t xml:space="preserve">наименование общеобразовательной организации; </w:t>
      </w:r>
    </w:p>
    <w:p w:rsidR="00E53509" w:rsidRDefault="00C15102" w:rsidP="00577A52">
      <w:pPr>
        <w:ind w:left="0" w:right="134" w:firstLine="709"/>
      </w:pPr>
      <w:r>
        <w:t xml:space="preserve">входящий </w:t>
      </w:r>
      <w:r w:rsidR="0029303F">
        <w:t>номер,</w:t>
      </w:r>
      <w:r>
        <w:t xml:space="preserve"> и дата приема документ</w:t>
      </w:r>
      <w:r w:rsidR="00E53509">
        <w:t xml:space="preserve">ов по журналу приема документов </w:t>
      </w:r>
      <w:r>
        <w:t xml:space="preserve">общеобразовательной организации; </w:t>
      </w:r>
    </w:p>
    <w:p w:rsidR="004304DF" w:rsidRDefault="00C15102" w:rsidP="00E53509">
      <w:pPr>
        <w:ind w:left="567" w:right="134" w:firstLine="0"/>
      </w:pPr>
      <w:r>
        <w:t xml:space="preserve">перечень представленных документов и отметка об их получении; сведения о сроках уведомления о зачислении в общеобразовательную </w:t>
      </w:r>
    </w:p>
    <w:p w:rsidR="00E53509" w:rsidRDefault="00C15102">
      <w:pPr>
        <w:ind w:left="552" w:right="134" w:hanging="567"/>
      </w:pPr>
      <w:r>
        <w:t>организацию;</w:t>
      </w:r>
    </w:p>
    <w:p w:rsidR="00E53509" w:rsidRDefault="00C15102" w:rsidP="00577A52">
      <w:pPr>
        <w:ind w:left="0" w:right="134" w:firstLine="709"/>
      </w:pPr>
      <w:r>
        <w:t xml:space="preserve"> контактные телефоны общеобразовательной организации для получения информации; </w:t>
      </w:r>
    </w:p>
    <w:p w:rsidR="004304DF" w:rsidRDefault="00C15102" w:rsidP="00577A52">
      <w:pPr>
        <w:ind w:left="0" w:right="-2" w:firstLine="709"/>
        <w:jc w:val="left"/>
      </w:pPr>
      <w:r>
        <w:lastRenderedPageBreak/>
        <w:t xml:space="preserve">контактные телефоны </w:t>
      </w:r>
      <w:r w:rsidR="00E53509">
        <w:t xml:space="preserve">органа местного самоуправления </w:t>
      </w:r>
      <w:r w:rsidR="00577A52">
        <w:t>Л</w:t>
      </w:r>
      <w:r>
        <w:t xml:space="preserve">енинградской области, в ведении которого находится общеобразовательная организация. </w:t>
      </w:r>
    </w:p>
    <w:p w:rsidR="004304DF" w:rsidRDefault="00C15102">
      <w:pPr>
        <w:ind w:left="567" w:right="134" w:firstLine="0"/>
      </w:pPr>
      <w:r>
        <w:t xml:space="preserve">3.1.4.3. Лицо, ответственное за выполнение административной процедуры: </w:t>
      </w:r>
    </w:p>
    <w:p w:rsidR="004304DF" w:rsidRDefault="001F12D8">
      <w:pPr>
        <w:ind w:left="-15" w:right="134" w:firstLine="0"/>
      </w:pPr>
      <w:r>
        <w:t>сотрудник</w:t>
      </w:r>
      <w:r w:rsidR="00C15102">
        <w:t xml:space="preserve"> общеобразовательной организации. </w:t>
      </w:r>
    </w:p>
    <w:p w:rsidR="001F12D8" w:rsidRDefault="00C15102" w:rsidP="0051426B">
      <w:pPr>
        <w:ind w:left="0" w:right="134" w:firstLine="709"/>
      </w:pPr>
      <w:r>
        <w:t xml:space="preserve">3.1.4.4. Критерием принятия решения в рамках процедуры является: соответствие заявителя статусу заявителя; </w:t>
      </w:r>
    </w:p>
    <w:p w:rsidR="004304DF" w:rsidRDefault="00C15102" w:rsidP="00577A52">
      <w:pPr>
        <w:ind w:left="0" w:right="134" w:firstLine="709"/>
      </w:pPr>
      <w:r>
        <w:t xml:space="preserve">предоставление документов, указанных в пункте </w:t>
      </w:r>
      <w:r w:rsidRPr="00577A52">
        <w:t>2.6.2</w:t>
      </w:r>
      <w:r>
        <w:t xml:space="preserve"> Административного регламента. </w:t>
      </w:r>
    </w:p>
    <w:p w:rsidR="004304DF" w:rsidRDefault="00C15102" w:rsidP="0051426B">
      <w:pPr>
        <w:ind w:left="-15" w:right="134" w:firstLine="724"/>
      </w:pPr>
      <w:r>
        <w:t xml:space="preserve">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 </w:t>
      </w:r>
    </w:p>
    <w:p w:rsidR="004304DF" w:rsidRDefault="00C15102">
      <w:pPr>
        <w:ind w:left="-15" w:right="134" w:firstLine="567"/>
      </w:pPr>
      <w:r>
        <w:t xml:space="preserve">Форма уведомления заявителя о приеме документов приведена в приложении № </w:t>
      </w:r>
      <w:r w:rsidR="0029303F">
        <w:t>5 к</w:t>
      </w:r>
      <w:r>
        <w:t xml:space="preserve"> Регламенту. </w:t>
      </w:r>
    </w:p>
    <w:p w:rsidR="004304DF" w:rsidRDefault="00C15102">
      <w:pPr>
        <w:ind w:left="-15" w:right="134" w:firstLine="567"/>
      </w:pPr>
      <w:r>
        <w:t xml:space="preserve">Форма уведомления заявителя об отказе в приеме документов приведена в приложении № 6 к Регламенту. </w:t>
      </w:r>
    </w:p>
    <w:p w:rsidR="004304DF" w:rsidRDefault="00C15102">
      <w:pPr>
        <w:ind w:left="-15" w:right="134" w:firstLine="567"/>
      </w:pPr>
      <w: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4304DF" w:rsidRDefault="00C15102">
      <w:pPr>
        <w:ind w:left="-15" w:right="134" w:firstLine="567"/>
      </w:pPr>
      <w:r>
        <w:t xml:space="preserve">3.1.5.1. Основание для начала административной процедуры: получение общеобразовательной организацией заявления и документов, указанных в пункте 2.6.2 Административного регламента. </w:t>
      </w:r>
    </w:p>
    <w:p w:rsidR="004304DF" w:rsidRDefault="00C15102">
      <w:pPr>
        <w:ind w:left="-15" w:right="134" w:firstLine="567"/>
      </w:pPr>
      <w: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4304DF" w:rsidRDefault="00C15102">
      <w:pPr>
        <w:ind w:left="-15" w:right="134" w:firstLine="540"/>
      </w:pPr>
      <w:r>
        <w:t xml:space="preserve">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 </w:t>
      </w:r>
    </w:p>
    <w:p w:rsidR="004304DF" w:rsidRPr="000D6C6D" w:rsidRDefault="00C15102">
      <w:pPr>
        <w:ind w:left="-15" w:right="134" w:firstLine="540"/>
      </w:pPr>
      <w:r>
        <w:t xml:space="preserve">В случае несоблюдения сроков предоставления документов или неявки заявителя принимается решение об отказе в зачислении в </w:t>
      </w:r>
      <w:r w:rsidRPr="000D6C6D">
        <w:t xml:space="preserve">общеобразовательную организацию. </w:t>
      </w:r>
    </w:p>
    <w:p w:rsidR="004304DF" w:rsidRPr="000D6C6D" w:rsidRDefault="00C15102">
      <w:pPr>
        <w:ind w:left="-15" w:right="134" w:firstLine="540"/>
      </w:pPr>
      <w:r w:rsidRPr="000D6C6D">
        <w:t xml:space="preserve">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 </w:t>
      </w:r>
    </w:p>
    <w:p w:rsidR="0029303F" w:rsidRPr="000D6C6D" w:rsidRDefault="0029303F" w:rsidP="0061596D">
      <w:pPr>
        <w:spacing w:after="24" w:line="258" w:lineRule="auto"/>
        <w:ind w:left="10" w:right="135" w:firstLine="699"/>
      </w:pPr>
      <w:r w:rsidRPr="000D6C6D">
        <w:lastRenderedPageBreak/>
        <w:t>-</w:t>
      </w:r>
      <w:r w:rsidR="00C15102" w:rsidRPr="000D6C6D">
        <w:t xml:space="preserve">при приеме детей, имеющих преимущественное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Кировского муниципального </w:t>
      </w:r>
      <w:r w:rsidR="000D6C6D" w:rsidRPr="000D6C6D">
        <w:t>района Ленинградской</w:t>
      </w:r>
      <w:r w:rsidR="00C15102" w:rsidRPr="000D6C6D">
        <w:t xml:space="preserve"> области; </w:t>
      </w:r>
    </w:p>
    <w:p w:rsidR="0029303F" w:rsidRPr="000D6C6D" w:rsidRDefault="0029303F" w:rsidP="0061596D">
      <w:pPr>
        <w:ind w:left="0" w:right="134" w:firstLine="709"/>
      </w:pPr>
      <w:r w:rsidRPr="000D6C6D">
        <w:t>-</w:t>
      </w:r>
      <w:r w:rsidR="00C15102" w:rsidRPr="000D6C6D">
        <w:t xml:space="preserve">для детей, проживающих на закрепленной территории – проживание ребенка в микрорайоне, закрепленном администрацией Кировского муниципального </w:t>
      </w:r>
      <w:r w:rsidR="000D6C6D" w:rsidRPr="000D6C6D">
        <w:t>района Ленинградской</w:t>
      </w:r>
      <w:r w:rsidR="00C15102" w:rsidRPr="000D6C6D">
        <w:t xml:space="preserve"> области; </w:t>
      </w:r>
    </w:p>
    <w:p w:rsidR="004304DF" w:rsidRPr="000D6C6D" w:rsidRDefault="0029303F" w:rsidP="0061596D">
      <w:pPr>
        <w:ind w:left="0" w:right="134" w:firstLine="709"/>
      </w:pPr>
      <w:r w:rsidRPr="000D6C6D">
        <w:t>-</w:t>
      </w:r>
      <w:r w:rsidR="00C15102" w:rsidRPr="000D6C6D">
        <w:t>для детей, не проживающих на закрепленной территории – наличие свободных мест в общеобразовательной организации;</w:t>
      </w:r>
      <w:r w:rsidRPr="000D6C6D">
        <w:t xml:space="preserve"> дата и время подачи заявления;</w:t>
      </w:r>
    </w:p>
    <w:p w:rsidR="0029303F" w:rsidRPr="0029303F" w:rsidRDefault="0029303F" w:rsidP="000D6C6D">
      <w:pPr>
        <w:autoSpaceDE w:val="0"/>
        <w:autoSpaceDN w:val="0"/>
        <w:adjustRightInd w:val="0"/>
        <w:spacing w:after="0" w:line="240" w:lineRule="auto"/>
        <w:ind w:left="0" w:right="0" w:firstLine="539"/>
        <w:rPr>
          <w:color w:val="auto"/>
          <w:szCs w:val="28"/>
        </w:rPr>
      </w:pPr>
      <w:r w:rsidRPr="000D6C6D">
        <w:rPr>
          <w:color w:val="auto"/>
          <w:szCs w:val="28"/>
        </w:rPr>
        <w:t xml:space="preserve"> -для детей, братья и (или) сестры которых обучаются в данной общеобразовательной организации – проживание в одной семье и наличие общего места жительства с братом и (или) сестрой, которые обучаются в данной общеобразовательной организации.</w:t>
      </w:r>
    </w:p>
    <w:p w:rsidR="004304DF" w:rsidRDefault="00C15102">
      <w:pPr>
        <w:ind w:left="-15" w:right="134" w:firstLine="540"/>
      </w:pPr>
      <w:r>
        <w:t xml:space="preserve">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 </w:t>
      </w:r>
    </w:p>
    <w:p w:rsidR="004304DF" w:rsidRDefault="00875E5F" w:rsidP="0061596D">
      <w:pPr>
        <w:spacing w:after="24" w:line="258" w:lineRule="auto"/>
        <w:ind w:left="10" w:right="135" w:firstLine="699"/>
      </w:pPr>
      <w:r>
        <w:t xml:space="preserve">3.1.5.2.4. При принятии решения о </w:t>
      </w:r>
      <w:r>
        <w:tab/>
        <w:t xml:space="preserve">приеме в </w:t>
      </w:r>
      <w:r w:rsidR="00C15102">
        <w:t>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w:t>
      </w:r>
      <w:r w:rsidR="00B141D1">
        <w:t>медико-педагогической</w:t>
      </w:r>
      <w:r w:rsidR="00C15102">
        <w:t xml:space="preserve"> комиссии и наличием свободных мест в общеобразовательной организации. </w:t>
      </w:r>
    </w:p>
    <w:p w:rsidR="004304DF" w:rsidRDefault="00C15102">
      <w:pPr>
        <w:ind w:left="-15" w:right="134" w:firstLine="540"/>
      </w:pPr>
      <w:r>
        <w:t xml:space="preserve">3.1.5.2.5. По результатам проверки соответствия требованиям, представленным в пунктах 3.1.5.2.1. - 3.1.5.2.4. </w:t>
      </w:r>
      <w:r w:rsidR="00875E5F">
        <w:t>Р</w:t>
      </w:r>
      <w:r>
        <w:t xml:space="preserve">егламента руководителем общеобразовательной организации оформляется: </w:t>
      </w:r>
    </w:p>
    <w:p w:rsidR="00A749C1" w:rsidRDefault="00C15102">
      <w:pPr>
        <w:ind w:left="-15" w:right="134" w:firstLine="540"/>
      </w:pPr>
      <w:r>
        <w:t>при принятии решения о зачислении в общеобразовательную организацию – распорядительный акт о зачислении в о</w:t>
      </w:r>
      <w:r w:rsidR="001B55E8">
        <w:t xml:space="preserve">бщеобразовательную организацию, </w:t>
      </w:r>
      <w:r>
        <w:t>уведомление о зачислении в общеобразовательную организацию;</w:t>
      </w:r>
    </w:p>
    <w:p w:rsidR="004304DF" w:rsidRDefault="00C15102">
      <w:pPr>
        <w:ind w:left="-15" w:right="134" w:firstLine="540"/>
      </w:pPr>
      <w:r>
        <w:t xml:space="preserve">при принятии решения об отказе в зачислении в общеобразовательную организацию – уведомление об отказе в зачислении в общеобразовательную организацию. </w:t>
      </w:r>
    </w:p>
    <w:p w:rsidR="004304DF" w:rsidRDefault="00C15102">
      <w:pPr>
        <w:ind w:left="-15" w:right="134" w:firstLine="540"/>
      </w:pPr>
      <w: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 </w:t>
      </w:r>
    </w:p>
    <w:p w:rsidR="004304DF" w:rsidRDefault="00C15102">
      <w:pPr>
        <w:ind w:left="-15" w:right="134" w:firstLine="540"/>
      </w:pPr>
      <w:r>
        <w:t xml:space="preserve">Зачисление в первые-одиннадцатые (двенадцатые) классы общеобразовательных организаций на текущий учебный год оформляется </w:t>
      </w:r>
      <w:r>
        <w:lastRenderedPageBreak/>
        <w:t xml:space="preserve">распорядительным актом общеобразовательной </w:t>
      </w:r>
      <w:r w:rsidR="00BF5BC4">
        <w:t>организации в</w:t>
      </w:r>
      <w:r>
        <w:t xml:space="preserve"> течение 3 рабочих дней после приема документов общеобразовательной организацией. </w:t>
      </w:r>
    </w:p>
    <w:p w:rsidR="004304DF" w:rsidRDefault="00C15102">
      <w:pPr>
        <w:ind w:left="-15" w:right="134" w:firstLine="540"/>
      </w:pPr>
      <w:r>
        <w:t xml:space="preserve">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 </w:t>
      </w:r>
    </w:p>
    <w:p w:rsidR="004304DF" w:rsidRDefault="00C15102">
      <w:pPr>
        <w:ind w:left="-15" w:right="134" w:firstLine="540"/>
      </w:pPr>
      <w:r>
        <w:t xml:space="preserve">3.1.5.2.6. Информация о принятом решении вносится должностным лицом общеобразовательной организации в ведомственную АИС в день принятия решения. </w:t>
      </w:r>
    </w:p>
    <w:p w:rsidR="004304DF" w:rsidRDefault="00C15102">
      <w:pPr>
        <w:ind w:left="-15" w:right="134" w:firstLine="540"/>
      </w:pPr>
      <w: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 зачислении согласно приложению № 7 к Регламенту. </w:t>
      </w:r>
    </w:p>
    <w:p w:rsidR="004304DF" w:rsidRDefault="00C15102">
      <w:pPr>
        <w:ind w:left="-15" w:right="134" w:firstLine="540"/>
      </w:pPr>
      <w:r>
        <w:t xml:space="preserve">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об отказе в </w:t>
      </w:r>
      <w:r w:rsidR="00A749C1">
        <w:t>зачислении</w:t>
      </w:r>
      <w:r>
        <w:t xml:space="preserve"> согласно приложению № 8 к Регламенту. </w:t>
      </w:r>
    </w:p>
    <w:p w:rsidR="004304DF" w:rsidRDefault="00C15102">
      <w:pPr>
        <w:ind w:left="-15" w:right="134" w:firstLine="540"/>
      </w:pPr>
      <w:r>
        <w:t xml:space="preserve">3.1.5.3. Лицо, ответственное за выполнение административной процедуры: руководитель общеобразовательной организации. </w:t>
      </w:r>
    </w:p>
    <w:p w:rsidR="004304DF" w:rsidRDefault="00C15102">
      <w:pPr>
        <w:ind w:left="-15" w:right="134" w:firstLine="540"/>
      </w:pPr>
      <w:r>
        <w:t xml:space="preserve">3.1.5.4. Критерием принятия решения в рамках процедуры является соответствие принятого решения требованиям, указанным в пунктах 3.1.5.2.1. - 3.1.5.2.4. </w:t>
      </w:r>
      <w:r w:rsidR="00A749C1">
        <w:t>Р</w:t>
      </w:r>
      <w:r>
        <w:t xml:space="preserve">егламента. </w:t>
      </w:r>
    </w:p>
    <w:p w:rsidR="004304DF" w:rsidRDefault="00C15102">
      <w:pPr>
        <w:ind w:left="-15" w:right="134" w:firstLine="540"/>
      </w:pPr>
      <w:r>
        <w:t xml:space="preserve">3.1.5.5. Результатом процедуры </w:t>
      </w:r>
      <w:r w:rsidR="00C73C98">
        <w:t>является при</w:t>
      </w:r>
      <w:r>
        <w:t xml:space="preserve">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 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 </w:t>
      </w:r>
    </w:p>
    <w:p w:rsidR="004304DF" w:rsidRDefault="00C15102">
      <w:pPr>
        <w:ind w:left="-15" w:right="134" w:firstLine="567"/>
      </w:pPr>
      <w:r>
        <w:t xml:space="preserve">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 </w:t>
      </w:r>
    </w:p>
    <w:p w:rsidR="004304DF" w:rsidRDefault="00C15102">
      <w:pPr>
        <w:ind w:left="-15" w:right="134" w:firstLine="567"/>
      </w:pPr>
      <w:r>
        <w:t xml:space="preserve">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 </w:t>
      </w:r>
    </w:p>
    <w:p w:rsidR="004304DF" w:rsidRDefault="00C15102">
      <w:pPr>
        <w:ind w:left="-15" w:right="134"/>
      </w:pPr>
      <w:r>
        <w:lastRenderedPageBreak/>
        <w:t xml:space="preserve">Заявитель повторно осуществляет процедуры по подаче заявления в последовательности, установленной разделом 3 </w:t>
      </w:r>
      <w:r w:rsidR="00A749C1">
        <w:t>Р</w:t>
      </w:r>
      <w:r>
        <w:t xml:space="preserve">егламента. </w:t>
      </w:r>
    </w:p>
    <w:p w:rsidR="004304DF" w:rsidRDefault="00C15102">
      <w:pPr>
        <w:ind w:left="-15" w:right="134"/>
      </w:pPr>
      <w:r>
        <w:t xml:space="preserve">3.2. Особенности выполнения административных процедур в электронной форме. </w:t>
      </w:r>
    </w:p>
    <w:p w:rsidR="004304DF" w:rsidRDefault="00C15102">
      <w:pPr>
        <w:ind w:left="-15" w:right="134"/>
      </w:pPr>
      <w:r>
        <w:t xml:space="preserve">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304DF" w:rsidRDefault="00C15102">
      <w:pPr>
        <w:ind w:left="-15" w:right="134"/>
      </w:pPr>
      <w:r>
        <w:t xml:space="preserve">3.2.2. Для получения </w:t>
      </w:r>
      <w:r w:rsidR="00097645">
        <w:t>муниципальной услуги</w:t>
      </w:r>
      <w:r>
        <w:t xml:space="preserve"> через ПГУ ЛО или Портал заявителю необходимо пройти процесс регистрации в Единой системе идентификации и аутентификации (далее – ЕСИА).  </w:t>
      </w:r>
    </w:p>
    <w:p w:rsidR="004304DF" w:rsidRDefault="00C15102">
      <w:pPr>
        <w:ind w:left="-15" w:right="134"/>
      </w:pPr>
      <w:r>
        <w:t>Уровень учетной записи ЕСИА, необходимый для получения муниципальной услуги через ПГУ ЛО - подтвержденная учетная запись.</w:t>
      </w:r>
    </w:p>
    <w:p w:rsidR="004304DF" w:rsidRDefault="00C15102">
      <w:pPr>
        <w:ind w:left="-15" w:right="134"/>
      </w:pPr>
      <w: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 </w:t>
      </w:r>
    </w:p>
    <w:p w:rsidR="004304DF" w:rsidRDefault="00C15102">
      <w:pPr>
        <w:ind w:left="-15" w:right="134"/>
      </w:pPr>
      <w:r>
        <w:t xml:space="preserve">Заявитель имеет возможность ознакомиться с формой заявления и иными документами, необходимыми для получения муниципальной услуги, на ПГУ ЛО, при необходимости сохранить их в электронной форме. </w:t>
      </w:r>
    </w:p>
    <w:p w:rsidR="004304DF" w:rsidRPr="001B55E8" w:rsidRDefault="00C15102" w:rsidP="0061596D">
      <w:pPr>
        <w:ind w:left="0" w:right="134" w:firstLine="709"/>
      </w:pPr>
      <w:r w:rsidRPr="001B55E8">
        <w:t xml:space="preserve">3.2.4.Подача заявления через ПГУ ЛО, Портал. </w:t>
      </w:r>
    </w:p>
    <w:p w:rsidR="001B55E8" w:rsidRDefault="00C15102" w:rsidP="001B55E8">
      <w:pPr>
        <w:ind w:left="708" w:right="134" w:firstLine="0"/>
      </w:pPr>
      <w:r w:rsidRPr="001B55E8">
        <w:t>Для подачи заявления заявитель</w:t>
      </w:r>
      <w:r>
        <w:t xml:space="preserve"> выполняет следующие действия: </w:t>
      </w:r>
    </w:p>
    <w:p w:rsidR="00BF5BC4" w:rsidRDefault="00C15102" w:rsidP="0061596D">
      <w:pPr>
        <w:ind w:left="0" w:right="134" w:firstLine="709"/>
      </w:pPr>
      <w:r>
        <w:t xml:space="preserve">изучает описание муниципальной услуги, знакомится с условиями и порядком предоставления муниципальной услуги в электронном виде; </w:t>
      </w:r>
    </w:p>
    <w:p w:rsidR="0061596D" w:rsidRDefault="00C15102" w:rsidP="0061596D">
      <w:pPr>
        <w:spacing w:after="2" w:line="276" w:lineRule="auto"/>
        <w:ind w:left="0" w:right="242" w:firstLine="709"/>
        <w:jc w:val="left"/>
      </w:pPr>
      <w:r>
        <w:t>проходит авторизацию в «Ли</w:t>
      </w:r>
      <w:r w:rsidR="00C73C98">
        <w:t xml:space="preserve">чном кабинете» на ПГУ </w:t>
      </w:r>
      <w:r w:rsidR="00BF5BC4">
        <w:t>ЛО,</w:t>
      </w:r>
      <w:r>
        <w:t>Портале;</w:t>
      </w:r>
    </w:p>
    <w:p w:rsidR="0061596D" w:rsidRDefault="00C15102" w:rsidP="0061596D">
      <w:pPr>
        <w:spacing w:after="2" w:line="276" w:lineRule="auto"/>
        <w:ind w:left="0" w:right="242" w:firstLine="709"/>
        <w:jc w:val="left"/>
      </w:pPr>
      <w:r>
        <w:t>переходит к экранной форм</w:t>
      </w:r>
      <w:r w:rsidR="0061596D">
        <w:t>е заявления на ПГУ ЛО, Портале;</w:t>
      </w:r>
    </w:p>
    <w:p w:rsidR="001B55E8" w:rsidRDefault="00C15102" w:rsidP="0061596D">
      <w:pPr>
        <w:spacing w:after="2" w:line="276" w:lineRule="auto"/>
        <w:ind w:left="0" w:right="-2" w:firstLine="709"/>
        <w:jc w:val="left"/>
      </w:pPr>
      <w:r>
        <w:t>заполняет заявление, включающее сведения, необходимые и</w:t>
      </w:r>
      <w:r w:rsidR="0061596D">
        <w:t xml:space="preserve"> о</w:t>
      </w:r>
      <w:r>
        <w:t xml:space="preserve">бязательные для предоставления муниципальной услуги; </w:t>
      </w:r>
    </w:p>
    <w:p w:rsidR="004304DF" w:rsidRDefault="00C15102" w:rsidP="0061596D">
      <w:pPr>
        <w:spacing w:after="24" w:line="258" w:lineRule="auto"/>
        <w:ind w:left="10" w:right="135" w:firstLine="699"/>
      </w:pPr>
      <w:r>
        <w:t>подтверждает согласие на обработку персональных данных (устана</w:t>
      </w:r>
      <w:r w:rsidR="001B55E8">
        <w:t xml:space="preserve">вливает соответствующую отметку </w:t>
      </w:r>
      <w:r>
        <w:t xml:space="preserve">в форме заявления); </w:t>
      </w:r>
    </w:p>
    <w:p w:rsidR="001B55E8" w:rsidRDefault="00C15102" w:rsidP="001B55E8">
      <w:pPr>
        <w:ind w:left="-15" w:right="134"/>
      </w:pPr>
      <w:r>
        <w:t xml:space="preserve">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 </w:t>
      </w:r>
    </w:p>
    <w:p w:rsidR="001B55E8" w:rsidRDefault="00C15102" w:rsidP="001B55E8">
      <w:pPr>
        <w:ind w:left="-15" w:right="134"/>
      </w:pPr>
      <w:r>
        <w:t xml:space="preserve">подтверждает достоверность сообщенных сведений (устанавливает соответствующую отметку в заявлении); </w:t>
      </w:r>
    </w:p>
    <w:p w:rsidR="00C73C98" w:rsidRDefault="00C15102" w:rsidP="001B55E8">
      <w:pPr>
        <w:ind w:left="-15" w:right="134"/>
      </w:pPr>
      <w:r>
        <w:t xml:space="preserve">отправляет заполненное заявление; </w:t>
      </w:r>
    </w:p>
    <w:p w:rsidR="004304DF" w:rsidRDefault="00C15102" w:rsidP="00C73C98">
      <w:pPr>
        <w:ind w:left="-15" w:right="134"/>
      </w:pPr>
      <w:r>
        <w:lastRenderedPageBreak/>
        <w:t xml:space="preserve">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 № 5 Регламента подтверждающее, что заявление направлено на обработку, в котором указываются, в том числе, идентификационный номер, дата и время подачи заявления; при необходимости сохраняет уведомление для печати. </w:t>
      </w:r>
    </w:p>
    <w:p w:rsidR="004304DF" w:rsidRDefault="00C15102">
      <w:pPr>
        <w:ind w:left="-15" w:right="134"/>
      </w:pPr>
      <w:r>
        <w:t xml:space="preserve">3.2.5. Заявитель имеет возможность получить информацию о ходе и результате предоставления муниципальной услуги в электронном виде: </w:t>
      </w:r>
    </w:p>
    <w:p w:rsidR="001B55E8" w:rsidRDefault="00C15102" w:rsidP="001B55E8">
      <w:pPr>
        <w:spacing w:after="24" w:line="258" w:lineRule="auto"/>
        <w:ind w:left="10" w:right="135" w:hanging="10"/>
      </w:pPr>
      <w:r>
        <w:t xml:space="preserve">по уведомлениям, поступающим в «Личный кабинет» на ПГУ </w:t>
      </w:r>
      <w:r w:rsidR="00C73C98">
        <w:t>ЛО –</w:t>
      </w:r>
      <w:r>
        <w:t xml:space="preserve"> в случае подачи заявления через ПГУ ЛО; </w:t>
      </w:r>
    </w:p>
    <w:p w:rsidR="004304DF" w:rsidRDefault="00C15102" w:rsidP="001B55E8">
      <w:pPr>
        <w:spacing w:after="24" w:line="258" w:lineRule="auto"/>
        <w:ind w:left="10" w:right="135" w:hanging="10"/>
      </w:pPr>
      <w:r>
        <w:t xml:space="preserve">по электронной почте – в случае подачи заявления через Портал. </w:t>
      </w:r>
    </w:p>
    <w:p w:rsidR="004304DF" w:rsidRDefault="00C15102">
      <w:pPr>
        <w:ind w:left="-15" w:right="134"/>
      </w:pPr>
      <w:r>
        <w:t xml:space="preserve">3.2.6. Действия должностного лица общеобразовательной организации при выполнения административных процедур. </w:t>
      </w:r>
    </w:p>
    <w:p w:rsidR="004304DF" w:rsidRDefault="00C15102">
      <w:pPr>
        <w:ind w:left="-15" w:right="134"/>
      </w:pPr>
      <w:r>
        <w:t xml:space="preserve">Заявление после его сохранения в базе данных в ведомственной АИС становится доступным для должностного лица общеобразовательной организации. </w:t>
      </w:r>
    </w:p>
    <w:p w:rsidR="009201BA" w:rsidRDefault="009201BA" w:rsidP="009201BA">
      <w:pPr>
        <w:ind w:left="708" w:right="134" w:hanging="708"/>
      </w:pPr>
      <w:r>
        <w:tab/>
      </w:r>
      <w:r w:rsidR="00C15102">
        <w:t>Должностное лицо общеобразовательной организации:</w:t>
      </w:r>
    </w:p>
    <w:p w:rsidR="004304DF" w:rsidRDefault="00C15102" w:rsidP="009201BA">
      <w:pPr>
        <w:ind w:left="708" w:right="134" w:hanging="708"/>
      </w:pPr>
      <w:r>
        <w:t xml:space="preserve">проверяет наличие заявлений, поступивших в электронном виде, не реже </w:t>
      </w:r>
    </w:p>
    <w:p w:rsidR="009201BA" w:rsidRDefault="00C15102" w:rsidP="009201BA">
      <w:pPr>
        <w:ind w:left="0" w:right="134" w:hanging="15"/>
      </w:pPr>
      <w:r>
        <w:t xml:space="preserve">одного раза в рабочий день; </w:t>
      </w:r>
    </w:p>
    <w:p w:rsidR="009201BA" w:rsidRDefault="00C15102" w:rsidP="009201BA">
      <w:pPr>
        <w:ind w:left="0" w:right="134" w:hanging="15"/>
      </w:pPr>
      <w:r>
        <w:t>производит дей</w:t>
      </w:r>
      <w:r w:rsidR="009201BA">
        <w:t xml:space="preserve">ствия в соответствии с разделом </w:t>
      </w:r>
      <w:r>
        <w:t xml:space="preserve">3 Административного регламента предоставления муниципальной услуги; </w:t>
      </w:r>
    </w:p>
    <w:p w:rsidR="004304DF" w:rsidRDefault="00C15102" w:rsidP="009201BA">
      <w:pPr>
        <w:ind w:left="0" w:right="134" w:hanging="15"/>
      </w:pPr>
      <w:r>
        <w:t xml:space="preserve">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 в «Личный кабинет» на ПГУ </w:t>
      </w:r>
      <w:r w:rsidR="00C73C98">
        <w:t>ЛО –</w:t>
      </w:r>
      <w:r>
        <w:t xml:space="preserve"> в случае подачи заявления через ПГУ ЛО, по электронной почте – в случае подачи заявления через Портал</w:t>
      </w:r>
      <w:r w:rsidR="009201BA">
        <w:t>.</w:t>
      </w:r>
    </w:p>
    <w:p w:rsidR="004304DF" w:rsidRDefault="00C15102">
      <w:pPr>
        <w:ind w:left="708" w:right="134" w:firstLine="0"/>
      </w:pPr>
      <w:r>
        <w:t xml:space="preserve">3.2.7. Получение результата муниципальной услуги заявителем. </w:t>
      </w:r>
    </w:p>
    <w:p w:rsidR="004304DF" w:rsidRDefault="00C15102">
      <w:pPr>
        <w:ind w:left="-15" w:right="134"/>
      </w:pPr>
      <w: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BF4E9B" w:rsidRPr="00BF4E9B" w:rsidRDefault="00C15102" w:rsidP="00BF4E9B">
      <w:pPr>
        <w:ind w:left="-15" w:right="134"/>
      </w:pPr>
      <w:r>
        <w:t xml:space="preserve">Общеобразовательная организация, обязана выдавать экземпляр документа в письменном (бумажном) виде по соответствующему запросу заявителя. </w:t>
      </w:r>
    </w:p>
    <w:p w:rsidR="004304DF" w:rsidRPr="00BF4E9B" w:rsidRDefault="00C15102">
      <w:pPr>
        <w:spacing w:after="38" w:line="248" w:lineRule="auto"/>
        <w:ind w:left="-15" w:right="124" w:firstLine="708"/>
      </w:pPr>
      <w:r w:rsidRPr="00BF4E9B">
        <w:t xml:space="preserve">3.3. </w:t>
      </w:r>
      <w:r w:rsidR="00C734B4" w:rsidRPr="00BF4E9B">
        <w:t>Порядок исправления допущенных опечаток и ошибок в выданных в результате предоставления государственной услуги документах.</w:t>
      </w:r>
    </w:p>
    <w:p w:rsidR="00C734B4" w:rsidRPr="00C734B4" w:rsidRDefault="00C734B4" w:rsidP="00C734B4">
      <w:pPr>
        <w:autoSpaceDE w:val="0"/>
        <w:autoSpaceDN w:val="0"/>
        <w:adjustRightInd w:val="0"/>
        <w:spacing w:after="0" w:line="240" w:lineRule="auto"/>
        <w:ind w:left="0" w:right="0" w:firstLine="540"/>
        <w:rPr>
          <w:color w:val="auto"/>
          <w:szCs w:val="28"/>
        </w:rPr>
      </w:pPr>
      <w:r w:rsidRPr="00C734B4">
        <w:rPr>
          <w:color w:val="auto"/>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34B4" w:rsidRPr="00C734B4" w:rsidRDefault="00C734B4" w:rsidP="00C734B4">
      <w:pPr>
        <w:autoSpaceDE w:val="0"/>
        <w:autoSpaceDN w:val="0"/>
        <w:adjustRightInd w:val="0"/>
        <w:spacing w:after="0" w:line="240" w:lineRule="auto"/>
        <w:ind w:left="0" w:right="0" w:firstLine="540"/>
        <w:rPr>
          <w:color w:val="auto"/>
          <w:szCs w:val="28"/>
        </w:rPr>
      </w:pPr>
      <w:r w:rsidRPr="00C734B4">
        <w:rPr>
          <w:color w:val="auto"/>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F4E9B">
        <w:rPr>
          <w:color w:val="auto"/>
          <w:szCs w:val="28"/>
        </w:rPr>
        <w:t>сотрудник</w:t>
      </w:r>
      <w:r w:rsidRPr="00C734B4">
        <w:rPr>
          <w:color w:val="auto"/>
          <w:szCs w:val="28"/>
        </w:rPr>
        <w:t xml:space="preserve"> общеобразовательной организации направляет способом, указанным в заявлении о необходимости исправления допущенных опечаток и (или) ошибок.</w:t>
      </w:r>
    </w:p>
    <w:p w:rsidR="004304DF" w:rsidRDefault="004304DF">
      <w:pPr>
        <w:spacing w:after="34" w:line="259" w:lineRule="auto"/>
        <w:ind w:left="360" w:right="0" w:firstLine="0"/>
        <w:jc w:val="left"/>
      </w:pPr>
    </w:p>
    <w:p w:rsidR="004304DF" w:rsidRDefault="00C15102">
      <w:pPr>
        <w:numPr>
          <w:ilvl w:val="0"/>
          <w:numId w:val="9"/>
        </w:numPr>
        <w:spacing w:after="10" w:line="248" w:lineRule="auto"/>
        <w:ind w:right="124" w:hanging="281"/>
      </w:pPr>
      <w:r>
        <w:rPr>
          <w:b/>
        </w:rPr>
        <w:t xml:space="preserve">Формы контроля за исполнением </w:t>
      </w:r>
      <w:r w:rsidR="00FB38F0">
        <w:rPr>
          <w:b/>
        </w:rPr>
        <w:t>Р</w:t>
      </w:r>
      <w:r>
        <w:rPr>
          <w:b/>
        </w:rPr>
        <w:t xml:space="preserve">егламента </w:t>
      </w:r>
    </w:p>
    <w:p w:rsidR="004304DF" w:rsidRDefault="004304DF" w:rsidP="009201BA">
      <w:pPr>
        <w:spacing w:after="5" w:line="259" w:lineRule="auto"/>
        <w:ind w:left="637" w:right="0" w:firstLine="0"/>
      </w:pPr>
    </w:p>
    <w:p w:rsidR="004304DF" w:rsidRDefault="008A6D93" w:rsidP="008A6D93">
      <w:pPr>
        <w:pStyle w:val="a4"/>
        <w:spacing w:after="2" w:line="276" w:lineRule="auto"/>
        <w:ind w:left="0" w:right="-2" w:firstLine="709"/>
      </w:pPr>
      <w:r>
        <w:t xml:space="preserve">4.1.Порядок  осуществления </w:t>
      </w:r>
      <w:r w:rsidR="00C15102" w:rsidRPr="009201BA">
        <w:t>текущ</w:t>
      </w:r>
      <w:r>
        <w:t xml:space="preserve">его контроля </w:t>
      </w:r>
      <w:r w:rsidR="009201BA">
        <w:t xml:space="preserve">за </w:t>
      </w:r>
      <w:r w:rsidR="00FB38F0" w:rsidRPr="009201BA">
        <w:t xml:space="preserve">соблюдением </w:t>
      </w:r>
      <w:r>
        <w:t xml:space="preserve">и исполнением </w:t>
      </w:r>
      <w:r w:rsidR="00C15102" w:rsidRPr="009201BA">
        <w:t xml:space="preserve">ответственными </w:t>
      </w:r>
      <w:r w:rsidR="00FB38F0" w:rsidRPr="009201BA">
        <w:t>сотрудниками</w:t>
      </w:r>
      <w:r>
        <w:t xml:space="preserve"> </w:t>
      </w:r>
      <w:r w:rsidR="00C15102" w:rsidRPr="009201BA">
        <w:t xml:space="preserve">положений </w:t>
      </w:r>
      <w:r w:rsidR="009201BA">
        <w:t xml:space="preserve">Регламента  </w:t>
      </w:r>
      <w:r w:rsidR="00FB38F0" w:rsidRPr="009201BA">
        <w:t>и</w:t>
      </w:r>
      <w:r>
        <w:t xml:space="preserve"> иных нормативных правовых </w:t>
      </w:r>
      <w:r w:rsidR="00C15102" w:rsidRPr="009201BA">
        <w:t>актов, устанавливающих требования</w:t>
      </w:r>
      <w:r w:rsidR="00C15102">
        <w:t xml:space="preserve"> к предоставлению муниципальной услуги, а также принятием решений ответственными лицами. </w:t>
      </w:r>
    </w:p>
    <w:p w:rsidR="004304DF" w:rsidRDefault="00C15102">
      <w:pPr>
        <w:ind w:left="-15" w:right="134"/>
      </w:pPr>
      <w:r>
        <w:t xml:space="preserve">Текущий контроль осуществляется </w:t>
      </w:r>
      <w:r w:rsidR="00FB38F0">
        <w:t>сотрудниками</w:t>
      </w:r>
      <w:r>
        <w:t xml:space="preserve"> общеобразовательной организации по каждой процедуре в соответствии с установленными настоящим </w:t>
      </w:r>
      <w:r w:rsidR="00FB38F0">
        <w:t>Р</w:t>
      </w:r>
      <w:r>
        <w:t xml:space="preserve">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w:t>
      </w:r>
      <w:r w:rsidR="00FB38F0">
        <w:t>Р</w:t>
      </w:r>
      <w:r>
        <w:t xml:space="preserve">егламента, иных нормативных правовых актов. </w:t>
      </w:r>
    </w:p>
    <w:p w:rsidR="004304DF" w:rsidRDefault="00C734B4" w:rsidP="008A6D93">
      <w:pPr>
        <w:ind w:left="0" w:right="134" w:firstLine="709"/>
      </w:pPr>
      <w:r>
        <w:t>4.2.</w:t>
      </w:r>
      <w:r w:rsidR="008A6D93">
        <w:t xml:space="preserve"> </w:t>
      </w:r>
      <w:r w:rsidR="00C15102">
        <w:t xml:space="preserve">Порядок и периодичность осуществления плановых </w:t>
      </w:r>
      <w:r w:rsidR="008A6D93">
        <w:t>и вне</w:t>
      </w:r>
      <w:r w:rsidR="00C15102">
        <w:t xml:space="preserve">плановых проверок полноты и качества предоставления муниципальной услуги. </w:t>
      </w:r>
    </w:p>
    <w:p w:rsidR="004304DF" w:rsidRDefault="00C15102">
      <w:pPr>
        <w:ind w:left="-15" w:right="134"/>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304DF" w:rsidRDefault="00C15102">
      <w:pPr>
        <w:ind w:left="-15" w:right="134"/>
      </w:pPr>
      <w: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 </w:t>
      </w:r>
    </w:p>
    <w:p w:rsidR="004304DF" w:rsidRDefault="00C15102">
      <w:pPr>
        <w:ind w:left="-15" w:right="134"/>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04DF" w:rsidRDefault="00C15102">
      <w:pPr>
        <w:ind w:left="-15" w:right="134"/>
      </w:pPr>
      <w: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4304DF" w:rsidRDefault="00C15102">
      <w:pPr>
        <w:ind w:left="-15" w:right="134"/>
      </w:pPr>
      <w:r>
        <w:t xml:space="preserve">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 </w:t>
      </w:r>
    </w:p>
    <w:p w:rsidR="004304DF" w:rsidRDefault="00C15102">
      <w:pPr>
        <w:ind w:left="-15" w:right="134"/>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4304DF" w:rsidRDefault="00C15102">
      <w:pPr>
        <w:ind w:left="708" w:right="134" w:firstLine="0"/>
      </w:pPr>
      <w:r>
        <w:t xml:space="preserve">По результатам рассмотрения обращений дается письменный ответ. </w:t>
      </w:r>
    </w:p>
    <w:p w:rsidR="004304DF" w:rsidRDefault="00C15102">
      <w:pPr>
        <w:ind w:left="-15" w:right="134"/>
      </w:pPr>
      <w:r>
        <w:t xml:space="preserve">4.3. Ответственность </w:t>
      </w:r>
      <w:r w:rsidR="00FB38F0">
        <w:t>сотрудников</w:t>
      </w:r>
      <w:r>
        <w:t xml:space="preserve"> за решения и действия (бездействие), принимаемые (осуществляемые) в ходе предоставления </w:t>
      </w:r>
      <w:r w:rsidR="00C73C98">
        <w:t>муниципальной услуги</w:t>
      </w:r>
      <w:r>
        <w:t xml:space="preserve">. </w:t>
      </w:r>
    </w:p>
    <w:p w:rsidR="004304DF" w:rsidRDefault="00FB38F0">
      <w:pPr>
        <w:ind w:left="-15" w:right="134"/>
      </w:pPr>
      <w:r>
        <w:t>Сотрудники</w:t>
      </w:r>
      <w:r w:rsidR="00C15102">
        <w:t xml:space="preserve">, уполномоченные на выполнение административных действий, предусмотренных настоящим </w:t>
      </w:r>
      <w:r>
        <w:t>Р</w:t>
      </w:r>
      <w:r w:rsidR="00C15102">
        <w:t xml:space="preserve">егламентом, несут персональную ответственность за соблюдением </w:t>
      </w:r>
      <w:r w:rsidR="00C73C98">
        <w:t>требований,</w:t>
      </w:r>
      <w:r w:rsidR="00C15102">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 </w:t>
      </w:r>
    </w:p>
    <w:p w:rsidR="004304DF" w:rsidRDefault="00C15102">
      <w:pPr>
        <w:ind w:left="-15" w:right="134"/>
      </w:pPr>
      <w:r>
        <w:lastRenderedPageBreak/>
        <w:t xml:space="preserve">Руководитель общеобразовательной организации несет персональную ответственность за обеспечение предоставления муниципальной услуги. </w:t>
      </w:r>
    </w:p>
    <w:p w:rsidR="004304DF" w:rsidRDefault="00FB38F0">
      <w:pPr>
        <w:ind w:left="-15" w:right="134"/>
      </w:pPr>
      <w:r>
        <w:t>Сотрудники</w:t>
      </w:r>
      <w:r w:rsidR="00C15102">
        <w:t xml:space="preserve"> общеобразовательной организации при предоставлении муниципальной услуги несут персональную ответственность: </w:t>
      </w:r>
    </w:p>
    <w:p w:rsidR="004304DF" w:rsidRDefault="00C15102">
      <w:pPr>
        <w:numPr>
          <w:ilvl w:val="0"/>
          <w:numId w:val="10"/>
        </w:numPr>
        <w:ind w:right="134"/>
      </w:pPr>
      <w:r>
        <w:t xml:space="preserve">за неисполнение или ненадлежащее исполнение административных процедур при предоставлении муниципальной услуги; </w:t>
      </w:r>
    </w:p>
    <w:p w:rsidR="004304DF" w:rsidRDefault="00C15102">
      <w:pPr>
        <w:numPr>
          <w:ilvl w:val="0"/>
          <w:numId w:val="10"/>
        </w:numPr>
        <w:ind w:right="134"/>
      </w:pPr>
      <w:r>
        <w:t xml:space="preserve">за действия (бездействие), влекущие нарушение прав и законных интересов заявителей. </w:t>
      </w:r>
    </w:p>
    <w:p w:rsidR="004304DF" w:rsidRDefault="00C15102">
      <w:pPr>
        <w:ind w:left="-15" w:right="134"/>
      </w:pPr>
      <w:r>
        <w:t xml:space="preserve">Должностные лица, виновные в неисполнении или ненадлежащем исполнении требований настоящего </w:t>
      </w:r>
      <w:r w:rsidR="00FB38F0">
        <w:t>Р</w:t>
      </w:r>
      <w:r>
        <w:t xml:space="preserve">егламента, привлекаются к ответственности в порядке, установленном действующим законодательством Российской Федерации. </w:t>
      </w:r>
    </w:p>
    <w:p w:rsidR="004304DF" w:rsidRDefault="004304DF">
      <w:pPr>
        <w:spacing w:after="34" w:line="259" w:lineRule="auto"/>
        <w:ind w:left="708" w:right="0" w:firstLine="0"/>
        <w:jc w:val="left"/>
      </w:pPr>
    </w:p>
    <w:p w:rsidR="004304DF" w:rsidRDefault="00C15102" w:rsidP="00BF532C">
      <w:pPr>
        <w:numPr>
          <w:ilvl w:val="0"/>
          <w:numId w:val="11"/>
        </w:numPr>
        <w:spacing w:after="10" w:line="248" w:lineRule="auto"/>
        <w:ind w:right="124" w:firstLine="708"/>
      </w:pPr>
      <w:r>
        <w:rPr>
          <w:b/>
        </w:rPr>
        <w:t>Досудебный (внесудебный) порядок обжалования р</w:t>
      </w:r>
      <w:r w:rsidR="00FB38F0">
        <w:rPr>
          <w:b/>
        </w:rPr>
        <w:t>ешений и действий (бездействия) сотрудников образовательной организации,</w:t>
      </w:r>
      <w:r>
        <w:rPr>
          <w:b/>
        </w:rPr>
        <w:t xml:space="preserve"> предоставляющ</w:t>
      </w:r>
      <w:r w:rsidR="00FB38F0">
        <w:rPr>
          <w:b/>
        </w:rPr>
        <w:t>ей</w:t>
      </w:r>
      <w:r>
        <w:rPr>
          <w:b/>
        </w:rPr>
        <w:t xml:space="preserve"> муниципальную услугу, а также </w:t>
      </w:r>
      <w:r w:rsidR="00FB38F0">
        <w:rPr>
          <w:b/>
        </w:rPr>
        <w:t xml:space="preserve">специалистов комитета образования в </w:t>
      </w:r>
      <w:r>
        <w:rPr>
          <w:b/>
        </w:rPr>
        <w:t>предоставл</w:t>
      </w:r>
      <w:r w:rsidR="00FB38F0">
        <w:rPr>
          <w:b/>
        </w:rPr>
        <w:t xml:space="preserve">ении </w:t>
      </w:r>
      <w:r>
        <w:rPr>
          <w:b/>
        </w:rPr>
        <w:t>муниципальн</w:t>
      </w:r>
      <w:r w:rsidR="00FB38F0">
        <w:rPr>
          <w:b/>
        </w:rPr>
        <w:t>ой услуги</w:t>
      </w:r>
      <w:r>
        <w:rPr>
          <w:b/>
        </w:rPr>
        <w:t>,</w:t>
      </w:r>
      <w:r w:rsidR="00282F80">
        <w:rPr>
          <w:b/>
        </w:rPr>
        <w:t xml:space="preserve"> </w:t>
      </w:r>
      <w:r>
        <w:rPr>
          <w:b/>
        </w:rPr>
        <w:t>работника многофункционального центра</w:t>
      </w:r>
      <w:r w:rsidR="00282F80">
        <w:rPr>
          <w:b/>
        </w:rPr>
        <w:t xml:space="preserve"> </w:t>
      </w:r>
      <w:r>
        <w:rPr>
          <w:b/>
        </w:rPr>
        <w:t>предоставления государственных и муниципальных услуг</w:t>
      </w:r>
      <w:r w:rsidR="00FB38F0">
        <w:rPr>
          <w:b/>
        </w:rPr>
        <w:t>.</w:t>
      </w:r>
    </w:p>
    <w:p w:rsidR="00440703" w:rsidRDefault="00C15102" w:rsidP="008A6D93">
      <w:pPr>
        <w:numPr>
          <w:ilvl w:val="1"/>
          <w:numId w:val="11"/>
        </w:numPr>
        <w:ind w:left="0" w:right="134" w:firstLine="709"/>
      </w:pPr>
      <w: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rsidR="004304DF" w:rsidRDefault="00C15102" w:rsidP="008A6D93">
      <w:pPr>
        <w:numPr>
          <w:ilvl w:val="1"/>
          <w:numId w:val="11"/>
        </w:numPr>
        <w:ind w:left="0" w:right="134" w:firstLine="709"/>
      </w:pPr>
      <w: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3F58CE" w:rsidRPr="00440703">
        <w:rPr>
          <w:color w:val="auto"/>
          <w:szCs w:val="28"/>
        </w:rPr>
        <w:t xml:space="preserve">в том числе </w:t>
      </w:r>
      <w:r>
        <w:t xml:space="preserve">являются: </w:t>
      </w:r>
    </w:p>
    <w:p w:rsidR="004304DF" w:rsidRDefault="00C15102">
      <w:pPr>
        <w:numPr>
          <w:ilvl w:val="0"/>
          <w:numId w:val="12"/>
        </w:numPr>
        <w:ind w:right="134"/>
      </w:pPr>
      <w: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 210-ФЗ; </w:t>
      </w:r>
    </w:p>
    <w:p w:rsidR="004304DF" w:rsidRDefault="00C15102">
      <w:pPr>
        <w:numPr>
          <w:ilvl w:val="0"/>
          <w:numId w:val="12"/>
        </w:numPr>
        <w:ind w:right="134"/>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4304DF" w:rsidRDefault="00C15102">
      <w:pPr>
        <w:numPr>
          <w:ilvl w:val="0"/>
          <w:numId w:val="12"/>
        </w:numPr>
        <w:ind w:right="134"/>
      </w:pPr>
      <w: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4304DF" w:rsidRDefault="00C15102">
      <w:pPr>
        <w:numPr>
          <w:ilvl w:val="0"/>
          <w:numId w:val="12"/>
        </w:numPr>
        <w:ind w:right="134"/>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 </w:t>
      </w:r>
    </w:p>
    <w:p w:rsidR="004304DF" w:rsidRDefault="00C15102">
      <w:pPr>
        <w:numPr>
          <w:ilvl w:val="0"/>
          <w:numId w:val="12"/>
        </w:numPr>
        <w:ind w:right="134"/>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4304DF" w:rsidRDefault="00C15102">
      <w:pPr>
        <w:numPr>
          <w:ilvl w:val="0"/>
          <w:numId w:val="12"/>
        </w:numPr>
        <w:ind w:right="134"/>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04DF" w:rsidRDefault="00C15102">
      <w:pPr>
        <w:numPr>
          <w:ilvl w:val="0"/>
          <w:numId w:val="12"/>
        </w:numPr>
        <w:ind w:right="134"/>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lastRenderedPageBreak/>
        <w:t xml:space="preserve">порядке, определенном частью 1.3 статьи 16 Федерального закона от 27.07.2010 № 210-ФЗ; </w:t>
      </w:r>
    </w:p>
    <w:p w:rsidR="004304DF" w:rsidRDefault="00C15102">
      <w:pPr>
        <w:numPr>
          <w:ilvl w:val="0"/>
          <w:numId w:val="12"/>
        </w:numPr>
        <w:ind w:right="134"/>
      </w:pPr>
      <w:r>
        <w:t xml:space="preserve">нарушение срока или порядка выдачи документов по результатам предоставления муниципальной услуги; </w:t>
      </w:r>
    </w:p>
    <w:p w:rsidR="004304DF" w:rsidRDefault="00C15102">
      <w:pPr>
        <w:numPr>
          <w:ilvl w:val="0"/>
          <w:numId w:val="12"/>
        </w:numPr>
        <w:ind w:right="134"/>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4304DF" w:rsidRDefault="00C15102">
      <w:pPr>
        <w:numPr>
          <w:ilvl w:val="0"/>
          <w:numId w:val="12"/>
        </w:numPr>
        <w:ind w:right="134"/>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w:t>
      </w:r>
      <w:r w:rsidR="00BF532C">
        <w:rPr>
          <w:color w:val="auto"/>
          <w:szCs w:val="28"/>
        </w:rPr>
        <w:t>председателю комитета образования</w:t>
      </w:r>
      <w:r w:rsidRPr="00B141D1">
        <w:rPr>
          <w:color w:val="auto"/>
          <w:szCs w:val="28"/>
        </w:rPr>
        <w:t xml:space="preserve">. Жалобы на решения и действия (бездействие) работника ГБУ ЛО «МФЦ» подаются руководителю этого многофункционального центра. </w:t>
      </w:r>
      <w:r w:rsidRPr="00B141D1">
        <w:rPr>
          <w:color w:val="auto"/>
          <w:szCs w:val="28"/>
        </w:rPr>
        <w:lastRenderedPageBreak/>
        <w:t xml:space="preserve">Жалобы на решения и действия (бездействие) ГБУ ЛО «МФЦ» подаются учредителю ГБУ ЛО «МФЦ». </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Жалоба на решения и действия (бездействие) </w:t>
      </w:r>
      <w:r w:rsidR="00BF532C">
        <w:rPr>
          <w:color w:val="auto"/>
          <w:szCs w:val="28"/>
        </w:rPr>
        <w:t>сотрудника</w:t>
      </w:r>
      <w:r w:rsidRPr="00B141D1">
        <w:rPr>
          <w:color w:val="auto"/>
          <w:szCs w:val="28"/>
        </w:rPr>
        <w:t xml:space="preserve">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B141D1">
          <w:rPr>
            <w:color w:val="auto"/>
            <w:szCs w:val="28"/>
          </w:rPr>
          <w:t>части 5 статьи 11.2</w:t>
        </w:r>
      </w:hyperlink>
      <w:r w:rsidRPr="00B141D1">
        <w:rPr>
          <w:color w:val="auto"/>
          <w:szCs w:val="28"/>
        </w:rPr>
        <w:t xml:space="preserve"> Федерального закона № 210-ФЗ.</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В письменной жалобе в обязательном порядке указываются:</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 наименование общеобразовательной организации, </w:t>
      </w:r>
      <w:r w:rsidR="00BF532C">
        <w:rPr>
          <w:color w:val="auto"/>
          <w:szCs w:val="28"/>
        </w:rPr>
        <w:t>струдника</w:t>
      </w:r>
      <w:r w:rsidRPr="00B141D1">
        <w:rPr>
          <w:color w:val="auto"/>
          <w:szCs w:val="28"/>
        </w:rPr>
        <w:t xml:space="preserve"> общеобразовательной организации, филиала, отдела, удаленного рабочего места ГБУ </w:t>
      </w:r>
      <w:r w:rsidR="00C73C98" w:rsidRPr="00B141D1">
        <w:rPr>
          <w:color w:val="auto"/>
          <w:szCs w:val="28"/>
        </w:rPr>
        <w:t>ЛО» МФЦ</w:t>
      </w:r>
      <w:r w:rsidRPr="00B141D1">
        <w:rPr>
          <w:color w:val="auto"/>
          <w:szCs w:val="28"/>
        </w:rPr>
        <w:t>», его руководителя и (или) работника, решения и действия (бездействие) которых обжалуются;</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 сведения об обжалуемых решениях и действиях (бездействии) </w:t>
      </w:r>
      <w:r w:rsidR="00BF532C">
        <w:rPr>
          <w:color w:val="auto"/>
          <w:szCs w:val="28"/>
        </w:rPr>
        <w:t>сотрудника</w:t>
      </w:r>
      <w:r w:rsidRPr="00B141D1">
        <w:rPr>
          <w:color w:val="auto"/>
          <w:szCs w:val="28"/>
        </w:rPr>
        <w:t xml:space="preserve"> общеобразовательной организации, филиала, отдела, удаленного рабочего места ГБУ ЛО «МФЦ», его работника;</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 доводы, на основании которых заявитель не согласен с решением и действием (бездействием) </w:t>
      </w:r>
      <w:r w:rsidR="00BF532C">
        <w:rPr>
          <w:color w:val="auto"/>
          <w:szCs w:val="28"/>
        </w:rPr>
        <w:t>сотрудника</w:t>
      </w:r>
      <w:r w:rsidRPr="00B141D1">
        <w:rPr>
          <w:color w:val="auto"/>
          <w:szCs w:val="28"/>
        </w:rPr>
        <w:t xml:space="preserve">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A6D93">
          <w:rPr>
            <w:color w:val="auto"/>
            <w:szCs w:val="28"/>
          </w:rPr>
          <w:t>статьей 11.1</w:t>
        </w:r>
      </w:hyperlink>
      <w:r w:rsidRPr="00B141D1">
        <w:rPr>
          <w:color w:val="auto"/>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 xml:space="preserve">5.6. Жалоба, поступившая в общеобразовательную организацию, ГБУ ЛО «МФЦ», учредителю ГБУ ЛО «МФЦ», </w:t>
      </w:r>
      <w:r w:rsidR="00BF532C">
        <w:rPr>
          <w:color w:val="auto"/>
          <w:szCs w:val="28"/>
        </w:rPr>
        <w:t xml:space="preserve">председателю комитета </w:t>
      </w:r>
      <w:r w:rsidR="00BF532C">
        <w:rPr>
          <w:color w:val="auto"/>
          <w:szCs w:val="28"/>
        </w:rPr>
        <w:lastRenderedPageBreak/>
        <w:t>образования</w:t>
      </w:r>
      <w:r w:rsidRPr="00B141D1">
        <w:rPr>
          <w:color w:val="auto"/>
          <w:szCs w:val="28"/>
        </w:rPr>
        <w:t xml:space="preserve">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5.7. По результатам рассмотрения жалобы принимается одно из следующих решений:</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2) в удовлетворении жалобы отказывается.</w:t>
      </w:r>
    </w:p>
    <w:p w:rsidR="00B141D1" w:rsidRPr="00B141D1" w:rsidRDefault="00B141D1" w:rsidP="00B141D1">
      <w:pPr>
        <w:autoSpaceDN w:val="0"/>
        <w:adjustRightInd w:val="0"/>
        <w:spacing w:after="0" w:line="240" w:lineRule="auto"/>
        <w:ind w:left="0" w:right="0" w:firstLine="709"/>
        <w:rPr>
          <w:color w:val="auto"/>
          <w:szCs w:val="28"/>
        </w:rPr>
      </w:pPr>
      <w:r w:rsidRPr="00B141D1">
        <w:rPr>
          <w:color w:val="auto"/>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1D1" w:rsidRPr="00B141D1" w:rsidRDefault="00B141D1" w:rsidP="00B141D1">
      <w:pPr>
        <w:numPr>
          <w:ilvl w:val="0"/>
          <w:numId w:val="23"/>
        </w:numPr>
        <w:tabs>
          <w:tab w:val="left" w:pos="1276"/>
        </w:tabs>
        <w:autoSpaceDE w:val="0"/>
        <w:autoSpaceDN w:val="0"/>
        <w:adjustRightInd w:val="0"/>
        <w:spacing w:after="0" w:line="240" w:lineRule="auto"/>
        <w:ind w:left="0" w:right="0" w:firstLine="709"/>
        <w:rPr>
          <w:color w:val="auto"/>
          <w:szCs w:val="28"/>
        </w:rPr>
      </w:pPr>
      <w:r w:rsidRPr="00B141D1">
        <w:rPr>
          <w:color w:val="auto"/>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41D1" w:rsidRPr="00B141D1" w:rsidRDefault="00B141D1" w:rsidP="00B141D1">
      <w:pPr>
        <w:widowControl w:val="0"/>
        <w:numPr>
          <w:ilvl w:val="0"/>
          <w:numId w:val="24"/>
        </w:numPr>
        <w:autoSpaceDE w:val="0"/>
        <w:autoSpaceDN w:val="0"/>
        <w:spacing w:after="0" w:line="240" w:lineRule="auto"/>
        <w:ind w:left="0" w:right="0" w:firstLine="709"/>
        <w:contextualSpacing/>
        <w:rPr>
          <w:color w:val="auto"/>
          <w:szCs w:val="28"/>
        </w:rPr>
      </w:pPr>
      <w:r w:rsidRPr="00B141D1">
        <w:rPr>
          <w:color w:val="auto"/>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41D1" w:rsidRPr="00B141D1" w:rsidRDefault="00B141D1" w:rsidP="00B141D1">
      <w:pPr>
        <w:autoSpaceDN w:val="0"/>
        <w:spacing w:after="0" w:line="240" w:lineRule="auto"/>
        <w:ind w:left="0" w:right="0" w:firstLine="709"/>
        <w:rPr>
          <w:color w:val="auto"/>
          <w:szCs w:val="28"/>
        </w:rPr>
      </w:pPr>
      <w:r w:rsidRPr="00B141D1">
        <w:rPr>
          <w:color w:val="auto"/>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41D1" w:rsidRPr="00B141D1" w:rsidRDefault="00B141D1" w:rsidP="00B141D1">
      <w:pPr>
        <w:autoSpaceDN w:val="0"/>
        <w:spacing w:after="0" w:line="240" w:lineRule="auto"/>
        <w:ind w:left="0" w:right="0" w:firstLine="709"/>
        <w:rPr>
          <w:color w:val="auto"/>
          <w:szCs w:val="28"/>
        </w:rPr>
      </w:pPr>
    </w:p>
    <w:p w:rsidR="00B141D1" w:rsidRPr="00B141D1" w:rsidRDefault="00B141D1" w:rsidP="00B141D1">
      <w:pPr>
        <w:autoSpaceDE w:val="0"/>
        <w:autoSpaceDN w:val="0"/>
        <w:adjustRightInd w:val="0"/>
        <w:spacing w:after="0" w:line="240" w:lineRule="auto"/>
        <w:ind w:left="0" w:right="0" w:firstLine="540"/>
        <w:jc w:val="center"/>
        <w:outlineLvl w:val="2"/>
        <w:rPr>
          <w:b/>
          <w:color w:val="auto"/>
          <w:szCs w:val="28"/>
        </w:rPr>
      </w:pPr>
      <w:r w:rsidRPr="00B141D1">
        <w:rPr>
          <w:b/>
          <w:color w:val="auto"/>
          <w:szCs w:val="28"/>
        </w:rPr>
        <w:t>6. Особенности выполнения административных процедур в многофункциональных центрах.</w:t>
      </w:r>
    </w:p>
    <w:p w:rsidR="00B141D1" w:rsidRPr="00B141D1" w:rsidRDefault="00B141D1" w:rsidP="00B141D1">
      <w:pPr>
        <w:autoSpaceDE w:val="0"/>
        <w:autoSpaceDN w:val="0"/>
        <w:adjustRightInd w:val="0"/>
        <w:spacing w:after="0" w:line="240" w:lineRule="auto"/>
        <w:ind w:left="0" w:right="0" w:firstLine="540"/>
        <w:jc w:val="center"/>
        <w:outlineLvl w:val="2"/>
        <w:rPr>
          <w:b/>
          <w:color w:val="auto"/>
          <w:sz w:val="20"/>
          <w:szCs w:val="20"/>
        </w:rPr>
      </w:pP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w:t>
      </w:r>
      <w:r w:rsidRPr="00B141D1">
        <w:rPr>
          <w:color w:val="auto"/>
          <w:szCs w:val="28"/>
        </w:rPr>
        <w:lastRenderedPageBreak/>
        <w:t>наличии вступившего в силу соглашения о взаимодействии между ГБУ ЛО «</w:t>
      </w:r>
      <w:r w:rsidR="00C73C98" w:rsidRPr="00B141D1">
        <w:rPr>
          <w:color w:val="auto"/>
          <w:szCs w:val="28"/>
        </w:rPr>
        <w:t>МФЦ» и</w:t>
      </w:r>
      <w:r w:rsidRPr="00B141D1">
        <w:rPr>
          <w:color w:val="auto"/>
          <w:szCs w:val="28"/>
        </w:rPr>
        <w:t xml:space="preserve"> иным МФЦ.</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 xml:space="preserve">а) удостоверяет личность заявителя или личность и полномочия законного представителя заявителя; </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б) определяет предмет обращения;</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в) проводит проверку правильности заполнения обращения;</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 xml:space="preserve">г) проводит проверку укомплектованности пакета документов; </w:t>
      </w:r>
    </w:p>
    <w:p w:rsidR="00B141D1" w:rsidRPr="00B141D1" w:rsidRDefault="00B141D1" w:rsidP="00B141D1">
      <w:pPr>
        <w:suppressAutoHyphens/>
        <w:autoSpaceDE w:val="0"/>
        <w:autoSpaceDN w:val="0"/>
        <w:adjustRightInd w:val="0"/>
        <w:spacing w:after="0" w:line="240" w:lineRule="auto"/>
        <w:ind w:left="0" w:right="0" w:firstLine="567"/>
        <w:rPr>
          <w:color w:val="auto"/>
          <w:szCs w:val="28"/>
        </w:rPr>
      </w:pPr>
      <w:r w:rsidRPr="00B141D1">
        <w:rPr>
          <w:color w:val="auto"/>
          <w:szCs w:val="28"/>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141D1" w:rsidRPr="00B141D1" w:rsidRDefault="00B141D1" w:rsidP="00B141D1">
      <w:pPr>
        <w:suppressAutoHyphens/>
        <w:autoSpaceDE w:val="0"/>
        <w:autoSpaceDN w:val="0"/>
        <w:adjustRightInd w:val="0"/>
        <w:spacing w:after="0" w:line="240" w:lineRule="auto"/>
        <w:ind w:left="0" w:right="0" w:firstLine="567"/>
        <w:rPr>
          <w:color w:val="auto"/>
          <w:szCs w:val="28"/>
        </w:rPr>
      </w:pPr>
      <w:r w:rsidRPr="00B141D1">
        <w:rPr>
          <w:color w:val="auto"/>
          <w:szCs w:val="28"/>
        </w:rPr>
        <w:t>е) в день обращения заявителя в МФЦ направляет в электронном виде заявление в общеобразовательную организацию.</w:t>
      </w:r>
    </w:p>
    <w:p w:rsidR="00B141D1" w:rsidRPr="00B141D1" w:rsidRDefault="00B141D1" w:rsidP="00B141D1">
      <w:pPr>
        <w:suppressAutoHyphens/>
        <w:autoSpaceDE w:val="0"/>
        <w:autoSpaceDN w:val="0"/>
        <w:adjustRightInd w:val="0"/>
        <w:spacing w:after="0" w:line="240" w:lineRule="auto"/>
        <w:ind w:left="0" w:right="0" w:firstLine="709"/>
        <w:rPr>
          <w:color w:val="auto"/>
          <w:szCs w:val="28"/>
        </w:rPr>
      </w:pPr>
      <w:r w:rsidRPr="00B141D1">
        <w:rPr>
          <w:color w:val="auto"/>
          <w:szCs w:val="28"/>
        </w:rPr>
        <w:t>По окончании приема документов специалист МФЦ выдает заявителю расписку в приеме документов.</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 xml:space="preserve">6.3. При установлении работником МФЦ следующих фактов: </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сообщает заявителю об отсутствии у него права на получение муниципальной услуги;</w:t>
      </w:r>
    </w:p>
    <w:p w:rsidR="00B141D1" w:rsidRPr="00B141D1" w:rsidRDefault="00B141D1" w:rsidP="00B141D1">
      <w:pPr>
        <w:autoSpaceDE w:val="0"/>
        <w:autoSpaceDN w:val="0"/>
        <w:adjustRightInd w:val="0"/>
        <w:spacing w:after="0" w:line="240" w:lineRule="auto"/>
        <w:ind w:left="0" w:right="0" w:firstLine="539"/>
        <w:rPr>
          <w:color w:val="auto"/>
          <w:szCs w:val="28"/>
        </w:rPr>
      </w:pPr>
      <w:r w:rsidRPr="00B141D1">
        <w:rPr>
          <w:color w:val="auto"/>
          <w:szCs w:val="28"/>
        </w:rPr>
        <w:t>распечатывает расписку о предоставлении консультации.</w:t>
      </w:r>
    </w:p>
    <w:p w:rsidR="00B141D1" w:rsidRPr="00B141D1" w:rsidRDefault="00B141D1" w:rsidP="00B141D1">
      <w:pPr>
        <w:autoSpaceDE w:val="0"/>
        <w:autoSpaceDN w:val="0"/>
        <w:adjustRightInd w:val="0"/>
        <w:spacing w:after="0" w:line="240" w:lineRule="auto"/>
        <w:ind w:left="0" w:right="0" w:firstLine="540"/>
        <w:rPr>
          <w:color w:val="auto"/>
          <w:szCs w:val="28"/>
        </w:rPr>
      </w:pPr>
      <w:r w:rsidRPr="00B141D1">
        <w:rPr>
          <w:color w:val="auto"/>
          <w:szCs w:val="28"/>
        </w:rPr>
        <w:t>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41D1" w:rsidRPr="00B141D1" w:rsidRDefault="00B141D1" w:rsidP="00B141D1">
      <w:pPr>
        <w:autoSpaceDN w:val="0"/>
        <w:spacing w:after="0" w:line="240" w:lineRule="auto"/>
        <w:ind w:left="0" w:right="0" w:firstLine="709"/>
        <w:rPr>
          <w:b/>
          <w:color w:val="auto"/>
          <w:szCs w:val="28"/>
        </w:rPr>
      </w:pPr>
    </w:p>
    <w:p w:rsidR="004304DF" w:rsidRDefault="00C15102">
      <w:pPr>
        <w:tabs>
          <w:tab w:val="center" w:pos="8685"/>
          <w:tab w:val="right" w:pos="10307"/>
        </w:tabs>
        <w:spacing w:after="4" w:line="270" w:lineRule="auto"/>
        <w:ind w:left="0" w:right="0" w:firstLine="0"/>
        <w:jc w:val="left"/>
      </w:pPr>
      <w:r>
        <w:rPr>
          <w:rFonts w:ascii="Calibri" w:eastAsia="Calibri" w:hAnsi="Calibri" w:cs="Calibri"/>
          <w:sz w:val="22"/>
        </w:rPr>
        <w:tab/>
      </w:r>
    </w:p>
    <w:p w:rsidR="004304DF" w:rsidRDefault="004304DF">
      <w:pPr>
        <w:spacing w:after="4" w:line="270" w:lineRule="auto"/>
        <w:ind w:left="4410" w:right="89" w:hanging="10"/>
        <w:jc w:val="right"/>
      </w:pPr>
    </w:p>
    <w:p w:rsidR="004304DF" w:rsidRDefault="004304DF">
      <w:pPr>
        <w:spacing w:after="0" w:line="259" w:lineRule="auto"/>
        <w:ind w:left="0" w:right="0" w:firstLine="0"/>
        <w:jc w:val="right"/>
      </w:pPr>
    </w:p>
    <w:p w:rsidR="004304DF" w:rsidRDefault="004304DF">
      <w:pPr>
        <w:spacing w:after="0" w:line="259" w:lineRule="auto"/>
        <w:ind w:left="0" w:right="0" w:firstLine="0"/>
        <w:jc w:val="right"/>
      </w:pPr>
    </w:p>
    <w:p w:rsidR="00BF532C" w:rsidRDefault="00BF532C" w:rsidP="00B141D1">
      <w:pPr>
        <w:autoSpaceDN w:val="0"/>
        <w:spacing w:after="0" w:line="240" w:lineRule="auto"/>
        <w:ind w:left="0" w:right="0" w:firstLine="709"/>
        <w:jc w:val="right"/>
        <w:rPr>
          <w:sz w:val="20"/>
        </w:rPr>
      </w:pPr>
    </w:p>
    <w:p w:rsidR="00BF532C" w:rsidRDefault="00BF532C" w:rsidP="00B141D1">
      <w:pPr>
        <w:autoSpaceDN w:val="0"/>
        <w:spacing w:after="0" w:line="240" w:lineRule="auto"/>
        <w:ind w:left="0" w:right="0" w:firstLine="709"/>
        <w:jc w:val="right"/>
        <w:rPr>
          <w:color w:val="auto"/>
          <w:sz w:val="20"/>
          <w:szCs w:val="20"/>
        </w:rPr>
      </w:pPr>
    </w:p>
    <w:p w:rsidR="00F14179" w:rsidRDefault="00F14179" w:rsidP="00B141D1">
      <w:pPr>
        <w:autoSpaceDN w:val="0"/>
        <w:spacing w:after="0" w:line="240" w:lineRule="auto"/>
        <w:ind w:left="0" w:right="0" w:firstLine="709"/>
        <w:jc w:val="right"/>
        <w:rPr>
          <w:color w:val="auto"/>
          <w:sz w:val="20"/>
          <w:szCs w:val="20"/>
        </w:rPr>
      </w:pPr>
    </w:p>
    <w:p w:rsidR="005849B4" w:rsidRDefault="005849B4" w:rsidP="00B141D1">
      <w:pPr>
        <w:autoSpaceDN w:val="0"/>
        <w:spacing w:after="0" w:line="240" w:lineRule="auto"/>
        <w:ind w:left="0" w:right="0" w:firstLine="709"/>
        <w:jc w:val="right"/>
        <w:rPr>
          <w:color w:val="auto"/>
          <w:sz w:val="20"/>
          <w:szCs w:val="20"/>
        </w:rPr>
      </w:pPr>
    </w:p>
    <w:p w:rsidR="00B141D1" w:rsidRPr="00B141D1" w:rsidRDefault="00B141D1" w:rsidP="00B141D1">
      <w:pPr>
        <w:autoSpaceDN w:val="0"/>
        <w:spacing w:after="0" w:line="240" w:lineRule="auto"/>
        <w:ind w:left="0" w:right="0" w:firstLine="709"/>
        <w:jc w:val="right"/>
        <w:rPr>
          <w:color w:val="auto"/>
          <w:sz w:val="20"/>
          <w:szCs w:val="20"/>
        </w:rPr>
      </w:pPr>
      <w:r w:rsidRPr="00B141D1">
        <w:rPr>
          <w:color w:val="auto"/>
          <w:sz w:val="20"/>
          <w:szCs w:val="20"/>
        </w:rPr>
        <w:lastRenderedPageBreak/>
        <w:t xml:space="preserve">Приложение № 1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«Зачисление детей в общеобразовательные организации»</w:t>
      </w:r>
    </w:p>
    <w:p w:rsidR="004304DF" w:rsidRDefault="004304DF">
      <w:pPr>
        <w:spacing w:after="26" w:line="259" w:lineRule="auto"/>
        <w:ind w:left="671" w:right="0" w:firstLine="0"/>
        <w:jc w:val="center"/>
      </w:pPr>
    </w:p>
    <w:p w:rsidR="004304DF" w:rsidRDefault="00B141D1">
      <w:pPr>
        <w:pStyle w:val="2"/>
        <w:spacing w:after="0"/>
        <w:ind w:left="715" w:right="98"/>
      </w:pPr>
      <w:r>
        <w:t>Заявление о</w:t>
      </w:r>
      <w:r w:rsidR="00C15102">
        <w:t xml:space="preserve"> приеме в общеобразовательную организацию </w:t>
      </w:r>
    </w:p>
    <w:p w:rsidR="004304DF" w:rsidRDefault="004304DF">
      <w:pPr>
        <w:spacing w:after="105" w:line="259" w:lineRule="auto"/>
        <w:ind w:left="671" w:right="0" w:firstLine="0"/>
        <w:jc w:val="center"/>
      </w:pPr>
    </w:p>
    <w:p w:rsidR="004304DF" w:rsidRDefault="00C15102">
      <w:pPr>
        <w:spacing w:after="0" w:line="259" w:lineRule="auto"/>
        <w:ind w:left="720" w:right="918" w:hanging="10"/>
        <w:jc w:val="center"/>
      </w:pPr>
      <w:r>
        <w:rPr>
          <w:sz w:val="24"/>
        </w:rPr>
        <w:t xml:space="preserve">Руководителю </w:t>
      </w:r>
    </w:p>
    <w:p w:rsidR="004304DF" w:rsidRDefault="00C15102">
      <w:pPr>
        <w:spacing w:after="5" w:line="269" w:lineRule="auto"/>
        <w:ind w:left="3611" w:right="91" w:hanging="10"/>
      </w:pPr>
      <w:r>
        <w:rPr>
          <w:sz w:val="26"/>
        </w:rPr>
        <w:t>____________</w:t>
      </w:r>
      <w:r w:rsidR="00F14179">
        <w:rPr>
          <w:sz w:val="26"/>
        </w:rPr>
        <w:t>_______________________________</w:t>
      </w:r>
    </w:p>
    <w:p w:rsidR="004304DF" w:rsidRDefault="00C15102">
      <w:pPr>
        <w:spacing w:after="28" w:line="270" w:lineRule="auto"/>
        <w:ind w:left="1417" w:right="0" w:hanging="10"/>
        <w:jc w:val="left"/>
      </w:pPr>
      <w:r>
        <w:rPr>
          <w:sz w:val="20"/>
        </w:rPr>
        <w:t xml:space="preserve">  (наименование общеобразовательной организации) </w:t>
      </w:r>
    </w:p>
    <w:p w:rsidR="004304DF" w:rsidRDefault="00C15102">
      <w:pPr>
        <w:spacing w:after="5" w:line="269" w:lineRule="auto"/>
        <w:ind w:left="4319" w:right="91" w:hanging="10"/>
      </w:pPr>
      <w:r>
        <w:rPr>
          <w:sz w:val="24"/>
        </w:rPr>
        <w:t>от</w:t>
      </w:r>
      <w:r>
        <w:rPr>
          <w:sz w:val="26"/>
        </w:rPr>
        <w:t>____________________________________</w:t>
      </w:r>
    </w:p>
    <w:p w:rsidR="004304DF" w:rsidRDefault="00C15102">
      <w:pPr>
        <w:spacing w:after="4" w:line="259" w:lineRule="auto"/>
        <w:ind w:left="933" w:right="0" w:hanging="10"/>
        <w:jc w:val="center"/>
      </w:pPr>
      <w:r>
        <w:rPr>
          <w:sz w:val="26"/>
        </w:rPr>
        <w:t xml:space="preserve">_______________________________ </w:t>
      </w:r>
    </w:p>
    <w:p w:rsidR="004304DF" w:rsidRDefault="00C15102">
      <w:pPr>
        <w:spacing w:after="97" w:line="259" w:lineRule="auto"/>
        <w:ind w:left="717" w:right="100" w:hanging="10"/>
        <w:jc w:val="center"/>
      </w:pPr>
      <w:r>
        <w:rPr>
          <w:sz w:val="20"/>
        </w:rPr>
        <w:t xml:space="preserve">                                                                          (ФИО заявителя)) </w:t>
      </w:r>
    </w:p>
    <w:p w:rsidR="004304DF" w:rsidRDefault="00C15102">
      <w:pPr>
        <w:spacing w:after="0" w:line="259" w:lineRule="auto"/>
        <w:ind w:left="720" w:right="361" w:hanging="10"/>
        <w:jc w:val="center"/>
      </w:pPr>
      <w:r>
        <w:rPr>
          <w:sz w:val="24"/>
        </w:rPr>
        <w:t>Адрес регистрации</w:t>
      </w:r>
      <w:r>
        <w:rPr>
          <w:sz w:val="26"/>
        </w:rPr>
        <w:t xml:space="preserve">: </w:t>
      </w:r>
    </w:p>
    <w:p w:rsidR="004304DF" w:rsidRDefault="00C15102">
      <w:pPr>
        <w:spacing w:after="5" w:line="269" w:lineRule="auto"/>
        <w:ind w:left="3687" w:right="91" w:hanging="86"/>
      </w:pPr>
      <w:r>
        <w:rPr>
          <w:sz w:val="26"/>
        </w:rPr>
        <w:t xml:space="preserve">___________________________________________ </w:t>
      </w:r>
    </w:p>
    <w:p w:rsidR="004304DF" w:rsidRDefault="00C15102">
      <w:pPr>
        <w:spacing w:after="0" w:line="259" w:lineRule="auto"/>
        <w:ind w:left="720" w:right="394" w:hanging="10"/>
        <w:jc w:val="center"/>
      </w:pPr>
      <w:r>
        <w:rPr>
          <w:sz w:val="24"/>
        </w:rPr>
        <w:t xml:space="preserve">Адрес проживания: </w:t>
      </w:r>
    </w:p>
    <w:p w:rsidR="004304DF" w:rsidRDefault="00C15102">
      <w:pPr>
        <w:spacing w:after="4" w:line="252" w:lineRule="auto"/>
        <w:ind w:left="3697" w:right="85" w:hanging="10"/>
      </w:pPr>
      <w:r>
        <w:rPr>
          <w:sz w:val="24"/>
        </w:rPr>
        <w:t>______________________________________________</w:t>
      </w:r>
    </w:p>
    <w:p w:rsidR="004304DF" w:rsidRDefault="00C15102">
      <w:pPr>
        <w:spacing w:after="37" w:line="259" w:lineRule="auto"/>
        <w:ind w:left="5011" w:right="727" w:hanging="10"/>
        <w:jc w:val="center"/>
      </w:pPr>
      <w:r>
        <w:rPr>
          <w:sz w:val="20"/>
        </w:rPr>
        <w:t xml:space="preserve">(документ, удостоверяющий личность заявителя(№, серия, дата выдачи, кем выдан) </w:t>
      </w:r>
    </w:p>
    <w:p w:rsidR="004304DF" w:rsidRDefault="00F14179" w:rsidP="00F14179">
      <w:pPr>
        <w:spacing w:after="5" w:line="269" w:lineRule="auto"/>
        <w:ind w:left="4319" w:right="360" w:hanging="10"/>
      </w:pPr>
      <w:r>
        <w:rPr>
          <w:sz w:val="24"/>
        </w:rPr>
        <w:t xml:space="preserve">Контактный </w:t>
      </w:r>
      <w:r w:rsidR="00C15102">
        <w:rPr>
          <w:sz w:val="24"/>
        </w:rPr>
        <w:t>телефон:</w:t>
      </w:r>
      <w:r w:rsidR="00C15102">
        <w:rPr>
          <w:sz w:val="26"/>
        </w:rPr>
        <w:t xml:space="preserve"> ____________________ </w:t>
      </w:r>
      <w:r w:rsidR="00C15102">
        <w:rPr>
          <w:sz w:val="24"/>
        </w:rPr>
        <w:t>е-mail:</w:t>
      </w:r>
    </w:p>
    <w:p w:rsidR="004304DF" w:rsidRDefault="004304DF">
      <w:pPr>
        <w:spacing w:after="122" w:line="259" w:lineRule="auto"/>
        <w:ind w:left="540" w:right="0" w:firstLine="0"/>
        <w:jc w:val="left"/>
      </w:pPr>
    </w:p>
    <w:p w:rsidR="004304DF" w:rsidRDefault="00C15102">
      <w:pPr>
        <w:spacing w:after="5" w:line="269" w:lineRule="auto"/>
        <w:ind w:left="3273" w:right="91" w:hanging="10"/>
      </w:pPr>
      <w:r>
        <w:rPr>
          <w:sz w:val="26"/>
        </w:rPr>
        <w:t xml:space="preserve">ЗАЯВЛЕНИЕ </w:t>
      </w:r>
    </w:p>
    <w:p w:rsidR="004304DF" w:rsidRDefault="004304DF">
      <w:pPr>
        <w:spacing w:after="119" w:line="259" w:lineRule="auto"/>
        <w:ind w:left="540" w:right="0" w:firstLine="0"/>
        <w:jc w:val="left"/>
      </w:pPr>
    </w:p>
    <w:p w:rsidR="004304DF" w:rsidRDefault="00C15102">
      <w:pPr>
        <w:tabs>
          <w:tab w:val="center" w:pos="1068"/>
          <w:tab w:val="center" w:pos="2711"/>
          <w:tab w:val="center" w:pos="4295"/>
          <w:tab w:val="center" w:pos="5869"/>
          <w:tab w:val="center" w:pos="7463"/>
          <w:tab w:val="center" w:pos="8932"/>
          <w:tab w:val="right" w:pos="10307"/>
        </w:tabs>
        <w:spacing w:after="0" w:line="259" w:lineRule="auto"/>
        <w:ind w:left="0" w:right="0" w:firstLine="0"/>
        <w:jc w:val="left"/>
      </w:pPr>
      <w:r>
        <w:rPr>
          <w:rFonts w:ascii="Calibri" w:eastAsia="Calibri" w:hAnsi="Calibri" w:cs="Calibri"/>
          <w:sz w:val="22"/>
        </w:rPr>
        <w:tab/>
      </w:r>
      <w:r>
        <w:rPr>
          <w:sz w:val="24"/>
        </w:rPr>
        <w:t xml:space="preserve">Прошу </w:t>
      </w:r>
      <w:r>
        <w:rPr>
          <w:sz w:val="24"/>
        </w:rPr>
        <w:tab/>
        <w:t xml:space="preserve">принять </w:t>
      </w:r>
      <w:r>
        <w:rPr>
          <w:sz w:val="24"/>
        </w:rPr>
        <w:tab/>
        <w:t xml:space="preserve">моего </w:t>
      </w:r>
      <w:r>
        <w:rPr>
          <w:sz w:val="24"/>
        </w:rPr>
        <w:tab/>
        <w:t xml:space="preserve">ребенка </w:t>
      </w:r>
      <w:r w:rsidR="00C73C98">
        <w:rPr>
          <w:sz w:val="24"/>
        </w:rPr>
        <w:tab/>
        <w:t xml:space="preserve"> (</w:t>
      </w:r>
      <w:r>
        <w:rPr>
          <w:sz w:val="24"/>
        </w:rPr>
        <w:t xml:space="preserve">сына, </w:t>
      </w:r>
      <w:r>
        <w:rPr>
          <w:sz w:val="24"/>
        </w:rPr>
        <w:tab/>
        <w:t xml:space="preserve">дочь) </w:t>
      </w:r>
      <w:r>
        <w:rPr>
          <w:sz w:val="24"/>
        </w:rPr>
        <w:tab/>
      </w:r>
    </w:p>
    <w:p w:rsidR="004304DF" w:rsidRDefault="00C15102">
      <w:pPr>
        <w:spacing w:after="5" w:line="269" w:lineRule="auto"/>
        <w:ind w:left="-5" w:right="91" w:hanging="10"/>
      </w:pPr>
      <w:r>
        <w:rPr>
          <w:sz w:val="26"/>
        </w:rPr>
        <w:t xml:space="preserve">_____________________________________________________________________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3" w:hanging="10"/>
        <w:jc w:val="center"/>
      </w:pPr>
      <w:r>
        <w:rPr>
          <w:sz w:val="20"/>
        </w:rPr>
        <w:t xml:space="preserve">(ФИО ребенка, дата и место рождения)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5" w:line="270" w:lineRule="auto"/>
        <w:ind w:left="1407" w:right="0" w:hanging="10"/>
        <w:jc w:val="left"/>
      </w:pPr>
      <w:r>
        <w:rPr>
          <w:sz w:val="20"/>
        </w:rPr>
        <w:t xml:space="preserve">(свидетельство о рождении ребенка (№, серия, дата выдачи, кем выдан, номер актовой записи)  </w:t>
      </w:r>
    </w:p>
    <w:p w:rsidR="004304DF" w:rsidRDefault="00C15102">
      <w:pPr>
        <w:spacing w:after="37" w:line="259" w:lineRule="auto"/>
        <w:ind w:left="717" w:right="815" w:hanging="10"/>
        <w:jc w:val="center"/>
      </w:pPr>
      <w:r>
        <w:rPr>
          <w:sz w:val="20"/>
        </w:rPr>
        <w:t xml:space="preserve">или паспорт (№, серия, дата выдачи, кем выдан))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3" w:hanging="10"/>
        <w:jc w:val="center"/>
      </w:pPr>
      <w:r>
        <w:rPr>
          <w:sz w:val="20"/>
        </w:rPr>
        <w:t xml:space="preserve">(адрес регистрации)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1" w:hanging="10"/>
        <w:jc w:val="center"/>
      </w:pPr>
      <w:r>
        <w:rPr>
          <w:sz w:val="20"/>
        </w:rPr>
        <w:t xml:space="preserve">(адрес проживания) </w:t>
      </w:r>
    </w:p>
    <w:p w:rsidR="004304DF" w:rsidRDefault="004304DF">
      <w:pPr>
        <w:spacing w:after="1" w:line="259" w:lineRule="auto"/>
        <w:ind w:left="708" w:right="0" w:firstLine="0"/>
        <w:jc w:val="left"/>
      </w:pPr>
    </w:p>
    <w:p w:rsidR="004304DF" w:rsidRDefault="00C15102">
      <w:pPr>
        <w:spacing w:after="0" w:line="259" w:lineRule="auto"/>
        <w:ind w:left="720" w:right="105" w:hanging="10"/>
        <w:jc w:val="center"/>
      </w:pPr>
      <w:r>
        <w:rPr>
          <w:sz w:val="24"/>
        </w:rPr>
        <w:t xml:space="preserve">в _____ класс ___________ учебного года </w:t>
      </w:r>
    </w:p>
    <w:p w:rsidR="004304DF" w:rsidRDefault="004304DF">
      <w:pPr>
        <w:spacing w:after="21" w:line="259" w:lineRule="auto"/>
        <w:ind w:left="666" w:right="0" w:firstLine="0"/>
        <w:jc w:val="center"/>
      </w:pPr>
    </w:p>
    <w:p w:rsidR="004304DF" w:rsidRDefault="00C15102">
      <w:pPr>
        <w:spacing w:after="4" w:line="252" w:lineRule="auto"/>
        <w:ind w:left="718" w:right="85" w:hanging="10"/>
      </w:pPr>
      <w:r>
        <w:rPr>
          <w:sz w:val="24"/>
        </w:rPr>
        <w:t xml:space="preserve">Сведения о втором родителе: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3" w:hanging="10"/>
        <w:jc w:val="center"/>
      </w:pPr>
      <w:r>
        <w:rPr>
          <w:sz w:val="20"/>
        </w:rPr>
        <w:t xml:space="preserve">(фамилия, имя, отчество) </w:t>
      </w:r>
    </w:p>
    <w:p w:rsidR="004304DF" w:rsidRDefault="004304DF">
      <w:pPr>
        <w:spacing w:after="0" w:line="259" w:lineRule="auto"/>
        <w:ind w:left="708" w:right="0" w:firstLine="0"/>
        <w:jc w:val="left"/>
      </w:pP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3" w:hanging="10"/>
        <w:jc w:val="center"/>
      </w:pPr>
      <w:r>
        <w:rPr>
          <w:sz w:val="20"/>
        </w:rPr>
        <w:lastRenderedPageBreak/>
        <w:t xml:space="preserve">(адрес регистрации) </w:t>
      </w: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37" w:line="259" w:lineRule="auto"/>
        <w:ind w:left="717" w:right="101" w:hanging="10"/>
        <w:jc w:val="center"/>
      </w:pPr>
      <w:r>
        <w:rPr>
          <w:sz w:val="20"/>
        </w:rPr>
        <w:t xml:space="preserve">(адрес проживания) </w:t>
      </w:r>
    </w:p>
    <w:p w:rsidR="004304DF" w:rsidRDefault="004304DF">
      <w:pPr>
        <w:spacing w:after="0" w:line="259" w:lineRule="auto"/>
        <w:ind w:left="708" w:right="0" w:firstLine="0"/>
        <w:jc w:val="left"/>
      </w:pPr>
    </w:p>
    <w:p w:rsidR="004304DF" w:rsidRDefault="00C15102">
      <w:pPr>
        <w:spacing w:after="5" w:line="269" w:lineRule="auto"/>
        <w:ind w:left="-5" w:right="91" w:hanging="10"/>
      </w:pPr>
      <w:r>
        <w:rPr>
          <w:sz w:val="26"/>
        </w:rPr>
        <w:t xml:space="preserve">_______________________________________________________________________ </w:t>
      </w:r>
    </w:p>
    <w:p w:rsidR="004304DF" w:rsidRDefault="00C15102">
      <w:pPr>
        <w:spacing w:after="0" w:line="259" w:lineRule="auto"/>
        <w:ind w:left="717" w:right="103" w:hanging="10"/>
        <w:jc w:val="center"/>
      </w:pPr>
      <w:r>
        <w:rPr>
          <w:sz w:val="20"/>
        </w:rPr>
        <w:t xml:space="preserve">(контактный телефон) </w:t>
      </w:r>
    </w:p>
    <w:p w:rsidR="004304DF" w:rsidRDefault="004304DF">
      <w:pPr>
        <w:spacing w:after="56" w:line="259" w:lineRule="auto"/>
        <w:ind w:left="708" w:right="0" w:firstLine="0"/>
        <w:jc w:val="left"/>
      </w:pPr>
    </w:p>
    <w:p w:rsidR="004304DF" w:rsidRDefault="00C15102">
      <w:pPr>
        <w:spacing w:after="27" w:line="252" w:lineRule="auto"/>
        <w:ind w:left="-15" w:right="85" w:firstLine="708"/>
      </w:pPr>
      <w:r>
        <w:rPr>
          <w:sz w:val="24"/>
        </w:rPr>
        <w:t xml:space="preserve">Сведения о преимущественном праве зачисления на обучение в общеобразовательные организации: ____________________________________________ </w:t>
      </w:r>
    </w:p>
    <w:p w:rsidR="004304DF" w:rsidRDefault="00C15102">
      <w:pPr>
        <w:spacing w:after="5" w:line="270" w:lineRule="auto"/>
        <w:ind w:left="550" w:right="0" w:hanging="10"/>
        <w:jc w:val="left"/>
      </w:pPr>
      <w:r>
        <w:rPr>
          <w:sz w:val="20"/>
        </w:rPr>
        <w:t xml:space="preserve">                                                           (в случае наличия указывается категория) </w:t>
      </w:r>
    </w:p>
    <w:p w:rsidR="004304DF" w:rsidRDefault="00C15102">
      <w:pPr>
        <w:spacing w:after="4" w:line="252" w:lineRule="auto"/>
        <w:ind w:left="-15" w:right="85" w:firstLine="708"/>
      </w:pPr>
      <w:r>
        <w:rPr>
          <w:sz w:val="24"/>
        </w:rPr>
        <w:t xml:space="preserve">Сведения о потребности в обучении по адаптированной основной общеобразовательной программе: ____________________________________________ </w:t>
      </w:r>
    </w:p>
    <w:p w:rsidR="004304DF" w:rsidRDefault="00C15102">
      <w:pPr>
        <w:spacing w:after="132" w:line="267" w:lineRule="auto"/>
        <w:ind w:left="550" w:right="0" w:hanging="10"/>
        <w:jc w:val="left"/>
      </w:pPr>
      <w:r>
        <w:rPr>
          <w:sz w:val="18"/>
        </w:rPr>
        <w:t xml:space="preserve">                                                           (в случае наличия указывается вид адаптированной программы) </w:t>
      </w:r>
    </w:p>
    <w:p w:rsidR="004304DF" w:rsidRDefault="00C15102">
      <w:pPr>
        <w:spacing w:after="4" w:line="252" w:lineRule="auto"/>
        <w:ind w:left="-15" w:right="85" w:firstLine="708"/>
      </w:pPr>
      <w:r>
        <w:rPr>
          <w:sz w:val="24"/>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w:t>
      </w:r>
    </w:p>
    <w:p w:rsidR="004304DF" w:rsidRDefault="004304DF">
      <w:pPr>
        <w:spacing w:after="75" w:line="259" w:lineRule="auto"/>
        <w:ind w:left="708" w:right="0" w:firstLine="0"/>
        <w:jc w:val="left"/>
      </w:pPr>
    </w:p>
    <w:p w:rsidR="004304DF" w:rsidRDefault="004304DF">
      <w:pPr>
        <w:spacing w:after="103" w:line="259" w:lineRule="auto"/>
        <w:ind w:left="708" w:right="0" w:firstLine="0"/>
        <w:jc w:val="left"/>
      </w:pPr>
    </w:p>
    <w:p w:rsidR="004304DF" w:rsidRDefault="00C15102">
      <w:pPr>
        <w:spacing w:after="4" w:line="252" w:lineRule="auto"/>
        <w:ind w:left="718" w:right="85" w:hanging="10"/>
      </w:pPr>
      <w:r>
        <w:rPr>
          <w:sz w:val="24"/>
        </w:rPr>
        <w:t>Дата: _____________________</w:t>
      </w:r>
      <w:r w:rsidR="00C73C98">
        <w:rPr>
          <w:sz w:val="24"/>
        </w:rPr>
        <w:t>_ Подпись</w:t>
      </w:r>
      <w:r>
        <w:rPr>
          <w:sz w:val="24"/>
        </w:rPr>
        <w:t xml:space="preserve"> _________________________ </w:t>
      </w:r>
    </w:p>
    <w:p w:rsidR="004304DF" w:rsidRDefault="004304DF">
      <w:pPr>
        <w:spacing w:after="0" w:line="259" w:lineRule="auto"/>
        <w:ind w:left="708" w:right="0" w:firstLine="0"/>
        <w:jc w:val="left"/>
      </w:pPr>
    </w:p>
    <w:p w:rsidR="004304DF" w:rsidRDefault="00C15102">
      <w:pPr>
        <w:spacing w:after="27" w:line="252" w:lineRule="auto"/>
        <w:ind w:left="-15" w:right="85" w:firstLine="708"/>
      </w:pPr>
      <w:r>
        <w:rPr>
          <w:sz w:val="24"/>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4304DF" w:rsidRDefault="004304DF">
      <w:pPr>
        <w:spacing w:line="259" w:lineRule="auto"/>
        <w:ind w:left="708" w:right="0" w:firstLine="0"/>
        <w:jc w:val="left"/>
      </w:pPr>
    </w:p>
    <w:p w:rsidR="004304DF" w:rsidRDefault="00C15102">
      <w:pPr>
        <w:spacing w:after="4" w:line="252" w:lineRule="auto"/>
        <w:ind w:left="718" w:right="85" w:hanging="10"/>
      </w:pPr>
      <w:r>
        <w:rPr>
          <w:sz w:val="24"/>
        </w:rPr>
        <w:t xml:space="preserve">Дата: ______________________     Подпись _________________________ </w:t>
      </w:r>
    </w:p>
    <w:p w:rsidR="004304DF" w:rsidRDefault="00C15102">
      <w:pPr>
        <w:spacing w:after="0" w:line="259" w:lineRule="auto"/>
        <w:ind w:left="0" w:right="83" w:firstLine="0"/>
        <w:jc w:val="center"/>
      </w:pPr>
      <w:r>
        <w:br w:type="page"/>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lastRenderedPageBreak/>
        <w:t xml:space="preserve">Приложение № 2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widowControl w:val="0"/>
        <w:tabs>
          <w:tab w:val="left" w:pos="0"/>
        </w:tabs>
        <w:spacing w:after="0" w:line="240" w:lineRule="auto"/>
        <w:ind w:left="0" w:right="0" w:firstLine="709"/>
        <w:jc w:val="right"/>
        <w:rPr>
          <w:color w:val="auto"/>
          <w:szCs w:val="28"/>
          <w:lang w:eastAsia="en-US"/>
        </w:rPr>
      </w:pPr>
      <w:r w:rsidRPr="00B141D1">
        <w:rPr>
          <w:color w:val="auto"/>
          <w:sz w:val="20"/>
          <w:szCs w:val="20"/>
        </w:rPr>
        <w:t>«Зачисление детей в общеобразовательные организации»</w:t>
      </w:r>
    </w:p>
    <w:p w:rsidR="004304DF" w:rsidRDefault="004304DF">
      <w:pPr>
        <w:spacing w:after="0" w:line="259" w:lineRule="auto"/>
        <w:ind w:left="708" w:right="0" w:firstLine="0"/>
        <w:jc w:val="left"/>
      </w:pPr>
    </w:p>
    <w:p w:rsidR="004304DF" w:rsidRDefault="004304DF">
      <w:pPr>
        <w:spacing w:after="12" w:line="259" w:lineRule="auto"/>
        <w:ind w:left="708" w:right="0" w:firstLine="0"/>
        <w:jc w:val="left"/>
      </w:pPr>
    </w:p>
    <w:p w:rsidR="004304DF" w:rsidRDefault="00C15102">
      <w:pPr>
        <w:pStyle w:val="2"/>
        <w:ind w:left="715" w:right="102"/>
      </w:pPr>
      <w:r>
        <w:t xml:space="preserve">Уведомление о приеме заявления </w:t>
      </w:r>
    </w:p>
    <w:p w:rsidR="004304DF" w:rsidRDefault="004304DF">
      <w:pPr>
        <w:spacing w:after="173" w:line="259" w:lineRule="auto"/>
        <w:ind w:left="671" w:right="0" w:firstLine="0"/>
        <w:jc w:val="center"/>
      </w:pPr>
    </w:p>
    <w:p w:rsidR="004304DF" w:rsidRDefault="00C15102">
      <w:pPr>
        <w:spacing w:after="77" w:line="269" w:lineRule="auto"/>
        <w:ind w:left="2658" w:right="91" w:hanging="10"/>
      </w:pPr>
      <w:r>
        <w:rPr>
          <w:sz w:val="26"/>
        </w:rPr>
        <w:t xml:space="preserve">Уважаемый (ая) _____________________________ </w:t>
      </w:r>
    </w:p>
    <w:p w:rsidR="004304DF" w:rsidRDefault="00C15102">
      <w:pPr>
        <w:spacing w:after="152" w:line="259" w:lineRule="auto"/>
        <w:ind w:left="717" w:right="103" w:hanging="10"/>
        <w:jc w:val="center"/>
      </w:pPr>
      <w:r>
        <w:rPr>
          <w:sz w:val="20"/>
        </w:rPr>
        <w:t xml:space="preserve">                                (ФИО заявителя) </w:t>
      </w:r>
    </w:p>
    <w:p w:rsidR="004304DF" w:rsidRDefault="004304DF">
      <w:pPr>
        <w:spacing w:after="124" w:line="259" w:lineRule="auto"/>
        <w:ind w:left="531" w:right="0" w:firstLine="0"/>
        <w:jc w:val="center"/>
      </w:pPr>
    </w:p>
    <w:p w:rsidR="004304DF" w:rsidRDefault="00C15102">
      <w:pPr>
        <w:spacing w:after="170" w:line="259" w:lineRule="auto"/>
        <w:ind w:left="10" w:right="98" w:hanging="10"/>
        <w:jc w:val="right"/>
      </w:pPr>
      <w:r>
        <w:rPr>
          <w:sz w:val="26"/>
        </w:rPr>
        <w:t xml:space="preserve">Уведомляем Вас о том, что Ваше заявление о приеме в общеобразовательную </w:t>
      </w:r>
    </w:p>
    <w:p w:rsidR="004304DF" w:rsidRDefault="00C15102">
      <w:pPr>
        <w:spacing w:after="64" w:line="269" w:lineRule="auto"/>
        <w:ind w:left="-5" w:right="91" w:hanging="10"/>
      </w:pPr>
      <w:r>
        <w:rPr>
          <w:sz w:val="26"/>
        </w:rPr>
        <w:t xml:space="preserve">организацию от ______________ зарегистрировано </w:t>
      </w:r>
    </w:p>
    <w:p w:rsidR="004304DF" w:rsidRDefault="00C15102">
      <w:pPr>
        <w:spacing w:after="201" w:line="267" w:lineRule="auto"/>
        <w:ind w:left="550" w:right="0" w:hanging="10"/>
        <w:jc w:val="left"/>
      </w:pPr>
      <w:r>
        <w:rPr>
          <w:sz w:val="18"/>
        </w:rPr>
        <w:t xml:space="preserve">                            (дата подачи заявления) </w:t>
      </w:r>
    </w:p>
    <w:p w:rsidR="004304DF" w:rsidRDefault="00C15102">
      <w:pPr>
        <w:spacing w:after="5" w:line="399" w:lineRule="auto"/>
        <w:ind w:left="-5" w:right="91" w:hanging="10"/>
      </w:pPr>
      <w:r>
        <w:rPr>
          <w:sz w:val="26"/>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4304DF" w:rsidRDefault="004304DF">
      <w:pPr>
        <w:spacing w:after="145" w:line="259" w:lineRule="auto"/>
        <w:ind w:left="1248" w:right="0" w:firstLine="0"/>
        <w:jc w:val="left"/>
      </w:pPr>
    </w:p>
    <w:p w:rsidR="004304DF" w:rsidRDefault="00C15102">
      <w:pPr>
        <w:spacing w:after="111" w:line="269" w:lineRule="auto"/>
        <w:ind w:left="1090" w:right="91" w:hanging="10"/>
      </w:pPr>
      <w:r>
        <w:rPr>
          <w:sz w:val="26"/>
        </w:rPr>
        <w:t xml:space="preserve">Номер заявления: __________________. </w:t>
      </w:r>
    </w:p>
    <w:p w:rsidR="004304DF" w:rsidRDefault="004304DF">
      <w:pPr>
        <w:spacing w:after="124" w:line="259" w:lineRule="auto"/>
        <w:ind w:left="671" w:right="0" w:firstLine="0"/>
        <w:jc w:val="center"/>
      </w:pPr>
    </w:p>
    <w:p w:rsidR="004304DF" w:rsidRDefault="004304DF">
      <w:pPr>
        <w:spacing w:after="124" w:line="259" w:lineRule="auto"/>
        <w:ind w:left="671" w:right="0" w:firstLine="0"/>
        <w:jc w:val="center"/>
      </w:pPr>
    </w:p>
    <w:p w:rsidR="004304DF" w:rsidRDefault="004304DF">
      <w:pPr>
        <w:spacing w:after="124" w:line="259" w:lineRule="auto"/>
        <w:ind w:left="671" w:right="0" w:firstLine="0"/>
        <w:jc w:val="center"/>
      </w:pPr>
    </w:p>
    <w:p w:rsidR="004304DF" w:rsidRDefault="004304DF">
      <w:pPr>
        <w:spacing w:after="168" w:line="259" w:lineRule="auto"/>
        <w:ind w:left="671" w:right="0" w:firstLine="0"/>
        <w:jc w:val="center"/>
      </w:pPr>
    </w:p>
    <w:p w:rsidR="004304DF" w:rsidRDefault="00C15102">
      <w:pPr>
        <w:spacing w:after="58" w:line="269" w:lineRule="auto"/>
        <w:ind w:left="-5" w:right="91" w:hanging="10"/>
      </w:pPr>
      <w:r>
        <w:rPr>
          <w:sz w:val="26"/>
        </w:rPr>
        <w:t xml:space="preserve">Дата ___________ Исполнитель ____________ Подпись _________________ </w:t>
      </w:r>
    </w:p>
    <w:p w:rsidR="004304DF" w:rsidRDefault="004304DF">
      <w:pPr>
        <w:spacing w:after="0" w:line="259" w:lineRule="auto"/>
        <w:ind w:left="0" w:right="50" w:firstLine="0"/>
        <w:jc w:val="right"/>
      </w:pPr>
    </w:p>
    <w:p w:rsidR="004304DF" w:rsidRDefault="004304DF" w:rsidP="00B141D1">
      <w:pPr>
        <w:spacing w:after="0" w:line="259" w:lineRule="auto"/>
        <w:ind w:left="0" w:right="50" w:firstLine="0"/>
        <w:jc w:val="right"/>
        <w:sectPr w:rsidR="004304DF" w:rsidSect="00DC65D4">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382" w:left="1701" w:header="720" w:footer="714" w:gutter="0"/>
          <w:cols w:space="720"/>
        </w:sectPr>
      </w:pPr>
    </w:p>
    <w:p w:rsidR="004304DF" w:rsidRDefault="004304DF" w:rsidP="00B141D1">
      <w:pPr>
        <w:spacing w:after="4" w:line="270" w:lineRule="auto"/>
        <w:ind w:left="0" w:right="89" w:firstLine="0"/>
      </w:pPr>
    </w:p>
    <w:p w:rsidR="00B141D1" w:rsidRPr="00B141D1" w:rsidRDefault="00B141D1" w:rsidP="00B141D1">
      <w:pPr>
        <w:spacing w:after="0" w:line="259" w:lineRule="auto"/>
        <w:ind w:left="0" w:right="0" w:firstLine="0"/>
        <w:jc w:val="right"/>
        <w:rPr>
          <w:color w:val="auto"/>
          <w:sz w:val="20"/>
          <w:szCs w:val="20"/>
        </w:rPr>
      </w:pPr>
      <w:r w:rsidRPr="00B141D1">
        <w:rPr>
          <w:color w:val="auto"/>
          <w:sz w:val="20"/>
          <w:szCs w:val="20"/>
        </w:rPr>
        <w:t xml:space="preserve">Приложение № 3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widowControl w:val="0"/>
        <w:tabs>
          <w:tab w:val="left" w:pos="0"/>
        </w:tabs>
        <w:spacing w:after="0" w:line="240" w:lineRule="auto"/>
        <w:ind w:left="0" w:right="0" w:firstLine="709"/>
        <w:jc w:val="right"/>
        <w:rPr>
          <w:color w:val="auto"/>
          <w:szCs w:val="28"/>
          <w:lang w:eastAsia="en-US"/>
        </w:rPr>
      </w:pPr>
      <w:r w:rsidRPr="00B141D1">
        <w:rPr>
          <w:color w:val="auto"/>
          <w:sz w:val="20"/>
          <w:szCs w:val="20"/>
        </w:rPr>
        <w:t>«Зачисление детей в общеобразовательные организации»</w:t>
      </w:r>
    </w:p>
    <w:p w:rsidR="004304DF" w:rsidRDefault="004304DF">
      <w:pPr>
        <w:spacing w:after="0" w:line="259" w:lineRule="auto"/>
        <w:ind w:left="708" w:right="0" w:firstLine="0"/>
        <w:jc w:val="left"/>
      </w:pPr>
    </w:p>
    <w:p w:rsidR="004304DF" w:rsidRDefault="004304DF">
      <w:pPr>
        <w:spacing w:after="12" w:line="259" w:lineRule="auto"/>
        <w:ind w:left="708" w:right="0" w:firstLine="0"/>
        <w:jc w:val="left"/>
      </w:pPr>
    </w:p>
    <w:p w:rsidR="004304DF" w:rsidRDefault="00C15102">
      <w:pPr>
        <w:pStyle w:val="2"/>
        <w:ind w:left="715" w:right="99"/>
      </w:pPr>
      <w:r>
        <w:t xml:space="preserve">Уведомление об отказе </w:t>
      </w:r>
      <w:r w:rsidR="00C73C98">
        <w:t>в приеме</w:t>
      </w:r>
      <w:r>
        <w:t xml:space="preserve"> заявления </w:t>
      </w:r>
    </w:p>
    <w:p w:rsidR="004304DF" w:rsidRDefault="004304DF">
      <w:pPr>
        <w:spacing w:after="175" w:line="259" w:lineRule="auto"/>
        <w:ind w:left="671" w:right="0" w:firstLine="0"/>
        <w:jc w:val="center"/>
      </w:pPr>
    </w:p>
    <w:p w:rsidR="004304DF" w:rsidRDefault="00C15102">
      <w:pPr>
        <w:spacing w:after="77" w:line="269" w:lineRule="auto"/>
        <w:ind w:left="2658" w:right="91" w:hanging="10"/>
      </w:pPr>
      <w:r>
        <w:rPr>
          <w:sz w:val="26"/>
        </w:rPr>
        <w:t xml:space="preserve">Уважаемый (ая) _____________________________ </w:t>
      </w:r>
    </w:p>
    <w:p w:rsidR="004304DF" w:rsidRDefault="00C15102">
      <w:pPr>
        <w:spacing w:after="152" w:line="259" w:lineRule="auto"/>
        <w:ind w:left="717" w:right="103" w:hanging="10"/>
        <w:jc w:val="center"/>
      </w:pPr>
      <w:r>
        <w:rPr>
          <w:sz w:val="20"/>
        </w:rPr>
        <w:t xml:space="preserve">                                (ФИО заявителя) </w:t>
      </w:r>
    </w:p>
    <w:p w:rsidR="004304DF" w:rsidRDefault="004304DF">
      <w:pPr>
        <w:spacing w:after="165" w:line="259" w:lineRule="auto"/>
        <w:ind w:left="531" w:right="0" w:firstLine="0"/>
        <w:jc w:val="center"/>
      </w:pPr>
    </w:p>
    <w:p w:rsidR="004304DF" w:rsidRDefault="00C15102">
      <w:pPr>
        <w:spacing w:after="60" w:line="269" w:lineRule="auto"/>
        <w:ind w:left="550" w:right="91" w:hanging="10"/>
      </w:pPr>
      <w:r>
        <w:rPr>
          <w:sz w:val="26"/>
        </w:rPr>
        <w:t xml:space="preserve">Уведомляем Вас о том, что Ваше заявление от __________ ____________ </w:t>
      </w:r>
    </w:p>
    <w:p w:rsidR="004304DF" w:rsidRDefault="00C15102">
      <w:pPr>
        <w:spacing w:after="159" w:line="259" w:lineRule="auto"/>
        <w:ind w:left="1582" w:right="0" w:hanging="10"/>
        <w:jc w:val="center"/>
      </w:pPr>
      <w:r>
        <w:rPr>
          <w:sz w:val="18"/>
        </w:rPr>
        <w:t xml:space="preserve">                                      (дата и время подачи заявления) </w:t>
      </w:r>
    </w:p>
    <w:p w:rsidR="004304DF" w:rsidRDefault="004304DF">
      <w:pPr>
        <w:spacing w:after="24" w:line="259" w:lineRule="auto"/>
        <w:ind w:left="0" w:right="35" w:firstLine="0"/>
        <w:jc w:val="right"/>
      </w:pPr>
    </w:p>
    <w:p w:rsidR="004304DF" w:rsidRDefault="00C15102">
      <w:pPr>
        <w:spacing w:after="5" w:line="269" w:lineRule="auto"/>
        <w:ind w:left="-15" w:right="91" w:firstLine="708"/>
      </w:pPr>
      <w:r>
        <w:rPr>
          <w:sz w:val="26"/>
        </w:rPr>
        <w:t xml:space="preserve">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поступившее ранее: ____________________________ </w:t>
      </w:r>
    </w:p>
    <w:p w:rsidR="004304DF" w:rsidRDefault="00282F80">
      <w:pPr>
        <w:spacing w:after="0" w:line="267" w:lineRule="auto"/>
        <w:ind w:left="703" w:right="0" w:hanging="10"/>
        <w:jc w:val="left"/>
      </w:pPr>
      <w:r>
        <w:rPr>
          <w:sz w:val="18"/>
        </w:rPr>
        <w:t xml:space="preserve">                                                                               </w:t>
      </w:r>
      <w:r w:rsidR="00C15102">
        <w:rPr>
          <w:sz w:val="18"/>
        </w:rPr>
        <w:t>(дата и время подачи заявления)</w:t>
      </w:r>
    </w:p>
    <w:p w:rsidR="004304DF" w:rsidRDefault="004304DF">
      <w:pPr>
        <w:spacing w:after="0" w:line="259" w:lineRule="auto"/>
        <w:ind w:left="708" w:right="0" w:firstLine="0"/>
        <w:jc w:val="left"/>
      </w:pPr>
    </w:p>
    <w:p w:rsidR="004304DF" w:rsidRDefault="004304DF">
      <w:pPr>
        <w:spacing w:after="0" w:line="259" w:lineRule="auto"/>
        <w:ind w:left="0" w:right="35" w:firstLine="0"/>
        <w:jc w:val="right"/>
      </w:pPr>
    </w:p>
    <w:p w:rsidR="004304DF" w:rsidRDefault="004304DF">
      <w:pPr>
        <w:spacing w:after="0" w:line="259" w:lineRule="auto"/>
        <w:ind w:left="0" w:right="35" w:firstLine="0"/>
        <w:jc w:val="right"/>
      </w:pPr>
    </w:p>
    <w:p w:rsidR="004304DF" w:rsidRDefault="004304DF">
      <w:pPr>
        <w:spacing w:after="20" w:line="259" w:lineRule="auto"/>
        <w:ind w:left="0" w:right="35" w:firstLine="0"/>
        <w:jc w:val="right"/>
      </w:pPr>
    </w:p>
    <w:p w:rsidR="004304DF" w:rsidRDefault="00C15102">
      <w:pPr>
        <w:spacing w:after="113" w:line="269" w:lineRule="auto"/>
        <w:ind w:left="-5" w:right="91" w:hanging="10"/>
      </w:pPr>
      <w:r>
        <w:rPr>
          <w:sz w:val="26"/>
        </w:rPr>
        <w:t xml:space="preserve">Дата ___________ Исполнитель ____________ Подпись _________________ </w:t>
      </w:r>
    </w:p>
    <w:p w:rsidR="004304DF" w:rsidRDefault="004304DF">
      <w:pPr>
        <w:spacing w:after="0" w:line="259" w:lineRule="auto"/>
        <w:ind w:left="0" w:right="35" w:firstLine="0"/>
        <w:jc w:val="right"/>
      </w:pPr>
    </w:p>
    <w:p w:rsidR="004304DF" w:rsidRDefault="004304DF">
      <w:pPr>
        <w:spacing w:after="0" w:line="259" w:lineRule="auto"/>
        <w:ind w:left="0" w:right="35" w:firstLine="0"/>
        <w:jc w:val="right"/>
      </w:pPr>
    </w:p>
    <w:p w:rsidR="004304DF" w:rsidRDefault="004304DF">
      <w:pPr>
        <w:spacing w:after="0" w:line="259" w:lineRule="auto"/>
        <w:ind w:left="0" w:right="35" w:firstLine="0"/>
        <w:jc w:val="right"/>
      </w:pPr>
    </w:p>
    <w:p w:rsidR="00B141D1" w:rsidRDefault="00B141D1">
      <w:pPr>
        <w:spacing w:after="4" w:line="270" w:lineRule="auto"/>
        <w:ind w:left="4410" w:right="89" w:hanging="10"/>
        <w:jc w:val="right"/>
        <w:rPr>
          <w:sz w:val="20"/>
        </w:rPr>
      </w:pPr>
    </w:p>
    <w:p w:rsidR="00577F11" w:rsidRDefault="00577F11">
      <w:pPr>
        <w:spacing w:after="4" w:line="270" w:lineRule="auto"/>
        <w:ind w:left="4410" w:right="89" w:hanging="10"/>
        <w:jc w:val="right"/>
        <w:rPr>
          <w:sz w:val="20"/>
        </w:rPr>
      </w:pPr>
    </w:p>
    <w:p w:rsidR="00577F11" w:rsidRDefault="00577F11">
      <w:pPr>
        <w:spacing w:after="4" w:line="270" w:lineRule="auto"/>
        <w:ind w:left="4410" w:right="89" w:hanging="10"/>
        <w:jc w:val="right"/>
        <w:rPr>
          <w:sz w:val="20"/>
        </w:rPr>
      </w:pPr>
    </w:p>
    <w:p w:rsidR="00577F11" w:rsidRDefault="00577F11">
      <w:pPr>
        <w:spacing w:after="4" w:line="270" w:lineRule="auto"/>
        <w:ind w:left="4410" w:right="89" w:hanging="10"/>
        <w:jc w:val="right"/>
        <w:rPr>
          <w:sz w:val="20"/>
        </w:rPr>
      </w:pPr>
    </w:p>
    <w:p w:rsidR="00577F11" w:rsidRDefault="00577F11">
      <w:pPr>
        <w:spacing w:after="4" w:line="270" w:lineRule="auto"/>
        <w:ind w:left="4410" w:right="89" w:hanging="10"/>
        <w:jc w:val="right"/>
        <w:rPr>
          <w:sz w:val="20"/>
        </w:rPr>
      </w:pPr>
    </w:p>
    <w:p w:rsidR="00577F11" w:rsidRDefault="00577F1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Default="00B141D1">
      <w:pPr>
        <w:spacing w:after="4" w:line="270" w:lineRule="auto"/>
        <w:ind w:left="4410" w:right="89" w:hanging="10"/>
        <w:jc w:val="right"/>
        <w:rPr>
          <w:sz w:val="20"/>
        </w:rPr>
      </w:pPr>
    </w:p>
    <w:p w:rsidR="00B141D1" w:rsidRPr="00B141D1" w:rsidRDefault="00B141D1" w:rsidP="00B141D1">
      <w:pPr>
        <w:spacing w:after="0" w:line="259" w:lineRule="auto"/>
        <w:ind w:left="0" w:right="0" w:firstLine="0"/>
        <w:jc w:val="right"/>
        <w:rPr>
          <w:color w:val="auto"/>
          <w:sz w:val="20"/>
          <w:szCs w:val="20"/>
        </w:rPr>
      </w:pPr>
      <w:r w:rsidRPr="00B141D1">
        <w:rPr>
          <w:color w:val="auto"/>
          <w:sz w:val="20"/>
          <w:szCs w:val="20"/>
        </w:rPr>
        <w:t xml:space="preserve">Приложение № 4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«Зачисление детей в общеобразовательные организации»</w:t>
      </w:r>
    </w:p>
    <w:p w:rsidR="004304DF" w:rsidRDefault="004304DF">
      <w:pPr>
        <w:spacing w:after="61" w:line="259" w:lineRule="auto"/>
        <w:ind w:left="0" w:right="30" w:firstLine="0"/>
        <w:jc w:val="right"/>
      </w:pPr>
    </w:p>
    <w:p w:rsidR="00B141D1" w:rsidRPr="00B141D1" w:rsidRDefault="00B141D1" w:rsidP="00B141D1">
      <w:pPr>
        <w:tabs>
          <w:tab w:val="left" w:pos="709"/>
        </w:tabs>
        <w:spacing w:after="0" w:line="240" w:lineRule="auto"/>
        <w:ind w:left="0" w:right="0" w:firstLine="0"/>
        <w:jc w:val="center"/>
        <w:rPr>
          <w:b/>
          <w:color w:val="auto"/>
          <w:szCs w:val="28"/>
        </w:rPr>
      </w:pPr>
      <w:r w:rsidRPr="00B141D1">
        <w:rPr>
          <w:b/>
          <w:color w:val="auto"/>
          <w:szCs w:val="28"/>
        </w:rPr>
        <w:t xml:space="preserve">Уведомление заявителя о приглашении </w:t>
      </w:r>
      <w:r w:rsidRPr="00B141D1">
        <w:rPr>
          <w:b/>
          <w:color w:val="auto"/>
          <w:szCs w:val="28"/>
        </w:rPr>
        <w:br/>
        <w:t xml:space="preserve">в общеобразовательную организацию </w:t>
      </w:r>
    </w:p>
    <w:p w:rsidR="00B141D1" w:rsidRPr="00B141D1" w:rsidRDefault="00B141D1" w:rsidP="00B141D1">
      <w:pPr>
        <w:tabs>
          <w:tab w:val="left" w:pos="709"/>
        </w:tabs>
        <w:spacing w:after="0" w:line="360" w:lineRule="auto"/>
        <w:ind w:left="0" w:right="0" w:firstLine="709"/>
        <w:jc w:val="center"/>
        <w:rPr>
          <w:color w:val="auto"/>
          <w:szCs w:val="28"/>
        </w:rPr>
      </w:pP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r w:rsidRPr="00B141D1">
        <w:rPr>
          <w:color w:val="auto"/>
          <w:sz w:val="26"/>
          <w:szCs w:val="26"/>
        </w:rPr>
        <w:t>Уважаемый(ая) _____________________________</w:t>
      </w: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r w:rsidRPr="00B141D1">
        <w:rPr>
          <w:color w:val="auto"/>
          <w:sz w:val="26"/>
          <w:szCs w:val="26"/>
        </w:rPr>
        <w:t xml:space="preserve">                                (ФИО заявителя)</w:t>
      </w:r>
    </w:p>
    <w:p w:rsidR="00B141D1" w:rsidRPr="00B141D1" w:rsidRDefault="00B141D1" w:rsidP="00B141D1">
      <w:pPr>
        <w:widowControl w:val="0"/>
        <w:tabs>
          <w:tab w:val="left" w:pos="709"/>
        </w:tabs>
        <w:autoSpaceDE w:val="0"/>
        <w:autoSpaceDN w:val="0"/>
        <w:adjustRightInd w:val="0"/>
        <w:spacing w:after="0" w:line="240" w:lineRule="auto"/>
        <w:ind w:left="0" w:right="0" w:firstLine="709"/>
        <w:rPr>
          <w:color w:val="auto"/>
          <w:sz w:val="26"/>
          <w:szCs w:val="26"/>
        </w:rPr>
      </w:pPr>
      <w:r w:rsidRPr="00B141D1">
        <w:rPr>
          <w:color w:val="auto"/>
          <w:sz w:val="26"/>
          <w:szCs w:val="26"/>
        </w:rPr>
        <w:t>Уведомляем Вас о том, что Ваше заявление №_____________от ___________</w:t>
      </w:r>
    </w:p>
    <w:p w:rsidR="00B141D1" w:rsidRPr="00B141D1" w:rsidRDefault="00B141D1" w:rsidP="00B141D1">
      <w:pPr>
        <w:widowControl w:val="0"/>
        <w:tabs>
          <w:tab w:val="left" w:pos="709"/>
        </w:tabs>
        <w:autoSpaceDE w:val="0"/>
        <w:autoSpaceDN w:val="0"/>
        <w:adjustRightInd w:val="0"/>
        <w:spacing w:after="0" w:line="240" w:lineRule="auto"/>
        <w:ind w:left="0" w:right="0" w:firstLine="709"/>
        <w:rPr>
          <w:color w:val="auto"/>
          <w:sz w:val="18"/>
          <w:szCs w:val="18"/>
        </w:rPr>
      </w:pP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18"/>
          <w:szCs w:val="18"/>
        </w:rPr>
        <w:t>(дата подачи)</w:t>
      </w:r>
    </w:p>
    <w:p w:rsidR="00B141D1" w:rsidRPr="00B141D1" w:rsidRDefault="00B141D1" w:rsidP="00B141D1">
      <w:pPr>
        <w:widowControl w:val="0"/>
        <w:tabs>
          <w:tab w:val="left" w:pos="709"/>
        </w:tabs>
        <w:autoSpaceDE w:val="0"/>
        <w:autoSpaceDN w:val="0"/>
        <w:adjustRightInd w:val="0"/>
        <w:spacing w:after="0" w:line="240" w:lineRule="auto"/>
        <w:ind w:left="0" w:right="0" w:firstLine="709"/>
        <w:rPr>
          <w:color w:val="auto"/>
          <w:sz w:val="26"/>
          <w:szCs w:val="26"/>
        </w:rPr>
      </w:pPr>
      <w:r w:rsidRPr="00B141D1">
        <w:rPr>
          <w:color w:val="auto"/>
          <w:sz w:val="26"/>
          <w:szCs w:val="26"/>
        </w:rPr>
        <w:t xml:space="preserve">зарегистрировано в общеобразовательной организации. </w:t>
      </w:r>
    </w:p>
    <w:p w:rsidR="00B141D1" w:rsidRPr="00B141D1" w:rsidRDefault="00B141D1" w:rsidP="00B141D1">
      <w:pPr>
        <w:widowControl w:val="0"/>
        <w:tabs>
          <w:tab w:val="left" w:pos="709"/>
        </w:tabs>
        <w:autoSpaceDE w:val="0"/>
        <w:autoSpaceDN w:val="0"/>
        <w:adjustRightInd w:val="0"/>
        <w:spacing w:after="0" w:line="240" w:lineRule="auto"/>
        <w:ind w:left="0" w:right="0" w:firstLine="709"/>
        <w:rPr>
          <w:color w:val="auto"/>
          <w:sz w:val="26"/>
          <w:szCs w:val="26"/>
        </w:rPr>
      </w:pPr>
      <w:r w:rsidRPr="00B141D1">
        <w:rPr>
          <w:color w:val="auto"/>
          <w:sz w:val="26"/>
          <w:szCs w:val="26"/>
        </w:rPr>
        <w:t>Вам необходимо явиться лично в</w:t>
      </w:r>
      <w:r w:rsidRPr="00B141D1">
        <w:rPr>
          <w:color w:val="auto"/>
          <w:sz w:val="26"/>
          <w:szCs w:val="26"/>
        </w:rPr>
        <w:tab/>
        <w:t>_______________________________</w:t>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Pr="00B141D1">
        <w:rPr>
          <w:color w:val="auto"/>
          <w:sz w:val="26"/>
          <w:szCs w:val="26"/>
        </w:rPr>
        <w:tab/>
      </w:r>
      <w:r w:rsidR="00C73C98" w:rsidRPr="00B141D1">
        <w:rPr>
          <w:color w:val="auto"/>
          <w:sz w:val="26"/>
          <w:szCs w:val="26"/>
        </w:rPr>
        <w:tab/>
      </w:r>
      <w:r w:rsidR="00C73C98" w:rsidRPr="00B141D1">
        <w:rPr>
          <w:color w:val="auto"/>
          <w:sz w:val="18"/>
          <w:szCs w:val="18"/>
        </w:rPr>
        <w:t xml:space="preserve"> (</w:t>
      </w:r>
      <w:r w:rsidRPr="00B141D1">
        <w:rPr>
          <w:color w:val="auto"/>
          <w:sz w:val="18"/>
          <w:szCs w:val="18"/>
        </w:rPr>
        <w:t>наименование общеобразовательной организации)</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для предъявления оригиналов документов:</w:t>
      </w:r>
    </w:p>
    <w:p w:rsidR="00B141D1" w:rsidRPr="00B141D1" w:rsidRDefault="004C4700" w:rsidP="00B141D1">
      <w:pPr>
        <w:autoSpaceDE w:val="0"/>
        <w:autoSpaceDN w:val="0"/>
        <w:adjustRightInd w:val="0"/>
        <w:spacing w:after="0" w:line="240" w:lineRule="auto"/>
        <w:ind w:left="0" w:right="0" w:firstLine="709"/>
        <w:rPr>
          <w:color w:val="auto"/>
          <w:sz w:val="26"/>
          <w:szCs w:val="26"/>
        </w:rPr>
      </w:pPr>
      <w:r w:rsidRPr="004C4700">
        <w:rPr>
          <w:noProof/>
          <w:color w:val="auto"/>
          <w:sz w:val="26"/>
        </w:rPr>
        <w:pict>
          <v:rect id="Rectangle 28" o:spid="_x0000_s1026" style="position:absolute;left:0;text-align:left;margin-left:18.6pt;margin-top:3.15pt;width:8.05pt;height:1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B141D1" w:rsidRPr="00B141D1">
        <w:rPr>
          <w:color w:val="auto"/>
          <w:sz w:val="26"/>
          <w:szCs w:val="26"/>
        </w:rPr>
        <w:t xml:space="preserve">документ, удостоверяющий личность родителя (законного представителя), </w:t>
      </w:r>
    </w:p>
    <w:p w:rsidR="00B141D1" w:rsidRPr="00B141D1" w:rsidRDefault="004C4700" w:rsidP="00B141D1">
      <w:pPr>
        <w:widowControl w:val="0"/>
        <w:autoSpaceDE w:val="0"/>
        <w:autoSpaceDN w:val="0"/>
        <w:adjustRightInd w:val="0"/>
        <w:spacing w:after="0" w:line="240" w:lineRule="auto"/>
        <w:ind w:left="0" w:right="0" w:firstLine="709"/>
        <w:rPr>
          <w:color w:val="auto"/>
          <w:sz w:val="26"/>
          <w:szCs w:val="26"/>
        </w:rPr>
      </w:pPr>
      <w:r w:rsidRPr="004C4700">
        <w:rPr>
          <w:noProof/>
          <w:color w:val="auto"/>
          <w:sz w:val="26"/>
        </w:rPr>
        <w:pict>
          <v:rect id="Rectangle 29" o:spid="_x0000_s1031" style="position:absolute;left:0;text-align:left;margin-left:18.6pt;margin-top:.2pt;width:8.05pt;height:1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B141D1" w:rsidRPr="00B141D1">
        <w:rPr>
          <w:color w:val="auto"/>
          <w:sz w:val="26"/>
          <w:szCs w:val="26"/>
        </w:rPr>
        <w:t>документ, подтверждающий законность представления прав несовершеннолетнего ребенка;</w:t>
      </w:r>
    </w:p>
    <w:p w:rsidR="00B141D1" w:rsidRPr="00B141D1" w:rsidRDefault="004C4700" w:rsidP="00B141D1">
      <w:pPr>
        <w:autoSpaceDE w:val="0"/>
        <w:autoSpaceDN w:val="0"/>
        <w:adjustRightInd w:val="0"/>
        <w:spacing w:after="0" w:line="240" w:lineRule="auto"/>
        <w:ind w:left="0" w:right="0" w:firstLine="709"/>
        <w:rPr>
          <w:color w:val="auto"/>
          <w:sz w:val="26"/>
          <w:szCs w:val="26"/>
        </w:rPr>
      </w:pPr>
      <w:r w:rsidRPr="004C4700">
        <w:rPr>
          <w:noProof/>
          <w:color w:val="auto"/>
          <w:sz w:val="26"/>
        </w:rPr>
        <w:pict>
          <v:rect id="Rectangle 30" o:spid="_x0000_s1030" style="position:absolute;left:0;text-align:left;margin-left:18.6pt;margin-top:1.1pt;width:8.05pt;height:1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B141D1" w:rsidRPr="00B141D1">
        <w:rPr>
          <w:color w:val="auto"/>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141D1" w:rsidRPr="00B141D1" w:rsidRDefault="004C4700" w:rsidP="00B141D1">
      <w:pPr>
        <w:autoSpaceDE w:val="0"/>
        <w:autoSpaceDN w:val="0"/>
        <w:adjustRightInd w:val="0"/>
        <w:spacing w:after="0" w:line="240" w:lineRule="auto"/>
        <w:ind w:left="0" w:right="0" w:firstLine="709"/>
        <w:rPr>
          <w:color w:val="auto"/>
          <w:sz w:val="26"/>
          <w:szCs w:val="26"/>
        </w:rPr>
      </w:pPr>
      <w:r w:rsidRPr="004C4700">
        <w:rPr>
          <w:noProof/>
          <w:color w:val="auto"/>
          <w:sz w:val="26"/>
        </w:rPr>
        <w:pict>
          <v:rect id="Rectangle 31" o:spid="_x0000_s1029" style="position:absolute;left:0;text-align:left;margin-left:18.6pt;margin-top:2.35pt;width:8.05pt;height:1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B141D1" w:rsidRPr="00B141D1">
        <w:rPr>
          <w:color w:val="auto"/>
          <w:sz w:val="26"/>
          <w:szCs w:val="26"/>
        </w:rPr>
        <w:t>документ, подтверждающий преимущественное право зачисления граждан на обучение в муниципальные общеобразовательные организации (при наличии);</w:t>
      </w:r>
    </w:p>
    <w:p w:rsidR="00B141D1" w:rsidRPr="00B141D1" w:rsidRDefault="004C4700" w:rsidP="00B141D1">
      <w:pPr>
        <w:autoSpaceDE w:val="0"/>
        <w:autoSpaceDN w:val="0"/>
        <w:adjustRightInd w:val="0"/>
        <w:spacing w:after="0" w:line="240" w:lineRule="auto"/>
        <w:ind w:left="0" w:right="0" w:firstLine="709"/>
        <w:rPr>
          <w:color w:val="auto"/>
          <w:sz w:val="26"/>
          <w:szCs w:val="26"/>
        </w:rPr>
      </w:pPr>
      <w:r w:rsidRPr="004C4700">
        <w:rPr>
          <w:noProof/>
          <w:color w:val="auto"/>
          <w:sz w:val="26"/>
        </w:rPr>
        <w:pict>
          <v:rect id="Rectangle 32" o:spid="_x0000_s1028" style="position:absolute;left:0;text-align:left;margin-left:18.6pt;margin-top:1.65pt;width:8.05pt;height: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B141D1" w:rsidRPr="00B141D1">
        <w:rPr>
          <w:color w:val="auto"/>
          <w:sz w:val="26"/>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B141D1" w:rsidRPr="00B141D1" w:rsidRDefault="004C4700" w:rsidP="00B141D1">
      <w:pPr>
        <w:spacing w:after="0" w:line="240" w:lineRule="auto"/>
        <w:ind w:left="0" w:right="0" w:firstLine="709"/>
        <w:rPr>
          <w:color w:val="auto"/>
          <w:sz w:val="26"/>
          <w:szCs w:val="26"/>
        </w:rPr>
      </w:pPr>
      <w:r w:rsidRPr="004C4700">
        <w:rPr>
          <w:noProof/>
          <w:color w:val="auto"/>
          <w:sz w:val="26"/>
        </w:rPr>
        <w:pict>
          <v:rect id="Rectangle 33" o:spid="_x0000_s1027" style="position:absolute;left:0;text-align:left;margin-left:18.6pt;margin-top:2.1pt;width:8.05pt;height:1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B141D1" w:rsidRPr="00B141D1">
        <w:rPr>
          <w:color w:val="auto"/>
          <w:sz w:val="26"/>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Прием документов состоится ____________________________________________:</w:t>
      </w:r>
    </w:p>
    <w:p w:rsidR="00B141D1" w:rsidRPr="00B141D1" w:rsidRDefault="00B141D1" w:rsidP="00B141D1">
      <w:pPr>
        <w:widowControl w:val="0"/>
        <w:tabs>
          <w:tab w:val="left" w:pos="709"/>
        </w:tabs>
        <w:autoSpaceDE w:val="0"/>
        <w:autoSpaceDN w:val="0"/>
        <w:adjustRightInd w:val="0"/>
        <w:spacing w:after="0" w:line="360" w:lineRule="auto"/>
        <w:ind w:left="0" w:right="0" w:firstLine="709"/>
        <w:rPr>
          <w:color w:val="auto"/>
          <w:sz w:val="18"/>
          <w:szCs w:val="18"/>
        </w:rPr>
      </w:pPr>
      <w:r w:rsidRPr="00B141D1">
        <w:rPr>
          <w:color w:val="auto"/>
          <w:szCs w:val="28"/>
        </w:rPr>
        <w:tab/>
      </w:r>
      <w:r w:rsidRPr="00B141D1">
        <w:rPr>
          <w:color w:val="auto"/>
          <w:szCs w:val="28"/>
        </w:rPr>
        <w:tab/>
      </w:r>
      <w:r w:rsidRPr="00B141D1">
        <w:rPr>
          <w:color w:val="auto"/>
          <w:szCs w:val="28"/>
        </w:rPr>
        <w:tab/>
      </w:r>
      <w:r w:rsidRPr="00B141D1">
        <w:rPr>
          <w:color w:val="auto"/>
          <w:szCs w:val="28"/>
        </w:rPr>
        <w:tab/>
      </w:r>
      <w:r w:rsidRPr="00B141D1">
        <w:rPr>
          <w:color w:val="auto"/>
          <w:szCs w:val="28"/>
        </w:rPr>
        <w:tab/>
      </w:r>
      <w:r w:rsidRPr="00B141D1">
        <w:rPr>
          <w:color w:val="auto"/>
          <w:sz w:val="18"/>
          <w:szCs w:val="18"/>
        </w:rPr>
        <w:t>(график приема)</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по адресу: ______________________________________________________________</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0"/>
          <w:szCs w:val="20"/>
        </w:rPr>
      </w:pPr>
      <w:r w:rsidRPr="00B141D1">
        <w:rPr>
          <w:color w:val="auto"/>
          <w:sz w:val="24"/>
          <w:szCs w:val="24"/>
        </w:rPr>
        <w:tab/>
      </w:r>
      <w:r w:rsidRPr="00B141D1">
        <w:rPr>
          <w:color w:val="auto"/>
          <w:sz w:val="24"/>
          <w:szCs w:val="24"/>
        </w:rPr>
        <w:tab/>
      </w:r>
      <w:r w:rsidRPr="00B141D1">
        <w:rPr>
          <w:color w:val="auto"/>
          <w:sz w:val="24"/>
          <w:szCs w:val="24"/>
        </w:rPr>
        <w:tab/>
      </w:r>
      <w:r w:rsidRPr="00B141D1">
        <w:rPr>
          <w:color w:val="auto"/>
          <w:sz w:val="24"/>
          <w:szCs w:val="24"/>
        </w:rPr>
        <w:tab/>
      </w:r>
      <w:r w:rsidRPr="00B141D1">
        <w:rPr>
          <w:color w:val="auto"/>
          <w:sz w:val="20"/>
          <w:szCs w:val="20"/>
        </w:rPr>
        <w:t>(адрес общеобразовательной организации)</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Дата: __________</w:t>
      </w:r>
    </w:p>
    <w:p w:rsidR="00B141D1" w:rsidRPr="00B141D1" w:rsidRDefault="00B141D1" w:rsidP="00B141D1">
      <w:pPr>
        <w:widowControl w:val="0"/>
        <w:tabs>
          <w:tab w:val="left" w:pos="709"/>
        </w:tabs>
        <w:autoSpaceDE w:val="0"/>
        <w:autoSpaceDN w:val="0"/>
        <w:adjustRightInd w:val="0"/>
        <w:spacing w:after="0" w:line="360" w:lineRule="auto"/>
        <w:ind w:left="0" w:right="0" w:firstLine="709"/>
        <w:rPr>
          <w:color w:val="auto"/>
          <w:sz w:val="18"/>
          <w:szCs w:val="18"/>
        </w:rPr>
      </w:pP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 xml:space="preserve"> Исполнитель: ________________</w:t>
      </w:r>
    </w:p>
    <w:p w:rsidR="00B141D1" w:rsidRPr="00B141D1" w:rsidRDefault="00B141D1" w:rsidP="00B141D1">
      <w:pPr>
        <w:widowControl w:val="0"/>
        <w:tabs>
          <w:tab w:val="left" w:pos="709"/>
        </w:tabs>
        <w:autoSpaceDE w:val="0"/>
        <w:autoSpaceDN w:val="0"/>
        <w:adjustRightInd w:val="0"/>
        <w:spacing w:after="0" w:line="360" w:lineRule="auto"/>
        <w:ind w:left="0" w:right="0" w:firstLine="0"/>
        <w:rPr>
          <w:color w:val="auto"/>
          <w:sz w:val="26"/>
          <w:szCs w:val="26"/>
        </w:rPr>
      </w:pPr>
      <w:r w:rsidRPr="00B141D1">
        <w:rPr>
          <w:color w:val="auto"/>
          <w:sz w:val="26"/>
          <w:szCs w:val="26"/>
        </w:rPr>
        <w:t xml:space="preserve"> Контактный телефон: ___________</w:t>
      </w:r>
    </w:p>
    <w:p w:rsidR="00B141D1" w:rsidRPr="00B141D1" w:rsidRDefault="00B141D1" w:rsidP="00B141D1">
      <w:pPr>
        <w:spacing w:after="0" w:line="360" w:lineRule="auto"/>
        <w:ind w:left="0" w:right="0" w:firstLine="0"/>
        <w:rPr>
          <w:color w:val="auto"/>
          <w:sz w:val="26"/>
        </w:rPr>
      </w:pPr>
      <w:r w:rsidRPr="00B141D1">
        <w:rPr>
          <w:color w:val="auto"/>
          <w:sz w:val="26"/>
        </w:rPr>
        <w:t>______________________________________________________</w:t>
      </w:r>
    </w:p>
    <w:p w:rsidR="00B141D1" w:rsidRPr="00B141D1" w:rsidRDefault="00B141D1" w:rsidP="00B141D1">
      <w:pPr>
        <w:spacing w:after="0" w:line="240" w:lineRule="auto"/>
        <w:ind w:left="0" w:right="0" w:firstLine="709"/>
        <w:rPr>
          <w:color w:val="auto"/>
          <w:sz w:val="26"/>
        </w:rPr>
      </w:pPr>
      <w:r w:rsidRPr="00B141D1">
        <w:rPr>
          <w:color w:val="auto"/>
          <w:sz w:val="26"/>
        </w:rPr>
        <w:lastRenderedPageBreak/>
        <w:t xml:space="preserve">* для детей, проживающих на закрепленной территории, при подаче документов в период - до 1 июля года поступления в </w:t>
      </w:r>
      <w:r w:rsidRPr="00B141D1">
        <w:rPr>
          <w:color w:val="auto"/>
          <w:sz w:val="26"/>
          <w:szCs w:val="26"/>
        </w:rPr>
        <w:t>первый класс общеобразовательной организации</w:t>
      </w:r>
    </w:p>
    <w:p w:rsidR="005849B4" w:rsidRDefault="005849B4">
      <w:pPr>
        <w:spacing w:after="0" w:line="259" w:lineRule="auto"/>
        <w:ind w:left="0" w:right="50" w:firstLine="0"/>
        <w:jc w:val="right"/>
        <w:sectPr w:rsidR="005849B4" w:rsidSect="00DC65D4">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342" w:left="1701" w:header="720" w:footer="714" w:gutter="0"/>
          <w:cols w:space="720"/>
          <w:titlePg/>
        </w:sectPr>
      </w:pPr>
    </w:p>
    <w:p w:rsidR="004304DF" w:rsidRDefault="004304DF">
      <w:pPr>
        <w:spacing w:after="0" w:line="259" w:lineRule="auto"/>
        <w:ind w:left="0" w:right="50" w:firstLine="0"/>
        <w:jc w:val="right"/>
      </w:pPr>
    </w:p>
    <w:p w:rsidR="004304DF" w:rsidRDefault="004304DF">
      <w:pPr>
        <w:spacing w:after="17" w:line="259" w:lineRule="auto"/>
        <w:ind w:left="0" w:right="50" w:firstLine="0"/>
        <w:jc w:val="right"/>
      </w:pP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Приложение № 5</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«Зачисление детей в общеобразовательные организации»</w:t>
      </w:r>
    </w:p>
    <w:p w:rsidR="004304DF" w:rsidRDefault="004304DF">
      <w:pPr>
        <w:spacing w:after="33" w:line="259" w:lineRule="auto"/>
        <w:ind w:left="676" w:right="0" w:firstLine="0"/>
        <w:jc w:val="center"/>
      </w:pPr>
    </w:p>
    <w:p w:rsidR="004304DF" w:rsidRDefault="00C15102">
      <w:pPr>
        <w:pStyle w:val="1"/>
        <w:numPr>
          <w:ilvl w:val="0"/>
          <w:numId w:val="0"/>
        </w:numPr>
        <w:spacing w:after="146"/>
        <w:ind w:left="619" w:right="0"/>
      </w:pPr>
      <w:r>
        <w:t xml:space="preserve">Уведомление о приеме документов </w:t>
      </w:r>
    </w:p>
    <w:p w:rsidR="004304DF" w:rsidRDefault="00C15102">
      <w:pPr>
        <w:spacing w:after="5" w:line="269" w:lineRule="auto"/>
        <w:ind w:left="2689" w:right="91" w:hanging="10"/>
      </w:pPr>
      <w:r>
        <w:rPr>
          <w:sz w:val="26"/>
        </w:rPr>
        <w:t xml:space="preserve">Уважаемый(ая) _____________________________ </w:t>
      </w:r>
    </w:p>
    <w:p w:rsidR="004304DF" w:rsidRDefault="00C15102">
      <w:pPr>
        <w:spacing w:after="0" w:line="259" w:lineRule="auto"/>
        <w:ind w:left="605" w:right="0" w:firstLine="0"/>
        <w:jc w:val="center"/>
      </w:pPr>
      <w:r>
        <w:rPr>
          <w:sz w:val="26"/>
          <w:vertAlign w:val="subscript"/>
        </w:rPr>
        <w:t>(ФИО заявителя)</w:t>
      </w:r>
    </w:p>
    <w:p w:rsidR="004304DF" w:rsidRDefault="004304DF">
      <w:pPr>
        <w:spacing w:after="0" w:line="259" w:lineRule="auto"/>
        <w:ind w:left="671" w:right="0" w:firstLine="0"/>
        <w:jc w:val="center"/>
      </w:pPr>
    </w:p>
    <w:p w:rsidR="004304DF" w:rsidRDefault="00C15102">
      <w:pPr>
        <w:spacing w:after="0" w:line="259" w:lineRule="auto"/>
        <w:ind w:left="-15" w:right="0" w:firstLine="708"/>
        <w:jc w:val="left"/>
      </w:pPr>
      <w:r>
        <w:rPr>
          <w:sz w:val="26"/>
        </w:rPr>
        <w:t xml:space="preserve">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 </w:t>
      </w:r>
    </w:p>
    <w:p w:rsidR="004304DF" w:rsidRDefault="00C15102">
      <w:pPr>
        <w:spacing w:after="5" w:line="269" w:lineRule="auto"/>
        <w:ind w:left="-5" w:right="91" w:hanging="10"/>
      </w:pPr>
      <w:r>
        <w:rPr>
          <w:sz w:val="26"/>
        </w:rPr>
        <w:t xml:space="preserve"> _________________________________________________________________. </w:t>
      </w:r>
    </w:p>
    <w:p w:rsidR="004304DF" w:rsidRDefault="00C15102">
      <w:pPr>
        <w:spacing w:after="105" w:line="259" w:lineRule="auto"/>
        <w:ind w:left="1582" w:right="966" w:hanging="10"/>
        <w:jc w:val="center"/>
      </w:pPr>
      <w:r>
        <w:rPr>
          <w:sz w:val="18"/>
        </w:rPr>
        <w:t xml:space="preserve">(наименование общеобразовательной организации) </w:t>
      </w:r>
    </w:p>
    <w:p w:rsidR="004304DF" w:rsidRDefault="00C15102">
      <w:pPr>
        <w:spacing w:after="5" w:line="269" w:lineRule="auto"/>
        <w:ind w:left="718" w:right="91" w:hanging="10"/>
      </w:pPr>
      <w:r>
        <w:rPr>
          <w:sz w:val="26"/>
        </w:rPr>
        <w:t xml:space="preserve">Входящий </w:t>
      </w:r>
      <w:r w:rsidR="00C73C98">
        <w:rPr>
          <w:sz w:val="26"/>
        </w:rPr>
        <w:t>номер</w:t>
      </w:r>
      <w:r>
        <w:rPr>
          <w:sz w:val="26"/>
        </w:rPr>
        <w:t xml:space="preserve"> и дата приема документов: </w:t>
      </w:r>
    </w:p>
    <w:p w:rsidR="004304DF" w:rsidRDefault="00C15102">
      <w:pPr>
        <w:spacing w:after="5" w:line="269" w:lineRule="auto"/>
        <w:ind w:left="567" w:right="487" w:firstLine="142"/>
      </w:pPr>
      <w:r>
        <w:rPr>
          <w:sz w:val="26"/>
        </w:rPr>
        <w:t xml:space="preserve">_____________________________________________________________. Перечень представленных документов и отметка об их получении: </w:t>
      </w:r>
    </w:p>
    <w:p w:rsidR="004304DF" w:rsidRDefault="00C15102">
      <w:pPr>
        <w:spacing w:after="5" w:line="269" w:lineRule="auto"/>
        <w:ind w:left="577" w:right="91" w:hanging="10"/>
      </w:pPr>
      <w:r>
        <w:rPr>
          <w:sz w:val="26"/>
        </w:rPr>
        <w:t xml:space="preserve">____________________________________________________________ </w:t>
      </w:r>
    </w:p>
    <w:p w:rsidR="004304DF" w:rsidRDefault="00C15102">
      <w:pPr>
        <w:spacing w:after="5" w:line="269" w:lineRule="auto"/>
        <w:ind w:left="577" w:right="91" w:hanging="10"/>
      </w:pPr>
      <w:r>
        <w:rPr>
          <w:sz w:val="26"/>
        </w:rPr>
        <w:t xml:space="preserve">____________________________________________________________ </w:t>
      </w:r>
    </w:p>
    <w:p w:rsidR="004304DF" w:rsidRDefault="00C15102">
      <w:pPr>
        <w:spacing w:after="5" w:line="269" w:lineRule="auto"/>
        <w:ind w:left="577" w:right="91" w:hanging="10"/>
      </w:pPr>
      <w:r>
        <w:rPr>
          <w:sz w:val="26"/>
        </w:rPr>
        <w:t xml:space="preserve">____________________________________________________________ </w:t>
      </w:r>
    </w:p>
    <w:p w:rsidR="004304DF" w:rsidRDefault="00C15102">
      <w:pPr>
        <w:spacing w:after="5" w:line="269" w:lineRule="auto"/>
        <w:ind w:left="577" w:right="91" w:hanging="10"/>
      </w:pPr>
      <w:r>
        <w:rPr>
          <w:sz w:val="26"/>
        </w:rPr>
        <w:t xml:space="preserve">____________________________________________________________ ____________________________________________________________ </w:t>
      </w:r>
    </w:p>
    <w:p w:rsidR="004304DF" w:rsidRDefault="004304DF">
      <w:pPr>
        <w:spacing w:after="0" w:line="259" w:lineRule="auto"/>
        <w:ind w:left="567" w:right="0" w:firstLine="0"/>
        <w:jc w:val="left"/>
      </w:pPr>
    </w:p>
    <w:p w:rsidR="004304DF" w:rsidRDefault="004304DF">
      <w:pPr>
        <w:spacing w:after="0" w:line="259" w:lineRule="auto"/>
        <w:ind w:left="567" w:right="0" w:firstLine="0"/>
        <w:jc w:val="left"/>
      </w:pPr>
    </w:p>
    <w:p w:rsidR="004304DF" w:rsidRDefault="004304DF">
      <w:pPr>
        <w:spacing w:after="26" w:line="259" w:lineRule="auto"/>
        <w:ind w:left="567" w:right="0" w:firstLine="0"/>
        <w:jc w:val="left"/>
      </w:pPr>
    </w:p>
    <w:p w:rsidR="004304DF" w:rsidRDefault="00C15102">
      <w:pPr>
        <w:spacing w:after="113" w:line="269" w:lineRule="auto"/>
        <w:ind w:left="718" w:right="91" w:hanging="10"/>
      </w:pPr>
      <w:r>
        <w:rPr>
          <w:sz w:val="26"/>
        </w:rPr>
        <w:t xml:space="preserve">Сведения о сроках уведомления о зачислении </w:t>
      </w:r>
    </w:p>
    <w:p w:rsidR="004304DF" w:rsidRDefault="00C15102">
      <w:pPr>
        <w:spacing w:after="150" w:line="269" w:lineRule="auto"/>
        <w:ind w:left="718" w:right="91" w:hanging="10"/>
      </w:pPr>
      <w:r>
        <w:rPr>
          <w:sz w:val="26"/>
        </w:rPr>
        <w:t xml:space="preserve">____________________________________________________________. </w:t>
      </w:r>
    </w:p>
    <w:p w:rsidR="00C73C98" w:rsidRDefault="00C15102">
      <w:pPr>
        <w:spacing w:after="0" w:line="341" w:lineRule="auto"/>
        <w:ind w:left="718" w:right="778" w:hanging="10"/>
        <w:jc w:val="left"/>
        <w:rPr>
          <w:sz w:val="26"/>
        </w:rPr>
      </w:pPr>
      <w:r>
        <w:rPr>
          <w:sz w:val="26"/>
        </w:rPr>
        <w:t>Контактные телефоны для получения информации ________________ __________________________________________________________</w:t>
      </w:r>
      <w:r w:rsidR="00C73C98">
        <w:rPr>
          <w:sz w:val="26"/>
        </w:rPr>
        <w:t>_.</w:t>
      </w:r>
    </w:p>
    <w:p w:rsidR="004304DF" w:rsidRDefault="00C15102">
      <w:pPr>
        <w:spacing w:after="0" w:line="341" w:lineRule="auto"/>
        <w:ind w:left="718" w:right="778" w:hanging="10"/>
        <w:jc w:val="left"/>
      </w:pPr>
      <w:r>
        <w:rPr>
          <w:sz w:val="26"/>
        </w:rPr>
        <w:t xml:space="preserve">Телефон Комитета образования администрации Кировского </w:t>
      </w:r>
      <w:r w:rsidR="00C73C98">
        <w:rPr>
          <w:sz w:val="26"/>
        </w:rPr>
        <w:t>муниципального района</w:t>
      </w:r>
      <w:r>
        <w:rPr>
          <w:sz w:val="26"/>
        </w:rPr>
        <w:t xml:space="preserve"> Ленинградской области – 881362-22572. </w:t>
      </w:r>
    </w:p>
    <w:p w:rsidR="004304DF" w:rsidRDefault="004304DF">
      <w:pPr>
        <w:spacing w:after="175" w:line="259" w:lineRule="auto"/>
        <w:ind w:left="708" w:right="0" w:firstLine="0"/>
        <w:jc w:val="left"/>
      </w:pPr>
    </w:p>
    <w:p w:rsidR="004304DF" w:rsidRDefault="00C15102">
      <w:pPr>
        <w:spacing w:after="113" w:line="269" w:lineRule="auto"/>
        <w:ind w:left="718" w:right="91" w:hanging="10"/>
      </w:pPr>
      <w:r>
        <w:rPr>
          <w:sz w:val="26"/>
        </w:rPr>
        <w:t xml:space="preserve">Дата _________ Исполнитель _________ Подпись _________________ </w:t>
      </w:r>
    </w:p>
    <w:p w:rsidR="004304DF" w:rsidRDefault="004304DF">
      <w:pPr>
        <w:spacing w:after="0" w:line="259" w:lineRule="auto"/>
        <w:ind w:left="708" w:right="0" w:firstLine="0"/>
        <w:jc w:val="left"/>
      </w:pPr>
    </w:p>
    <w:p w:rsidR="004304DF" w:rsidRDefault="004304DF">
      <w:pPr>
        <w:sectPr w:rsidR="004304DF" w:rsidSect="00DC65D4">
          <w:pgSz w:w="11906" w:h="16838"/>
          <w:pgMar w:top="1134" w:right="851" w:bottom="1342" w:left="1701" w:header="720" w:footer="714" w:gutter="0"/>
          <w:cols w:space="720"/>
          <w:titlePg/>
        </w:sectPr>
      </w:pPr>
    </w:p>
    <w:p w:rsidR="004304DF" w:rsidRDefault="004304DF">
      <w:pPr>
        <w:spacing w:after="140" w:line="259" w:lineRule="auto"/>
        <w:ind w:left="0" w:right="0" w:firstLine="0"/>
        <w:jc w:val="left"/>
      </w:pP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Приложение № 6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widowControl w:val="0"/>
        <w:tabs>
          <w:tab w:val="left" w:pos="0"/>
        </w:tabs>
        <w:spacing w:after="0" w:line="240" w:lineRule="auto"/>
        <w:ind w:left="0" w:right="0" w:firstLine="709"/>
        <w:jc w:val="right"/>
        <w:rPr>
          <w:color w:val="auto"/>
          <w:szCs w:val="28"/>
          <w:lang w:eastAsia="en-US"/>
        </w:rPr>
      </w:pPr>
      <w:r w:rsidRPr="00B141D1">
        <w:rPr>
          <w:color w:val="auto"/>
          <w:sz w:val="20"/>
          <w:szCs w:val="20"/>
        </w:rPr>
        <w:t>«Зачисление детей в общеобразовательные организации»</w:t>
      </w:r>
    </w:p>
    <w:p w:rsidR="004304DF" w:rsidRDefault="004304DF">
      <w:pPr>
        <w:spacing w:after="122" w:line="259" w:lineRule="auto"/>
        <w:ind w:left="772" w:right="0" w:firstLine="0"/>
        <w:jc w:val="center"/>
      </w:pPr>
    </w:p>
    <w:p w:rsidR="004304DF" w:rsidRDefault="004304DF">
      <w:pPr>
        <w:spacing w:after="179" w:line="259" w:lineRule="auto"/>
        <w:ind w:left="772" w:right="0" w:firstLine="0"/>
        <w:jc w:val="center"/>
      </w:pPr>
    </w:p>
    <w:p w:rsidR="004304DF" w:rsidRDefault="00C15102">
      <w:pPr>
        <w:pStyle w:val="2"/>
        <w:ind w:left="715"/>
      </w:pPr>
      <w:r>
        <w:t xml:space="preserve">Уведомление об отказе в приеме документов </w:t>
      </w:r>
    </w:p>
    <w:p w:rsidR="004304DF" w:rsidRDefault="004304DF">
      <w:pPr>
        <w:spacing w:after="176" w:line="259" w:lineRule="auto"/>
        <w:ind w:left="772" w:right="0" w:firstLine="0"/>
        <w:jc w:val="center"/>
      </w:pPr>
    </w:p>
    <w:p w:rsidR="004304DF" w:rsidRDefault="00C15102">
      <w:pPr>
        <w:spacing w:after="77" w:line="269" w:lineRule="auto"/>
        <w:ind w:left="2658" w:right="91" w:hanging="10"/>
      </w:pPr>
      <w:r>
        <w:rPr>
          <w:sz w:val="26"/>
        </w:rPr>
        <w:t xml:space="preserve">Уважаемый (ая) _____________________________ </w:t>
      </w:r>
    </w:p>
    <w:p w:rsidR="004304DF" w:rsidRDefault="00C15102">
      <w:pPr>
        <w:spacing w:after="152" w:line="259" w:lineRule="auto"/>
        <w:ind w:left="717" w:right="2" w:hanging="10"/>
        <w:jc w:val="center"/>
      </w:pPr>
      <w:r>
        <w:rPr>
          <w:sz w:val="20"/>
        </w:rPr>
        <w:t xml:space="preserve">                                (ФИО заявителя) </w:t>
      </w:r>
    </w:p>
    <w:p w:rsidR="004304DF" w:rsidRDefault="004304DF">
      <w:pPr>
        <w:spacing w:after="122" w:line="259" w:lineRule="auto"/>
        <w:ind w:left="772" w:right="0" w:firstLine="0"/>
        <w:jc w:val="center"/>
      </w:pPr>
    </w:p>
    <w:p w:rsidR="004304DF" w:rsidRDefault="004304DF">
      <w:pPr>
        <w:spacing w:after="124" w:line="259" w:lineRule="auto"/>
        <w:ind w:left="772" w:right="0" w:firstLine="0"/>
        <w:jc w:val="center"/>
      </w:pPr>
    </w:p>
    <w:p w:rsidR="004304DF" w:rsidRDefault="00C15102">
      <w:pPr>
        <w:spacing w:after="5" w:line="399" w:lineRule="auto"/>
        <w:ind w:left="-15" w:right="0" w:firstLine="540"/>
      </w:pPr>
      <w:r>
        <w:rPr>
          <w:sz w:val="26"/>
        </w:rPr>
        <w:t xml:space="preserve">Уведомляем Вас о том, что Ваши документы не могут быть приняты в общеобразовательной организации по следующим причинам: </w:t>
      </w:r>
    </w:p>
    <w:p w:rsidR="004304DF" w:rsidRDefault="004304DF">
      <w:pPr>
        <w:spacing w:after="124" w:line="259" w:lineRule="auto"/>
        <w:ind w:left="540" w:right="0" w:firstLine="0"/>
        <w:jc w:val="left"/>
      </w:pPr>
    </w:p>
    <w:p w:rsidR="004304DF" w:rsidRDefault="00C15102">
      <w:pPr>
        <w:spacing w:after="97" w:line="269" w:lineRule="auto"/>
        <w:ind w:left="-5" w:right="91" w:hanging="10"/>
      </w:pPr>
      <w:r>
        <w:rPr>
          <w:sz w:val="26"/>
        </w:rPr>
        <w:t xml:space="preserve">_______________________________________________________________________ </w:t>
      </w:r>
    </w:p>
    <w:p w:rsidR="004304DF" w:rsidRDefault="00C15102">
      <w:pPr>
        <w:spacing w:after="149" w:line="259" w:lineRule="auto"/>
        <w:ind w:left="717" w:right="7" w:hanging="10"/>
        <w:jc w:val="center"/>
      </w:pPr>
      <w:r>
        <w:rPr>
          <w:sz w:val="20"/>
        </w:rPr>
        <w:t xml:space="preserve">(указать причину отказа) </w:t>
      </w:r>
    </w:p>
    <w:p w:rsidR="004304DF" w:rsidRDefault="004304DF">
      <w:pPr>
        <w:spacing w:after="175" w:line="259" w:lineRule="auto"/>
        <w:ind w:left="708" w:right="0" w:firstLine="0"/>
        <w:jc w:val="left"/>
      </w:pPr>
    </w:p>
    <w:p w:rsidR="004304DF" w:rsidRDefault="00C15102">
      <w:pPr>
        <w:spacing w:after="112" w:line="269" w:lineRule="auto"/>
        <w:ind w:left="540" w:right="91" w:firstLine="168"/>
      </w:pPr>
      <w:r>
        <w:rPr>
          <w:sz w:val="26"/>
        </w:rPr>
        <w:t xml:space="preserve">Телефон Комитета образования администрации Кировского </w:t>
      </w:r>
      <w:r w:rsidR="00C73C98">
        <w:rPr>
          <w:sz w:val="26"/>
        </w:rPr>
        <w:t>муниципального района</w:t>
      </w:r>
      <w:r>
        <w:rPr>
          <w:sz w:val="26"/>
        </w:rPr>
        <w:t xml:space="preserve"> Ленинградской области – 881362-22572. </w:t>
      </w:r>
    </w:p>
    <w:p w:rsidR="004304DF" w:rsidRDefault="004304DF">
      <w:pPr>
        <w:spacing w:after="124" w:line="259" w:lineRule="auto"/>
        <w:ind w:left="708" w:right="0" w:firstLine="0"/>
        <w:jc w:val="left"/>
      </w:pPr>
    </w:p>
    <w:p w:rsidR="004304DF" w:rsidRDefault="004304DF">
      <w:pPr>
        <w:spacing w:after="122" w:line="259" w:lineRule="auto"/>
        <w:ind w:left="708" w:right="0" w:firstLine="0"/>
        <w:jc w:val="left"/>
      </w:pPr>
    </w:p>
    <w:p w:rsidR="004304DF" w:rsidRDefault="004304DF">
      <w:pPr>
        <w:spacing w:after="175" w:line="259" w:lineRule="auto"/>
        <w:ind w:left="708" w:right="0" w:firstLine="0"/>
        <w:jc w:val="left"/>
      </w:pPr>
    </w:p>
    <w:p w:rsidR="004304DF" w:rsidRDefault="00C15102">
      <w:pPr>
        <w:spacing w:after="133" w:line="269" w:lineRule="auto"/>
        <w:ind w:left="-5" w:right="91" w:hanging="10"/>
      </w:pPr>
      <w:r>
        <w:rPr>
          <w:sz w:val="26"/>
        </w:rPr>
        <w:t xml:space="preserve">Дата ___________Исполнитель __________________ Подпись _________________ </w:t>
      </w:r>
    </w:p>
    <w:p w:rsidR="004304DF" w:rsidRDefault="004304DF">
      <w:pPr>
        <w:spacing w:after="0" w:line="259" w:lineRule="auto"/>
        <w:ind w:left="708" w:right="0" w:firstLine="0"/>
        <w:jc w:val="left"/>
      </w:pPr>
    </w:p>
    <w:p w:rsidR="004304DF" w:rsidRDefault="004304DF">
      <w:pPr>
        <w:spacing w:after="0" w:line="259" w:lineRule="auto"/>
        <w:ind w:left="708" w:right="0" w:firstLine="0"/>
        <w:jc w:val="left"/>
      </w:pPr>
    </w:p>
    <w:p w:rsidR="004304DF" w:rsidRDefault="004304DF">
      <w:pPr>
        <w:spacing w:after="121" w:line="259" w:lineRule="auto"/>
        <w:ind w:left="0" w:right="0" w:firstLine="0"/>
        <w:jc w:val="left"/>
      </w:pPr>
    </w:p>
    <w:p w:rsidR="00B141D1" w:rsidRDefault="00B141D1">
      <w:pPr>
        <w:spacing w:after="5" w:line="270" w:lineRule="auto"/>
        <w:ind w:left="9026" w:right="0" w:hanging="305"/>
        <w:jc w:val="left"/>
        <w:rPr>
          <w:sz w:val="20"/>
        </w:rPr>
      </w:pPr>
    </w:p>
    <w:p w:rsidR="00B141D1" w:rsidRDefault="00B141D1">
      <w:pPr>
        <w:spacing w:after="5" w:line="270" w:lineRule="auto"/>
        <w:ind w:left="9026" w:right="0" w:hanging="305"/>
        <w:jc w:val="left"/>
        <w:rPr>
          <w:sz w:val="20"/>
        </w:rPr>
      </w:pPr>
    </w:p>
    <w:p w:rsidR="00B141D1" w:rsidRDefault="00B141D1">
      <w:pPr>
        <w:spacing w:after="5" w:line="270" w:lineRule="auto"/>
        <w:ind w:left="9026" w:right="0" w:hanging="305"/>
        <w:jc w:val="left"/>
        <w:rPr>
          <w:sz w:val="20"/>
        </w:rPr>
      </w:pPr>
    </w:p>
    <w:p w:rsidR="00B141D1" w:rsidRDefault="00B141D1">
      <w:pPr>
        <w:spacing w:after="5" w:line="270" w:lineRule="auto"/>
        <w:ind w:left="9026" w:right="0" w:hanging="305"/>
        <w:jc w:val="left"/>
        <w:rPr>
          <w:sz w:val="20"/>
        </w:rPr>
      </w:pP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lastRenderedPageBreak/>
        <w:t>Приложение № 7</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«Зачисление детей в общеобразовательные организации»</w:t>
      </w:r>
    </w:p>
    <w:p w:rsidR="004304DF" w:rsidRDefault="004304DF">
      <w:pPr>
        <w:spacing w:after="195" w:line="259" w:lineRule="auto"/>
        <w:ind w:left="777" w:right="0" w:firstLine="0"/>
        <w:jc w:val="center"/>
      </w:pPr>
    </w:p>
    <w:p w:rsidR="004304DF" w:rsidRDefault="00C15102">
      <w:pPr>
        <w:spacing w:after="10" w:line="248" w:lineRule="auto"/>
        <w:ind w:left="1316" w:right="124" w:hanging="10"/>
      </w:pPr>
      <w:r>
        <w:rPr>
          <w:b/>
        </w:rPr>
        <w:t xml:space="preserve">Уведомление о зачислении в общеобразовательную организацию </w:t>
      </w:r>
    </w:p>
    <w:p w:rsidR="004304DF" w:rsidRDefault="004304DF">
      <w:pPr>
        <w:spacing w:after="19" w:line="259" w:lineRule="auto"/>
        <w:ind w:left="772" w:right="0" w:firstLine="0"/>
        <w:jc w:val="center"/>
      </w:pPr>
    </w:p>
    <w:p w:rsidR="004304DF" w:rsidRDefault="00C15102">
      <w:pPr>
        <w:spacing w:after="5" w:line="269" w:lineRule="auto"/>
        <w:ind w:left="2689" w:right="91" w:hanging="10"/>
      </w:pPr>
      <w:r>
        <w:rPr>
          <w:sz w:val="26"/>
        </w:rPr>
        <w:t xml:space="preserve">Уважаемый(ая) _____________________________ </w:t>
      </w:r>
    </w:p>
    <w:p w:rsidR="004304DF" w:rsidRDefault="00C15102">
      <w:pPr>
        <w:spacing w:after="0" w:line="259" w:lineRule="auto"/>
        <w:ind w:left="717" w:right="0" w:hanging="10"/>
        <w:jc w:val="center"/>
      </w:pPr>
      <w:r>
        <w:rPr>
          <w:sz w:val="20"/>
        </w:rPr>
        <w:t xml:space="preserve">(ФИО заявителя) </w:t>
      </w:r>
    </w:p>
    <w:p w:rsidR="004304DF" w:rsidRDefault="004304DF">
      <w:pPr>
        <w:spacing w:after="27" w:line="259" w:lineRule="auto"/>
        <w:ind w:left="708" w:right="0" w:firstLine="0"/>
        <w:jc w:val="left"/>
      </w:pPr>
    </w:p>
    <w:p w:rsidR="004304DF" w:rsidRDefault="00C15102">
      <w:pPr>
        <w:spacing w:after="5" w:line="269" w:lineRule="auto"/>
        <w:ind w:left="718" w:right="0" w:hanging="10"/>
      </w:pPr>
      <w:r>
        <w:rPr>
          <w:sz w:val="26"/>
        </w:rPr>
        <w:t xml:space="preserve">Уведомляем Вас о том, что на основании Вашего заявления от _________________ </w:t>
      </w:r>
    </w:p>
    <w:p w:rsidR="004304DF" w:rsidRDefault="00C15102">
      <w:pPr>
        <w:spacing w:after="5" w:line="269" w:lineRule="auto"/>
        <w:ind w:left="-5" w:right="91" w:hanging="10"/>
      </w:pPr>
      <w:r>
        <w:rPr>
          <w:sz w:val="26"/>
        </w:rPr>
        <w:t xml:space="preserve">№__________   ____________________________ зачислен (а) в  </w:t>
      </w:r>
    </w:p>
    <w:p w:rsidR="004304DF" w:rsidRDefault="00C15102">
      <w:pPr>
        <w:spacing w:after="5" w:line="270" w:lineRule="auto"/>
        <w:ind w:left="10" w:right="0" w:hanging="10"/>
        <w:jc w:val="left"/>
      </w:pPr>
      <w:r>
        <w:rPr>
          <w:sz w:val="20"/>
        </w:rPr>
        <w:t xml:space="preserve">(дата подачи </w:t>
      </w:r>
      <w:r w:rsidR="00C73C98">
        <w:rPr>
          <w:sz w:val="20"/>
        </w:rPr>
        <w:t>заявления)</w:t>
      </w:r>
      <w:r>
        <w:rPr>
          <w:sz w:val="20"/>
        </w:rPr>
        <w:t>(ФИО ребенка)</w:t>
      </w:r>
    </w:p>
    <w:p w:rsidR="004304DF" w:rsidRDefault="00C15102">
      <w:pPr>
        <w:spacing w:after="5" w:line="269" w:lineRule="auto"/>
        <w:ind w:left="693" w:right="365" w:hanging="708"/>
      </w:pPr>
      <w:r>
        <w:rPr>
          <w:sz w:val="26"/>
        </w:rPr>
        <w:t>общеобразовательную организацию __________________________________</w:t>
      </w:r>
      <w:r w:rsidR="00C73C98">
        <w:rPr>
          <w:sz w:val="26"/>
        </w:rPr>
        <w:t xml:space="preserve">  </w:t>
      </w:r>
      <w:r w:rsidR="00282F80">
        <w:rPr>
          <w:sz w:val="26"/>
        </w:rPr>
        <w:t xml:space="preserve">    </w:t>
      </w:r>
      <w:r w:rsidR="00C73C98">
        <w:rPr>
          <w:sz w:val="26"/>
        </w:rPr>
        <w:t>(</w:t>
      </w:r>
      <w:r>
        <w:rPr>
          <w:sz w:val="20"/>
        </w:rPr>
        <w:t xml:space="preserve">наименование общеобразовательной организации) </w:t>
      </w:r>
    </w:p>
    <w:p w:rsidR="004304DF" w:rsidRDefault="004304DF">
      <w:pPr>
        <w:spacing w:after="175" w:line="259" w:lineRule="auto"/>
        <w:ind w:left="708" w:right="0" w:firstLine="0"/>
        <w:jc w:val="left"/>
      </w:pPr>
    </w:p>
    <w:p w:rsidR="004304DF" w:rsidRDefault="00C15102">
      <w:pPr>
        <w:spacing w:after="113" w:line="269" w:lineRule="auto"/>
        <w:ind w:left="-5" w:right="91" w:hanging="10"/>
      </w:pPr>
      <w:r>
        <w:rPr>
          <w:sz w:val="26"/>
        </w:rPr>
        <w:t xml:space="preserve">Дата и № приказа о зачислении: _____________________ </w:t>
      </w:r>
    </w:p>
    <w:p w:rsidR="004304DF" w:rsidRDefault="004304DF">
      <w:pPr>
        <w:spacing w:after="175" w:line="259" w:lineRule="auto"/>
        <w:ind w:left="0" w:right="0" w:firstLine="0"/>
        <w:jc w:val="left"/>
      </w:pPr>
    </w:p>
    <w:p w:rsidR="004304DF" w:rsidRDefault="00C15102">
      <w:pPr>
        <w:spacing w:after="133" w:line="269" w:lineRule="auto"/>
        <w:ind w:left="-5" w:right="91" w:hanging="10"/>
      </w:pPr>
      <w:r>
        <w:rPr>
          <w:sz w:val="26"/>
        </w:rPr>
        <w:t xml:space="preserve">Дата _________ Исполнитель _________ Подпись _________________ </w:t>
      </w:r>
    </w:p>
    <w:p w:rsidR="004304DF" w:rsidRDefault="004304DF">
      <w:pPr>
        <w:spacing w:after="131" w:line="259" w:lineRule="auto"/>
        <w:ind w:left="708" w:right="0" w:firstLine="0"/>
        <w:jc w:val="left"/>
      </w:pPr>
    </w:p>
    <w:p w:rsidR="004304DF" w:rsidRDefault="004304DF">
      <w:pPr>
        <w:spacing w:after="131" w:line="259" w:lineRule="auto"/>
        <w:ind w:left="708" w:right="0" w:firstLine="0"/>
        <w:jc w:val="left"/>
      </w:pPr>
    </w:p>
    <w:p w:rsidR="004304DF" w:rsidRDefault="004304DF">
      <w:pPr>
        <w:spacing w:after="131" w:line="259" w:lineRule="auto"/>
        <w:ind w:left="708" w:right="0" w:firstLine="0"/>
        <w:jc w:val="left"/>
      </w:pPr>
    </w:p>
    <w:p w:rsidR="004304DF" w:rsidRDefault="004304DF">
      <w:pPr>
        <w:spacing w:after="133" w:line="259" w:lineRule="auto"/>
        <w:ind w:left="777" w:right="0" w:firstLine="0"/>
        <w:jc w:val="center"/>
      </w:pPr>
    </w:p>
    <w:p w:rsidR="004304DF" w:rsidRDefault="004304DF">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pPr>
        <w:spacing w:after="0" w:line="259" w:lineRule="auto"/>
        <w:ind w:left="777" w:right="0" w:firstLine="0"/>
        <w:jc w:val="center"/>
      </w:pPr>
    </w:p>
    <w:p w:rsidR="00B141D1" w:rsidRDefault="00B141D1" w:rsidP="00B141D1">
      <w:pPr>
        <w:spacing w:after="0" w:line="240" w:lineRule="auto"/>
        <w:ind w:left="0" w:right="0" w:firstLine="0"/>
        <w:jc w:val="right"/>
        <w:rPr>
          <w:color w:val="auto"/>
          <w:sz w:val="20"/>
          <w:szCs w:val="20"/>
        </w:rPr>
      </w:pPr>
    </w:p>
    <w:p w:rsidR="00B141D1" w:rsidRPr="00B141D1" w:rsidRDefault="00B141D1" w:rsidP="00B141D1">
      <w:pPr>
        <w:spacing w:after="0" w:line="240" w:lineRule="auto"/>
        <w:ind w:left="0" w:right="0" w:firstLine="0"/>
        <w:jc w:val="right"/>
        <w:rPr>
          <w:color w:val="auto"/>
          <w:sz w:val="20"/>
          <w:szCs w:val="20"/>
        </w:rPr>
      </w:pPr>
      <w:r w:rsidRPr="00B141D1">
        <w:rPr>
          <w:color w:val="auto"/>
          <w:sz w:val="20"/>
          <w:szCs w:val="20"/>
        </w:rPr>
        <w:t xml:space="preserve">Приложение № 8 </w:t>
      </w:r>
    </w:p>
    <w:p w:rsidR="00B141D1" w:rsidRPr="00B141D1" w:rsidRDefault="00BF532C" w:rsidP="00B141D1">
      <w:pPr>
        <w:spacing w:after="0" w:line="240" w:lineRule="auto"/>
        <w:ind w:left="0" w:right="0" w:firstLine="709"/>
        <w:jc w:val="right"/>
        <w:rPr>
          <w:color w:val="auto"/>
          <w:sz w:val="20"/>
          <w:szCs w:val="20"/>
        </w:rPr>
      </w:pPr>
      <w:r>
        <w:rPr>
          <w:color w:val="auto"/>
          <w:sz w:val="20"/>
          <w:szCs w:val="20"/>
        </w:rPr>
        <w:t>к Административному Р</w:t>
      </w:r>
      <w:r w:rsidR="00B141D1" w:rsidRPr="00B141D1">
        <w:rPr>
          <w:color w:val="auto"/>
          <w:sz w:val="20"/>
          <w:szCs w:val="20"/>
        </w:rPr>
        <w:t>егламенту</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 xml:space="preserve">предоставления муниципальной услуги </w:t>
      </w:r>
    </w:p>
    <w:p w:rsidR="00B141D1" w:rsidRPr="00B141D1" w:rsidRDefault="00B141D1" w:rsidP="00B141D1">
      <w:pPr>
        <w:spacing w:after="0" w:line="240" w:lineRule="auto"/>
        <w:ind w:left="0" w:right="0" w:firstLine="709"/>
        <w:jc w:val="right"/>
        <w:rPr>
          <w:color w:val="auto"/>
          <w:sz w:val="20"/>
          <w:szCs w:val="20"/>
        </w:rPr>
      </w:pPr>
      <w:r w:rsidRPr="00B141D1">
        <w:rPr>
          <w:color w:val="auto"/>
          <w:sz w:val="20"/>
          <w:szCs w:val="20"/>
        </w:rPr>
        <w:t>«Зачисление детей в общеобразовательные организации»</w:t>
      </w:r>
    </w:p>
    <w:p w:rsidR="00B141D1" w:rsidRPr="00B141D1" w:rsidRDefault="00B141D1" w:rsidP="00B141D1">
      <w:pPr>
        <w:widowControl w:val="0"/>
        <w:tabs>
          <w:tab w:val="left" w:pos="709"/>
        </w:tabs>
        <w:autoSpaceDE w:val="0"/>
        <w:autoSpaceDN w:val="0"/>
        <w:adjustRightInd w:val="0"/>
        <w:spacing w:after="0" w:line="360" w:lineRule="auto"/>
        <w:ind w:left="0" w:right="0" w:firstLine="709"/>
        <w:jc w:val="center"/>
        <w:rPr>
          <w:color w:val="auto"/>
          <w:szCs w:val="28"/>
        </w:rPr>
      </w:pPr>
    </w:p>
    <w:p w:rsidR="00B141D1" w:rsidRPr="00B141D1" w:rsidRDefault="00B141D1" w:rsidP="00B141D1">
      <w:pPr>
        <w:tabs>
          <w:tab w:val="left" w:pos="709"/>
        </w:tabs>
        <w:spacing w:after="0" w:line="360" w:lineRule="auto"/>
        <w:ind w:left="0" w:right="0" w:firstLine="709"/>
        <w:jc w:val="center"/>
        <w:rPr>
          <w:b/>
          <w:color w:val="auto"/>
          <w:sz w:val="26"/>
          <w:szCs w:val="26"/>
        </w:rPr>
      </w:pPr>
      <w:r w:rsidRPr="00B141D1">
        <w:rPr>
          <w:b/>
          <w:color w:val="auto"/>
          <w:sz w:val="26"/>
          <w:szCs w:val="26"/>
        </w:rPr>
        <w:t>Уведомления об отказе в зачислении в общеобразовательную организацию</w:t>
      </w:r>
    </w:p>
    <w:p w:rsidR="00B141D1" w:rsidRPr="00B141D1" w:rsidRDefault="00B141D1" w:rsidP="00B141D1">
      <w:pPr>
        <w:tabs>
          <w:tab w:val="left" w:pos="709"/>
        </w:tabs>
        <w:spacing w:after="0" w:line="360" w:lineRule="auto"/>
        <w:ind w:left="0" w:right="0" w:firstLine="709"/>
        <w:jc w:val="center"/>
        <w:rPr>
          <w:b/>
          <w:color w:val="auto"/>
          <w:sz w:val="26"/>
          <w:szCs w:val="26"/>
        </w:rPr>
      </w:pP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r w:rsidRPr="00B141D1">
        <w:rPr>
          <w:color w:val="auto"/>
          <w:sz w:val="26"/>
          <w:szCs w:val="26"/>
        </w:rPr>
        <w:t>Уважаемый (ая) _____________________________</w:t>
      </w: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18"/>
          <w:szCs w:val="18"/>
        </w:rPr>
      </w:pPr>
      <w:r w:rsidRPr="00B141D1">
        <w:rPr>
          <w:color w:val="auto"/>
          <w:sz w:val="18"/>
          <w:szCs w:val="18"/>
        </w:rPr>
        <w:t xml:space="preserve">                        (ФИО заявителя)</w:t>
      </w: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p>
    <w:p w:rsidR="00B141D1" w:rsidRPr="00B141D1" w:rsidRDefault="00B141D1" w:rsidP="00B141D1">
      <w:pPr>
        <w:tabs>
          <w:tab w:val="left" w:pos="709"/>
        </w:tabs>
        <w:spacing w:after="0" w:line="360" w:lineRule="auto"/>
        <w:ind w:left="0" w:right="0" w:firstLine="709"/>
        <w:rPr>
          <w:color w:val="auto"/>
          <w:sz w:val="26"/>
          <w:szCs w:val="26"/>
        </w:rPr>
      </w:pPr>
      <w:r w:rsidRPr="00B141D1">
        <w:rPr>
          <w:color w:val="auto"/>
          <w:sz w:val="26"/>
          <w:szCs w:val="26"/>
        </w:rPr>
        <w:t>Уведомляю о том, что на основании Вашего заявления от ________№ ______</w:t>
      </w:r>
    </w:p>
    <w:p w:rsidR="00B141D1" w:rsidRPr="00B141D1" w:rsidRDefault="00B141D1" w:rsidP="00B141D1">
      <w:pPr>
        <w:tabs>
          <w:tab w:val="left" w:pos="709"/>
        </w:tabs>
        <w:spacing w:after="0" w:line="360" w:lineRule="auto"/>
        <w:ind w:left="0" w:right="0" w:firstLine="709"/>
        <w:rPr>
          <w:color w:val="auto"/>
          <w:sz w:val="20"/>
          <w:szCs w:val="20"/>
          <w:vertAlign w:val="superscript"/>
        </w:rPr>
      </w:pP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6"/>
          <w:szCs w:val="26"/>
          <w:vertAlign w:val="superscript"/>
        </w:rPr>
        <w:tab/>
      </w:r>
      <w:r w:rsidRPr="00B141D1">
        <w:rPr>
          <w:color w:val="auto"/>
          <w:sz w:val="20"/>
          <w:szCs w:val="20"/>
          <w:vertAlign w:val="superscript"/>
        </w:rPr>
        <w:t>(дата подачи)</w:t>
      </w:r>
    </w:p>
    <w:p w:rsidR="00B141D1" w:rsidRPr="00B141D1" w:rsidRDefault="00B141D1" w:rsidP="00B141D1">
      <w:pPr>
        <w:tabs>
          <w:tab w:val="left" w:pos="709"/>
        </w:tabs>
        <w:spacing w:after="0" w:line="360" w:lineRule="auto"/>
        <w:ind w:left="0" w:right="0" w:firstLine="709"/>
        <w:rPr>
          <w:color w:val="auto"/>
          <w:sz w:val="26"/>
          <w:szCs w:val="26"/>
        </w:rPr>
      </w:pPr>
      <w:r w:rsidRPr="00B141D1">
        <w:rPr>
          <w:color w:val="auto"/>
          <w:sz w:val="26"/>
          <w:szCs w:val="26"/>
        </w:rPr>
        <w:t>Вам не может быть предоставлена услуга по зачислению в общеобразовательную организацию _______________________________________</w:t>
      </w:r>
    </w:p>
    <w:p w:rsidR="00B141D1" w:rsidRPr="00B141D1" w:rsidRDefault="00B141D1" w:rsidP="00B141D1">
      <w:pPr>
        <w:tabs>
          <w:tab w:val="left" w:pos="709"/>
        </w:tabs>
        <w:spacing w:after="0" w:line="360" w:lineRule="auto"/>
        <w:ind w:left="0" w:right="0" w:firstLine="709"/>
        <w:rPr>
          <w:i/>
          <w:color w:val="auto"/>
          <w:sz w:val="18"/>
          <w:szCs w:val="18"/>
        </w:rPr>
      </w:pPr>
      <w:r w:rsidRPr="00B141D1">
        <w:rPr>
          <w:color w:val="auto"/>
          <w:sz w:val="18"/>
          <w:szCs w:val="18"/>
        </w:rPr>
        <w:tab/>
      </w:r>
      <w:r w:rsidRPr="00B141D1">
        <w:rPr>
          <w:color w:val="auto"/>
          <w:sz w:val="18"/>
          <w:szCs w:val="18"/>
        </w:rPr>
        <w:tab/>
      </w:r>
      <w:r w:rsidRPr="00B141D1">
        <w:rPr>
          <w:color w:val="auto"/>
          <w:sz w:val="18"/>
          <w:szCs w:val="18"/>
        </w:rPr>
        <w:tab/>
      </w:r>
      <w:r w:rsidRPr="00B141D1">
        <w:rPr>
          <w:color w:val="auto"/>
          <w:sz w:val="18"/>
          <w:szCs w:val="18"/>
        </w:rPr>
        <w:tab/>
      </w:r>
      <w:r w:rsidRPr="00B141D1">
        <w:rPr>
          <w:color w:val="auto"/>
          <w:sz w:val="18"/>
          <w:szCs w:val="18"/>
        </w:rPr>
        <w:tab/>
      </w:r>
      <w:r w:rsidRPr="00B141D1">
        <w:rPr>
          <w:color w:val="auto"/>
          <w:sz w:val="18"/>
          <w:szCs w:val="18"/>
        </w:rPr>
        <w:tab/>
        <w:t>(наименование общеобразовательной организации)</w:t>
      </w:r>
    </w:p>
    <w:p w:rsidR="00B141D1" w:rsidRPr="00B141D1" w:rsidRDefault="00B141D1" w:rsidP="00B141D1">
      <w:pPr>
        <w:tabs>
          <w:tab w:val="left" w:pos="709"/>
        </w:tabs>
        <w:spacing w:after="0" w:line="360" w:lineRule="auto"/>
        <w:ind w:left="0" w:right="0" w:firstLine="0"/>
        <w:rPr>
          <w:color w:val="auto"/>
          <w:sz w:val="26"/>
          <w:szCs w:val="26"/>
        </w:rPr>
      </w:pPr>
      <w:r w:rsidRPr="00B141D1">
        <w:rPr>
          <w:color w:val="auto"/>
          <w:sz w:val="26"/>
          <w:szCs w:val="26"/>
        </w:rPr>
        <w:t>по следующей причине: ____________________________________</w:t>
      </w:r>
    </w:p>
    <w:p w:rsidR="00B141D1" w:rsidRPr="00B141D1" w:rsidRDefault="00B141D1" w:rsidP="00B141D1">
      <w:pPr>
        <w:widowControl w:val="0"/>
        <w:tabs>
          <w:tab w:val="left" w:pos="709"/>
        </w:tabs>
        <w:autoSpaceDE w:val="0"/>
        <w:autoSpaceDN w:val="0"/>
        <w:adjustRightInd w:val="0"/>
        <w:spacing w:after="0" w:line="360" w:lineRule="auto"/>
        <w:ind w:left="0" w:right="0" w:firstLine="709"/>
        <w:jc w:val="center"/>
        <w:rPr>
          <w:color w:val="auto"/>
          <w:sz w:val="20"/>
          <w:szCs w:val="20"/>
        </w:rPr>
      </w:pPr>
      <w:r w:rsidRPr="00B141D1">
        <w:rPr>
          <w:color w:val="auto"/>
          <w:sz w:val="20"/>
          <w:szCs w:val="20"/>
        </w:rPr>
        <w:t>(указать причину отказа)</w:t>
      </w:r>
      <w:r w:rsidRPr="00B141D1">
        <w:rPr>
          <w:color w:val="auto"/>
          <w:sz w:val="20"/>
          <w:szCs w:val="20"/>
        </w:rPr>
        <w:br/>
      </w: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p>
    <w:p w:rsidR="00B141D1" w:rsidRPr="00B141D1" w:rsidRDefault="00B141D1" w:rsidP="00B141D1">
      <w:pPr>
        <w:widowControl w:val="0"/>
        <w:tabs>
          <w:tab w:val="left" w:pos="709"/>
        </w:tabs>
        <w:autoSpaceDE w:val="0"/>
        <w:autoSpaceDN w:val="0"/>
        <w:adjustRightInd w:val="0"/>
        <w:spacing w:after="0" w:line="240" w:lineRule="auto"/>
        <w:ind w:left="0" w:right="0" w:firstLine="709"/>
        <w:jc w:val="center"/>
        <w:rPr>
          <w:color w:val="auto"/>
          <w:sz w:val="26"/>
          <w:szCs w:val="26"/>
        </w:rPr>
      </w:pPr>
    </w:p>
    <w:p w:rsidR="00B141D1" w:rsidRPr="00B141D1" w:rsidRDefault="00B141D1" w:rsidP="00B141D1">
      <w:pPr>
        <w:widowControl w:val="0"/>
        <w:tabs>
          <w:tab w:val="left" w:pos="709"/>
        </w:tabs>
        <w:autoSpaceDE w:val="0"/>
        <w:autoSpaceDN w:val="0"/>
        <w:adjustRightInd w:val="0"/>
        <w:spacing w:after="0" w:line="360" w:lineRule="auto"/>
        <w:ind w:left="0" w:right="0" w:firstLine="709"/>
        <w:rPr>
          <w:color w:val="auto"/>
          <w:sz w:val="26"/>
          <w:szCs w:val="26"/>
        </w:rPr>
      </w:pPr>
      <w:r w:rsidRPr="00B141D1">
        <w:rPr>
          <w:color w:val="auto"/>
          <w:sz w:val="26"/>
          <w:szCs w:val="26"/>
        </w:rPr>
        <w:t>Дата _________ Исполнитель _________ Подпись _________________</w:t>
      </w:r>
    </w:p>
    <w:p w:rsidR="004304DF" w:rsidRDefault="004304DF">
      <w:pPr>
        <w:spacing w:after="0" w:line="259" w:lineRule="auto"/>
        <w:ind w:left="708" w:right="0" w:firstLine="0"/>
        <w:jc w:val="left"/>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B141D1" w:rsidRDefault="00B141D1">
      <w:pPr>
        <w:spacing w:after="5" w:line="270" w:lineRule="auto"/>
        <w:ind w:left="8975" w:right="0" w:hanging="254"/>
        <w:jc w:val="left"/>
        <w:rPr>
          <w:sz w:val="20"/>
        </w:rPr>
      </w:pPr>
    </w:p>
    <w:p w:rsidR="00E27C9D" w:rsidRPr="00BF532C" w:rsidRDefault="00E27C9D" w:rsidP="00E27C9D">
      <w:pPr>
        <w:spacing w:after="0" w:line="240" w:lineRule="auto"/>
        <w:ind w:left="0" w:right="0" w:firstLine="0"/>
        <w:jc w:val="right"/>
        <w:rPr>
          <w:color w:val="auto"/>
          <w:sz w:val="20"/>
          <w:szCs w:val="20"/>
        </w:rPr>
      </w:pPr>
      <w:r w:rsidRPr="00BF532C">
        <w:rPr>
          <w:color w:val="auto"/>
          <w:sz w:val="20"/>
          <w:szCs w:val="20"/>
        </w:rPr>
        <w:t xml:space="preserve">Приложение № </w:t>
      </w:r>
      <w:r w:rsidR="00F14179">
        <w:rPr>
          <w:color w:val="auto"/>
          <w:sz w:val="20"/>
          <w:szCs w:val="20"/>
        </w:rPr>
        <w:t>9</w:t>
      </w:r>
    </w:p>
    <w:p w:rsidR="00E27C9D" w:rsidRPr="00BF532C" w:rsidRDefault="00E27C9D" w:rsidP="00E27C9D">
      <w:pPr>
        <w:spacing w:after="0" w:line="240" w:lineRule="auto"/>
        <w:ind w:left="0" w:right="0" w:firstLine="0"/>
        <w:jc w:val="right"/>
        <w:rPr>
          <w:color w:val="auto"/>
          <w:sz w:val="20"/>
          <w:szCs w:val="20"/>
        </w:rPr>
      </w:pPr>
      <w:r w:rsidRPr="00BF532C">
        <w:rPr>
          <w:color w:val="auto"/>
          <w:sz w:val="20"/>
          <w:szCs w:val="20"/>
        </w:rPr>
        <w:t>к Администра</w:t>
      </w:r>
      <w:r w:rsidR="00BF532C" w:rsidRPr="00BF532C">
        <w:rPr>
          <w:color w:val="auto"/>
          <w:sz w:val="20"/>
          <w:szCs w:val="20"/>
        </w:rPr>
        <w:t>тивному Р</w:t>
      </w:r>
      <w:r w:rsidRPr="00BF532C">
        <w:rPr>
          <w:color w:val="auto"/>
          <w:sz w:val="20"/>
          <w:szCs w:val="20"/>
        </w:rPr>
        <w:t>егламенту</w:t>
      </w:r>
    </w:p>
    <w:p w:rsidR="00E27C9D" w:rsidRPr="00BF532C" w:rsidRDefault="00E27C9D" w:rsidP="00E27C9D">
      <w:pPr>
        <w:spacing w:after="0" w:line="240" w:lineRule="auto"/>
        <w:ind w:left="0" w:right="0" w:firstLine="0"/>
        <w:jc w:val="right"/>
        <w:rPr>
          <w:color w:val="auto"/>
          <w:sz w:val="20"/>
          <w:szCs w:val="20"/>
        </w:rPr>
      </w:pPr>
      <w:r w:rsidRPr="00BF532C">
        <w:rPr>
          <w:color w:val="auto"/>
          <w:sz w:val="20"/>
          <w:szCs w:val="20"/>
        </w:rPr>
        <w:t xml:space="preserve">предоставления муниципальной услуги </w:t>
      </w:r>
    </w:p>
    <w:p w:rsidR="00E27C9D" w:rsidRPr="00BF532C" w:rsidRDefault="00E27C9D" w:rsidP="00E27C9D">
      <w:pPr>
        <w:tabs>
          <w:tab w:val="left" w:pos="0"/>
          <w:tab w:val="left" w:pos="1276"/>
        </w:tabs>
        <w:spacing w:after="0" w:line="240" w:lineRule="auto"/>
        <w:ind w:left="0" w:right="0" w:firstLine="0"/>
        <w:jc w:val="right"/>
        <w:rPr>
          <w:color w:val="auto"/>
          <w:sz w:val="20"/>
          <w:szCs w:val="20"/>
          <w:lang/>
        </w:rPr>
      </w:pPr>
      <w:r w:rsidRPr="00BF532C">
        <w:rPr>
          <w:color w:val="auto"/>
          <w:sz w:val="20"/>
          <w:szCs w:val="20"/>
          <w:lang/>
        </w:rPr>
        <w:t>«Организация отдыха детей в каникулярное время</w:t>
      </w:r>
    </w:p>
    <w:p w:rsidR="00E27C9D" w:rsidRPr="00BF532C" w:rsidRDefault="00E27C9D" w:rsidP="00E27C9D">
      <w:pPr>
        <w:tabs>
          <w:tab w:val="left" w:pos="0"/>
          <w:tab w:val="left" w:pos="1276"/>
        </w:tabs>
        <w:spacing w:after="0" w:line="240" w:lineRule="auto"/>
        <w:ind w:left="0" w:right="0" w:firstLine="0"/>
        <w:jc w:val="right"/>
        <w:rPr>
          <w:color w:val="auto"/>
          <w:sz w:val="20"/>
          <w:szCs w:val="20"/>
          <w:lang/>
        </w:rPr>
      </w:pPr>
      <w:r w:rsidRPr="00BF532C">
        <w:rPr>
          <w:color w:val="auto"/>
          <w:sz w:val="20"/>
          <w:szCs w:val="20"/>
          <w:lang/>
        </w:rPr>
        <w:t xml:space="preserve">на территории Кировского муниципального </w:t>
      </w:r>
    </w:p>
    <w:p w:rsidR="00E27C9D" w:rsidRPr="00BF532C" w:rsidRDefault="00E27C9D" w:rsidP="00E27C9D">
      <w:pPr>
        <w:tabs>
          <w:tab w:val="left" w:pos="0"/>
          <w:tab w:val="left" w:pos="1276"/>
        </w:tabs>
        <w:spacing w:after="0" w:line="240" w:lineRule="auto"/>
        <w:ind w:left="0" w:right="0" w:firstLine="0"/>
        <w:jc w:val="right"/>
        <w:rPr>
          <w:color w:val="auto"/>
          <w:sz w:val="20"/>
          <w:szCs w:val="20"/>
          <w:lang/>
        </w:rPr>
      </w:pPr>
      <w:r w:rsidRPr="00BF532C">
        <w:rPr>
          <w:color w:val="auto"/>
          <w:sz w:val="20"/>
          <w:szCs w:val="20"/>
          <w:lang/>
        </w:rPr>
        <w:t>района Ленинградской области</w:t>
      </w:r>
      <w:r w:rsidRPr="00BF532C">
        <w:rPr>
          <w:color w:val="auto"/>
          <w:sz w:val="20"/>
          <w:szCs w:val="20"/>
          <w:lang/>
        </w:rPr>
        <w:t>»</w:t>
      </w:r>
    </w:p>
    <w:p w:rsidR="00E27C9D" w:rsidRPr="00E27C9D" w:rsidRDefault="00E27C9D" w:rsidP="00E27C9D">
      <w:pPr>
        <w:spacing w:after="0" w:line="240" w:lineRule="auto"/>
        <w:ind w:left="0" w:right="0" w:firstLine="0"/>
        <w:jc w:val="right"/>
        <w:rPr>
          <w:color w:val="auto"/>
          <w:sz w:val="24"/>
          <w:szCs w:val="24"/>
        </w:rPr>
      </w:pP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709"/>
        <w:jc w:val="left"/>
        <w:rPr>
          <w:color w:val="auto"/>
          <w:szCs w:val="28"/>
          <w:highlight w:val="yellow"/>
        </w:rPr>
      </w:pP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jc w:val="center"/>
        <w:rPr>
          <w:color w:val="auto"/>
          <w:szCs w:val="28"/>
        </w:rPr>
      </w:pPr>
      <w:r w:rsidRPr="00E27C9D">
        <w:rPr>
          <w:color w:val="auto"/>
          <w:szCs w:val="28"/>
        </w:rPr>
        <w:t>Информация</w:t>
      </w: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jc w:val="center"/>
        <w:rPr>
          <w:color w:val="auto"/>
          <w:szCs w:val="28"/>
        </w:rPr>
      </w:pPr>
      <w:r w:rsidRPr="00E27C9D">
        <w:rPr>
          <w:color w:val="auto"/>
          <w:szCs w:val="28"/>
        </w:rPr>
        <w:t>о месте нахождения и графике работы Комитета образования</w:t>
      </w: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jc w:val="left"/>
        <w:rPr>
          <w:color w:val="auto"/>
          <w:szCs w:val="28"/>
        </w:rPr>
      </w:pP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rPr>
          <w:color w:val="auto"/>
          <w:szCs w:val="28"/>
        </w:rPr>
      </w:pPr>
      <w:r w:rsidRPr="00E27C9D">
        <w:rPr>
          <w:color w:val="auto"/>
          <w:szCs w:val="28"/>
        </w:rPr>
        <w:t xml:space="preserve">Место </w:t>
      </w:r>
      <w:r w:rsidR="00F14179" w:rsidRPr="00E27C9D">
        <w:rPr>
          <w:color w:val="auto"/>
          <w:szCs w:val="28"/>
        </w:rPr>
        <w:t>нахождения Ленинградская</w:t>
      </w:r>
      <w:r w:rsidRPr="00E27C9D">
        <w:rPr>
          <w:color w:val="auto"/>
          <w:szCs w:val="28"/>
        </w:rPr>
        <w:t xml:space="preserve"> область, г.Кировск, ул.Кирова, д.20 ;</w:t>
      </w: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rPr>
          <w:color w:val="auto"/>
          <w:szCs w:val="28"/>
        </w:rPr>
      </w:pPr>
      <w:r w:rsidRPr="00E27C9D">
        <w:rPr>
          <w:color w:val="auto"/>
          <w:szCs w:val="28"/>
        </w:rPr>
        <w:t>Справочные телефоны: 881362-20642 ;</w:t>
      </w: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0"/>
        <w:rPr>
          <w:color w:val="auto"/>
          <w:szCs w:val="28"/>
        </w:rPr>
      </w:pPr>
      <w:r w:rsidRPr="00E27C9D">
        <w:rPr>
          <w:color w:val="auto"/>
          <w:szCs w:val="28"/>
        </w:rPr>
        <w:t>Факс: 881362-21687;</w:t>
      </w:r>
    </w:p>
    <w:p w:rsidR="00E27C9D" w:rsidRPr="00DC65D4" w:rsidRDefault="00E27C9D" w:rsidP="00E27C9D">
      <w:pPr>
        <w:widowControl w:val="0"/>
        <w:tabs>
          <w:tab w:val="left" w:pos="142"/>
          <w:tab w:val="left" w:pos="284"/>
        </w:tabs>
        <w:autoSpaceDE w:val="0"/>
        <w:autoSpaceDN w:val="0"/>
        <w:adjustRightInd w:val="0"/>
        <w:spacing w:after="0" w:line="240" w:lineRule="auto"/>
        <w:ind w:left="0" w:right="0" w:firstLine="0"/>
        <w:rPr>
          <w:color w:val="auto"/>
          <w:szCs w:val="28"/>
        </w:rPr>
      </w:pPr>
      <w:r w:rsidRPr="00E27C9D">
        <w:rPr>
          <w:color w:val="auto"/>
          <w:szCs w:val="28"/>
        </w:rPr>
        <w:t xml:space="preserve">Адрес электронной почты: </w:t>
      </w:r>
      <w:r w:rsidR="00BF532C" w:rsidRPr="00BF532C">
        <w:rPr>
          <w:color w:val="auto"/>
          <w:szCs w:val="28"/>
          <w:lang w:val="en-US"/>
        </w:rPr>
        <w:t>kirovsk</w:t>
      </w:r>
      <w:r w:rsidR="00BF532C" w:rsidRPr="00BF532C">
        <w:rPr>
          <w:color w:val="auto"/>
          <w:szCs w:val="28"/>
        </w:rPr>
        <w:t>-</w:t>
      </w:r>
      <w:r w:rsidR="00BF532C" w:rsidRPr="00BF532C">
        <w:rPr>
          <w:color w:val="auto"/>
          <w:szCs w:val="28"/>
          <w:lang w:val="en-US"/>
        </w:rPr>
        <w:t>edu</w:t>
      </w:r>
      <w:r w:rsidR="00BF532C" w:rsidRPr="00BF532C">
        <w:rPr>
          <w:color w:val="auto"/>
          <w:szCs w:val="28"/>
        </w:rPr>
        <w:t>@</w:t>
      </w:r>
      <w:r w:rsidR="00BF532C" w:rsidRPr="00BF532C">
        <w:rPr>
          <w:color w:val="auto"/>
          <w:szCs w:val="28"/>
          <w:lang w:val="en-US"/>
        </w:rPr>
        <w:t>kirovsk</w:t>
      </w:r>
      <w:r w:rsidR="00BF532C" w:rsidRPr="00BF532C">
        <w:rPr>
          <w:color w:val="auto"/>
          <w:szCs w:val="28"/>
        </w:rPr>
        <w:t>-</w:t>
      </w:r>
      <w:r w:rsidR="00BF532C" w:rsidRPr="00BF532C">
        <w:rPr>
          <w:color w:val="auto"/>
          <w:szCs w:val="28"/>
          <w:lang w:val="en-US"/>
        </w:rPr>
        <w:t>reg</w:t>
      </w:r>
      <w:r w:rsidR="00BF532C" w:rsidRPr="00BF532C">
        <w:rPr>
          <w:color w:val="auto"/>
          <w:szCs w:val="28"/>
        </w:rPr>
        <w:t>.</w:t>
      </w:r>
      <w:r w:rsidR="00BF532C" w:rsidRPr="00BF532C">
        <w:rPr>
          <w:color w:val="auto"/>
          <w:szCs w:val="28"/>
          <w:lang w:val="en-US"/>
        </w:rPr>
        <w:t>ru</w:t>
      </w:r>
    </w:p>
    <w:p w:rsidR="00E27C9D" w:rsidRPr="00E27C9D" w:rsidRDefault="00E27C9D" w:rsidP="00E27C9D">
      <w:pPr>
        <w:tabs>
          <w:tab w:val="left" w:pos="142"/>
          <w:tab w:val="left" w:pos="284"/>
        </w:tabs>
        <w:spacing w:after="0" w:line="240" w:lineRule="auto"/>
        <w:ind w:left="0" w:right="0" w:firstLine="0"/>
        <w:jc w:val="right"/>
        <w:rPr>
          <w:color w:val="auto"/>
          <w:szCs w:val="28"/>
        </w:rPr>
      </w:pP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E27C9D" w:rsidRPr="00E27C9D" w:rsidTr="00C224F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Дни недели, время работы органа Комитета образования</w:t>
            </w:r>
          </w:p>
        </w:tc>
      </w:tr>
      <w:tr w:rsidR="00E27C9D" w:rsidRPr="00E27C9D" w:rsidTr="00C224FF">
        <w:trPr>
          <w:tblCellSpacing w:w="5" w:type="nil"/>
        </w:trPr>
        <w:tc>
          <w:tcPr>
            <w:tcW w:w="4536" w:type="dxa"/>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Время</w:t>
            </w:r>
          </w:p>
        </w:tc>
      </w:tr>
      <w:tr w:rsidR="00E27C9D" w:rsidRPr="00E27C9D" w:rsidTr="00C224FF">
        <w:trPr>
          <w:tblCellSpacing w:w="5" w:type="nil"/>
        </w:trPr>
        <w:tc>
          <w:tcPr>
            <w:tcW w:w="4536" w:type="dxa"/>
            <w:tcBorders>
              <w:top w:val="single" w:sz="4" w:space="0" w:color="auto"/>
              <w:left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75" w:firstLine="0"/>
              <w:jc w:val="left"/>
              <w:rPr>
                <w:color w:val="auto"/>
                <w:szCs w:val="28"/>
              </w:rPr>
            </w:pPr>
            <w:r w:rsidRPr="00E27C9D">
              <w:rPr>
                <w:color w:val="auto"/>
                <w:szCs w:val="28"/>
              </w:rPr>
              <w:t>с 09.00 до 18.00, перерыв с 13.00 до 14.00</w:t>
            </w:r>
          </w:p>
        </w:tc>
      </w:tr>
      <w:tr w:rsidR="00E27C9D" w:rsidRPr="00E27C9D" w:rsidTr="00C224FF">
        <w:trPr>
          <w:tblCellSpacing w:w="5" w:type="nil"/>
        </w:trPr>
        <w:tc>
          <w:tcPr>
            <w:tcW w:w="4536" w:type="dxa"/>
            <w:tcBorders>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Пятница</w:t>
            </w: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Суббота, воскресенье</w:t>
            </w:r>
          </w:p>
        </w:tc>
        <w:tc>
          <w:tcPr>
            <w:tcW w:w="4820" w:type="dxa"/>
            <w:tcBorders>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75" w:firstLine="0"/>
              <w:jc w:val="left"/>
              <w:rPr>
                <w:color w:val="auto"/>
                <w:szCs w:val="28"/>
              </w:rPr>
            </w:pPr>
            <w:r w:rsidRPr="00E27C9D">
              <w:rPr>
                <w:color w:val="auto"/>
                <w:szCs w:val="28"/>
              </w:rPr>
              <w:t xml:space="preserve">с 09.00 до </w:t>
            </w:r>
            <w:r w:rsidR="00BF532C" w:rsidRPr="00E27C9D">
              <w:rPr>
                <w:color w:val="auto"/>
                <w:szCs w:val="28"/>
              </w:rPr>
              <w:t>17.00, перерыв</w:t>
            </w:r>
            <w:r w:rsidRPr="00E27C9D">
              <w:rPr>
                <w:color w:val="auto"/>
                <w:szCs w:val="28"/>
              </w:rPr>
              <w:t xml:space="preserve"> с 13.00 до 14.00</w:t>
            </w: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Выходные</w:t>
            </w:r>
          </w:p>
        </w:tc>
      </w:tr>
    </w:tbl>
    <w:p w:rsidR="00E27C9D" w:rsidRPr="00E27C9D" w:rsidRDefault="00E27C9D" w:rsidP="00E27C9D">
      <w:pPr>
        <w:tabs>
          <w:tab w:val="left" w:pos="142"/>
          <w:tab w:val="left" w:pos="284"/>
        </w:tabs>
        <w:spacing w:after="0" w:line="240" w:lineRule="auto"/>
        <w:ind w:left="0" w:right="0" w:firstLine="0"/>
        <w:jc w:val="right"/>
        <w:rPr>
          <w:color w:val="auto"/>
          <w:szCs w:val="28"/>
        </w:rPr>
      </w:pP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E27C9D" w:rsidRPr="00E27C9D" w:rsidTr="00C224F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Дни недели, время работы канцелярии Комитета образования</w:t>
            </w:r>
          </w:p>
        </w:tc>
      </w:tr>
      <w:tr w:rsidR="00E27C9D" w:rsidRPr="00E27C9D" w:rsidTr="00C224FF">
        <w:trPr>
          <w:tblCellSpacing w:w="5" w:type="nil"/>
        </w:trPr>
        <w:tc>
          <w:tcPr>
            <w:tcW w:w="4536" w:type="dxa"/>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Время</w:t>
            </w:r>
          </w:p>
        </w:tc>
      </w:tr>
      <w:tr w:rsidR="00E27C9D" w:rsidRPr="00E27C9D" w:rsidTr="00C224FF">
        <w:trPr>
          <w:tblCellSpacing w:w="5" w:type="nil"/>
        </w:trPr>
        <w:tc>
          <w:tcPr>
            <w:tcW w:w="4536" w:type="dxa"/>
            <w:tcBorders>
              <w:top w:val="single" w:sz="4" w:space="0" w:color="auto"/>
              <w:left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75" w:firstLine="0"/>
              <w:jc w:val="left"/>
              <w:rPr>
                <w:color w:val="auto"/>
                <w:szCs w:val="28"/>
              </w:rPr>
            </w:pPr>
            <w:r w:rsidRPr="00E27C9D">
              <w:rPr>
                <w:color w:val="auto"/>
                <w:szCs w:val="28"/>
              </w:rPr>
              <w:t>с 09.00 до 18.00, перерыв с 13.00 до 14.00</w:t>
            </w:r>
          </w:p>
        </w:tc>
      </w:tr>
      <w:tr w:rsidR="00E27C9D" w:rsidRPr="00E27C9D" w:rsidTr="00C224FF">
        <w:trPr>
          <w:tblCellSpacing w:w="5" w:type="nil"/>
        </w:trPr>
        <w:tc>
          <w:tcPr>
            <w:tcW w:w="4536" w:type="dxa"/>
            <w:tcBorders>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Пятница</w:t>
            </w: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Суббота, воскресенье</w:t>
            </w:r>
          </w:p>
        </w:tc>
        <w:tc>
          <w:tcPr>
            <w:tcW w:w="4820" w:type="dxa"/>
            <w:tcBorders>
              <w:left w:val="single" w:sz="4" w:space="0" w:color="auto"/>
              <w:bottom w:val="single" w:sz="4" w:space="0" w:color="auto"/>
              <w:right w:val="single" w:sz="4" w:space="0" w:color="auto"/>
            </w:tcBorders>
          </w:tcPr>
          <w:p w:rsidR="00E27C9D" w:rsidRPr="00E27C9D" w:rsidRDefault="00E27C9D" w:rsidP="00E27C9D">
            <w:pPr>
              <w:tabs>
                <w:tab w:val="left" w:pos="142"/>
                <w:tab w:val="left" w:pos="284"/>
              </w:tabs>
              <w:spacing w:after="0" w:line="240" w:lineRule="auto"/>
              <w:ind w:left="0" w:right="-75" w:firstLine="0"/>
              <w:jc w:val="left"/>
              <w:rPr>
                <w:color w:val="auto"/>
                <w:szCs w:val="28"/>
              </w:rPr>
            </w:pPr>
            <w:r w:rsidRPr="00E27C9D">
              <w:rPr>
                <w:color w:val="auto"/>
                <w:szCs w:val="28"/>
              </w:rPr>
              <w:t xml:space="preserve">с 09.00 до </w:t>
            </w:r>
            <w:r w:rsidR="00BF532C" w:rsidRPr="00E27C9D">
              <w:rPr>
                <w:color w:val="auto"/>
                <w:szCs w:val="28"/>
              </w:rPr>
              <w:t>17.00, перерыв</w:t>
            </w:r>
            <w:r w:rsidRPr="00E27C9D">
              <w:rPr>
                <w:color w:val="auto"/>
                <w:szCs w:val="28"/>
              </w:rPr>
              <w:t xml:space="preserve"> с 13.00 до 14.00</w:t>
            </w:r>
          </w:p>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Выходные</w:t>
            </w:r>
          </w:p>
        </w:tc>
      </w:tr>
    </w:tbl>
    <w:p w:rsidR="00E27C9D" w:rsidRPr="00E27C9D" w:rsidRDefault="00E27C9D" w:rsidP="00E27C9D">
      <w:pPr>
        <w:tabs>
          <w:tab w:val="left" w:pos="142"/>
          <w:tab w:val="left" w:pos="284"/>
        </w:tabs>
        <w:spacing w:after="0" w:line="240" w:lineRule="auto"/>
        <w:ind w:left="0" w:right="0" w:firstLine="0"/>
        <w:jc w:val="left"/>
        <w:rPr>
          <w:color w:val="auto"/>
          <w:szCs w:val="28"/>
        </w:rPr>
      </w:pPr>
      <w:r w:rsidRPr="00E27C9D">
        <w:rPr>
          <w:color w:val="auto"/>
          <w:szCs w:val="28"/>
        </w:rPr>
        <w:t>Продолжительность рабочего дня, непосредственно предшествующего нерабочему праздничному дню, уменьшается на один час.</w:t>
      </w:r>
    </w:p>
    <w:p w:rsidR="00E27C9D" w:rsidRPr="00E27C9D" w:rsidRDefault="00E27C9D" w:rsidP="00E27C9D">
      <w:pPr>
        <w:widowControl w:val="0"/>
        <w:tabs>
          <w:tab w:val="left" w:pos="142"/>
          <w:tab w:val="left" w:pos="284"/>
        </w:tabs>
        <w:autoSpaceDE w:val="0"/>
        <w:autoSpaceDN w:val="0"/>
        <w:adjustRightInd w:val="0"/>
        <w:spacing w:after="0" w:line="240" w:lineRule="auto"/>
        <w:ind w:left="0" w:right="0" w:firstLine="709"/>
        <w:rPr>
          <w:color w:val="auto"/>
          <w:szCs w:val="28"/>
          <w:highlight w:val="yellow"/>
        </w:rPr>
      </w:pPr>
    </w:p>
    <w:p w:rsidR="00E27C9D" w:rsidRPr="00E27C9D" w:rsidRDefault="00E27C9D" w:rsidP="00E27C9D">
      <w:pPr>
        <w:tabs>
          <w:tab w:val="left" w:pos="142"/>
          <w:tab w:val="left" w:pos="284"/>
        </w:tabs>
        <w:spacing w:after="0" w:line="240" w:lineRule="auto"/>
        <w:ind w:left="0" w:right="0" w:firstLine="0"/>
        <w:jc w:val="right"/>
        <w:rPr>
          <w:color w:val="auto"/>
          <w:szCs w:val="28"/>
        </w:rPr>
      </w:pPr>
    </w:p>
    <w:p w:rsidR="00E27C9D" w:rsidRPr="00E27C9D" w:rsidRDefault="00E27C9D" w:rsidP="00E27C9D">
      <w:pPr>
        <w:tabs>
          <w:tab w:val="left" w:pos="142"/>
          <w:tab w:val="left" w:pos="284"/>
        </w:tabs>
        <w:spacing w:after="0" w:line="240" w:lineRule="auto"/>
        <w:ind w:left="0" w:right="0" w:firstLine="0"/>
        <w:jc w:val="right"/>
        <w:rPr>
          <w:color w:val="auto"/>
          <w:szCs w:val="28"/>
        </w:rPr>
      </w:pPr>
    </w:p>
    <w:p w:rsidR="004304DF" w:rsidRDefault="004304DF">
      <w:pPr>
        <w:spacing w:after="0" w:line="259" w:lineRule="auto"/>
        <w:ind w:left="-508" w:right="0" w:firstLine="0"/>
        <w:jc w:val="left"/>
      </w:pPr>
    </w:p>
    <w:sectPr w:rsidR="004304DF" w:rsidSect="00DC65D4">
      <w:headerReference w:type="even" r:id="rId43"/>
      <w:headerReference w:type="default" r:id="rId44"/>
      <w:footerReference w:type="even" r:id="rId45"/>
      <w:footerReference w:type="default" r:id="rId46"/>
      <w:headerReference w:type="first" r:id="rId47"/>
      <w:footerReference w:type="first" r:id="rId48"/>
      <w:pgSz w:w="11906" w:h="16838"/>
      <w:pgMar w:top="1134" w:right="851" w:bottom="2574" w:left="1701" w:header="720" w:footer="71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6C" w:rsidRDefault="00DC496C">
      <w:pPr>
        <w:spacing w:after="0" w:line="240" w:lineRule="auto"/>
      </w:pPr>
      <w:r>
        <w:separator/>
      </w:r>
    </w:p>
  </w:endnote>
  <w:endnote w:type="continuationSeparator" w:id="1">
    <w:p w:rsidR="00DC496C" w:rsidRDefault="00DC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0" w:right="100" w:firstLine="0"/>
      <w:jc w:val="right"/>
    </w:pPr>
    <w:r w:rsidRPr="004C4700">
      <w:fldChar w:fldCharType="begin"/>
    </w:r>
    <w:r>
      <w:instrText xml:space="preserve"> PAGE   \* MERGEFORMAT </w:instrText>
    </w:r>
    <w:r w:rsidRPr="004C4700">
      <w:fldChar w:fldCharType="separate"/>
    </w:r>
    <w:r>
      <w:rPr>
        <w:sz w:val="26"/>
      </w:rPr>
      <w:t>1</w:t>
    </w:r>
    <w:r>
      <w:rPr>
        <w:sz w:val="26"/>
      </w:rPr>
      <w:fldChar w:fldCharType="end"/>
    </w:r>
  </w:p>
  <w:p w:rsidR="002A550F" w:rsidRDefault="002A550F">
    <w:pPr>
      <w:spacing w:after="0" w:line="259" w:lineRule="auto"/>
      <w:ind w:left="708"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708"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6C" w:rsidRDefault="00DC496C">
      <w:pPr>
        <w:spacing w:after="0" w:line="240" w:lineRule="auto"/>
      </w:pPr>
      <w:r>
        <w:separator/>
      </w:r>
    </w:p>
  </w:footnote>
  <w:footnote w:type="continuationSeparator" w:id="1">
    <w:p w:rsidR="00DC496C" w:rsidRDefault="00DC4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Pr="00E95409" w:rsidRDefault="002A550F" w:rsidP="00C224FF">
    <w:pPr>
      <w:pStyle w:val="a7"/>
      <w:jc w:val="center"/>
    </w:pPr>
    <w:fldSimple w:instr="PAGE   \* MERGEFORMAT">
      <w:r>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0" w:right="50" w:firstLine="0"/>
      <w:jc w:val="right"/>
    </w:pPr>
  </w:p>
  <w:p w:rsidR="002A550F" w:rsidRDefault="002A550F">
    <w:pPr>
      <w:spacing w:after="0" w:line="259" w:lineRule="auto"/>
      <w:ind w:left="0" w:right="50" w:firstLine="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79" w:lineRule="auto"/>
      <w:ind w:left="8990" w:right="0" w:hanging="254"/>
    </w:pPr>
    <w:r>
      <w:rPr>
        <w:sz w:val="20"/>
      </w:rPr>
      <w:t xml:space="preserve">Приложение №  к  регламенту </w:t>
    </w:r>
  </w:p>
  <w:p w:rsidR="002A550F" w:rsidRDefault="002A550F">
    <w:pPr>
      <w:spacing w:after="0" w:line="240" w:lineRule="auto"/>
      <w:ind w:left="4221" w:right="105" w:firstLine="0"/>
      <w:jc w:val="right"/>
    </w:pPr>
    <w:r>
      <w:rPr>
        <w:sz w:val="20"/>
      </w:rPr>
      <w:t xml:space="preserve">утвержденному распоряжением комитета образования администрации Кировского муниципального района </w:t>
    </w:r>
  </w:p>
  <w:p w:rsidR="002A550F" w:rsidRDefault="002A550F">
    <w:pPr>
      <w:spacing w:after="0" w:line="259" w:lineRule="auto"/>
      <w:ind w:left="0" w:right="50" w:firstLine="0"/>
      <w:jc w:val="right"/>
    </w:pPr>
  </w:p>
  <w:p w:rsidR="002A550F" w:rsidRDefault="002A550F">
    <w:pPr>
      <w:spacing w:after="0" w:line="259" w:lineRule="auto"/>
      <w:ind w:left="0" w:right="50" w:firstLine="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0" w:right="50" w:firstLine="0"/>
      <w:jc w:val="right"/>
    </w:pPr>
  </w:p>
  <w:p w:rsidR="002A550F" w:rsidRDefault="002A550F">
    <w:pPr>
      <w:spacing w:after="0" w:line="259" w:lineRule="auto"/>
      <w:ind w:left="0" w:right="50" w:firstLine="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0" w:line="259" w:lineRule="auto"/>
      <w:ind w:left="0" w:right="50" w:firstLine="0"/>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0F" w:rsidRDefault="002A550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AF0"/>
    <w:multiLevelType w:val="hybridMultilevel"/>
    <w:tmpl w:val="6EBA4C64"/>
    <w:lvl w:ilvl="0" w:tplc="2EE21A9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27C5F5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FC03C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6A42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2479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58BC9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0AB5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54905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92100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D2D2574"/>
    <w:multiLevelType w:val="multilevel"/>
    <w:tmpl w:val="316C8C1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5556D"/>
    <w:multiLevelType w:val="multilevel"/>
    <w:tmpl w:val="1010A1D6"/>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F53BEE"/>
    <w:multiLevelType w:val="multilevel"/>
    <w:tmpl w:val="98B27FD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556982"/>
    <w:multiLevelType w:val="multilevel"/>
    <w:tmpl w:val="C7EAD1B0"/>
    <w:lvl w:ilvl="0">
      <w:start w:val="2"/>
      <w:numFmt w:val="decimal"/>
      <w:lvlText w:val="%1."/>
      <w:lvlJc w:val="left"/>
      <w:pPr>
        <w:ind w:left="2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68B6935"/>
    <w:multiLevelType w:val="hybridMultilevel"/>
    <w:tmpl w:val="EC4CB110"/>
    <w:lvl w:ilvl="0" w:tplc="2B607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8D1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6FD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E34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89A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C4ED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96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569B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E920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9A0AA2"/>
    <w:multiLevelType w:val="hybridMultilevel"/>
    <w:tmpl w:val="572205EC"/>
    <w:lvl w:ilvl="0" w:tplc="6BD087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EAB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CF4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A72C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8EF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A56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D809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459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2461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3409D5"/>
    <w:multiLevelType w:val="multilevel"/>
    <w:tmpl w:val="E812BA7A"/>
    <w:lvl w:ilvl="0">
      <w:start w:val="4"/>
      <w:numFmt w:val="decimal"/>
      <w:lvlText w:val="%1."/>
      <w:lvlJc w:val="left"/>
      <w:pPr>
        <w:ind w:left="1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3789317D"/>
    <w:multiLevelType w:val="multilevel"/>
    <w:tmpl w:val="ADB8FB3A"/>
    <w:lvl w:ilvl="0">
      <w:start w:val="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60B4C73"/>
    <w:multiLevelType w:val="hybridMultilevel"/>
    <w:tmpl w:val="494A0622"/>
    <w:lvl w:ilvl="0" w:tplc="BB785E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081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8F7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228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904E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E05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8FC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4A3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E48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5F4645"/>
    <w:multiLevelType w:val="hybridMultilevel"/>
    <w:tmpl w:val="ED580FA6"/>
    <w:lvl w:ilvl="0" w:tplc="C024A6E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E36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CEED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1C43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266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5C5E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214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0AD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7C2C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654879"/>
    <w:multiLevelType w:val="hybridMultilevel"/>
    <w:tmpl w:val="009230DC"/>
    <w:lvl w:ilvl="0" w:tplc="C6FC31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1A40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6B5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E7A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7080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639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C47F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696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488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404A28"/>
    <w:multiLevelType w:val="multilevel"/>
    <w:tmpl w:val="618A433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8109CD"/>
    <w:multiLevelType w:val="multilevel"/>
    <w:tmpl w:val="72D4CF76"/>
    <w:lvl w:ilvl="0">
      <w:start w:val="3"/>
      <w:numFmt w:val="decimal"/>
      <w:lvlText w:val="%1."/>
      <w:lvlJc w:val="left"/>
      <w:pPr>
        <w:ind w:left="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B8178B2"/>
    <w:multiLevelType w:val="multilevel"/>
    <w:tmpl w:val="1B8E59B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E4C37DD"/>
    <w:multiLevelType w:val="hybridMultilevel"/>
    <w:tmpl w:val="C1C88BD2"/>
    <w:lvl w:ilvl="0" w:tplc="8AEAA0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C35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C24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C30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218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0EED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6CD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43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1A0F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D58FE"/>
    <w:multiLevelType w:val="hybridMultilevel"/>
    <w:tmpl w:val="C5B2C826"/>
    <w:lvl w:ilvl="0" w:tplc="CF7A2AD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097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E7C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60D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266C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1CED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DA72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482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871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F663682"/>
    <w:multiLevelType w:val="hybridMultilevel"/>
    <w:tmpl w:val="9836CF90"/>
    <w:lvl w:ilvl="0" w:tplc="40F0C286">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60C136">
      <w:start w:val="1"/>
      <w:numFmt w:val="lowerLetter"/>
      <w:lvlText w:val="%2"/>
      <w:lvlJc w:val="left"/>
      <w:pPr>
        <w:ind w:left="4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C4DED6">
      <w:start w:val="1"/>
      <w:numFmt w:val="lowerRoman"/>
      <w:lvlText w:val="%3"/>
      <w:lvlJc w:val="left"/>
      <w:pPr>
        <w:ind w:left="55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EECB10">
      <w:start w:val="1"/>
      <w:numFmt w:val="decimal"/>
      <w:lvlText w:val="%4"/>
      <w:lvlJc w:val="left"/>
      <w:pPr>
        <w:ind w:left="62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4EF936">
      <w:start w:val="1"/>
      <w:numFmt w:val="lowerLetter"/>
      <w:lvlText w:val="%5"/>
      <w:lvlJc w:val="left"/>
      <w:pPr>
        <w:ind w:left="70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EC6E5A4">
      <w:start w:val="1"/>
      <w:numFmt w:val="lowerRoman"/>
      <w:lvlText w:val="%6"/>
      <w:lvlJc w:val="left"/>
      <w:pPr>
        <w:ind w:left="77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7747DF6">
      <w:start w:val="1"/>
      <w:numFmt w:val="decimal"/>
      <w:lvlText w:val="%7"/>
      <w:lvlJc w:val="left"/>
      <w:pPr>
        <w:ind w:left="84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680C42">
      <w:start w:val="1"/>
      <w:numFmt w:val="lowerLetter"/>
      <w:lvlText w:val="%8"/>
      <w:lvlJc w:val="left"/>
      <w:pPr>
        <w:ind w:left="91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349D9A">
      <w:start w:val="1"/>
      <w:numFmt w:val="lowerRoman"/>
      <w:lvlText w:val="%9"/>
      <w:lvlJc w:val="left"/>
      <w:pPr>
        <w:ind w:left="9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2"/>
  </w:num>
  <w:num w:numId="3">
    <w:abstractNumId w:val="20"/>
  </w:num>
  <w:num w:numId="4">
    <w:abstractNumId w:val="12"/>
  </w:num>
  <w:num w:numId="5">
    <w:abstractNumId w:val="11"/>
  </w:num>
  <w:num w:numId="6">
    <w:abstractNumId w:val="14"/>
  </w:num>
  <w:num w:numId="7">
    <w:abstractNumId w:val="1"/>
  </w:num>
  <w:num w:numId="8">
    <w:abstractNumId w:val="17"/>
  </w:num>
  <w:num w:numId="9">
    <w:abstractNumId w:val="7"/>
  </w:num>
  <w:num w:numId="10">
    <w:abstractNumId w:val="5"/>
  </w:num>
  <w:num w:numId="11">
    <w:abstractNumId w:val="10"/>
  </w:num>
  <w:num w:numId="12">
    <w:abstractNumId w:val="13"/>
  </w:num>
  <w:num w:numId="13">
    <w:abstractNumId w:val="19"/>
  </w:num>
  <w:num w:numId="14">
    <w:abstractNumId w:val="6"/>
  </w:num>
  <w:num w:numId="15">
    <w:abstractNumId w:val="3"/>
  </w:num>
  <w:num w:numId="16">
    <w:abstractNumId w:val="0"/>
  </w:num>
  <w:num w:numId="17">
    <w:abstractNumId w:val="23"/>
  </w:num>
  <w:num w:numId="18">
    <w:abstractNumId w:val="18"/>
  </w:num>
  <w:num w:numId="19">
    <w:abstractNumId w:val="9"/>
  </w:num>
  <w:num w:numId="20">
    <w:abstractNumId w:val="15"/>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4304DF"/>
    <w:rsid w:val="00012365"/>
    <w:rsid w:val="00095C0C"/>
    <w:rsid w:val="0009609C"/>
    <w:rsid w:val="00097645"/>
    <w:rsid w:val="000D6C6D"/>
    <w:rsid w:val="00147B85"/>
    <w:rsid w:val="00155281"/>
    <w:rsid w:val="001A60E1"/>
    <w:rsid w:val="001B55E8"/>
    <w:rsid w:val="001F12D8"/>
    <w:rsid w:val="00203583"/>
    <w:rsid w:val="00203636"/>
    <w:rsid w:val="00203EA9"/>
    <w:rsid w:val="00237783"/>
    <w:rsid w:val="00246E7F"/>
    <w:rsid w:val="00261648"/>
    <w:rsid w:val="00282F80"/>
    <w:rsid w:val="0029303F"/>
    <w:rsid w:val="002A550F"/>
    <w:rsid w:val="002D694A"/>
    <w:rsid w:val="002E59DF"/>
    <w:rsid w:val="00316996"/>
    <w:rsid w:val="00355B80"/>
    <w:rsid w:val="003643F8"/>
    <w:rsid w:val="003676E7"/>
    <w:rsid w:val="0037205C"/>
    <w:rsid w:val="00387447"/>
    <w:rsid w:val="003F58CE"/>
    <w:rsid w:val="004304DF"/>
    <w:rsid w:val="00440703"/>
    <w:rsid w:val="004C4700"/>
    <w:rsid w:val="004C5A93"/>
    <w:rsid w:val="00500C50"/>
    <w:rsid w:val="0051426B"/>
    <w:rsid w:val="005431F8"/>
    <w:rsid w:val="00557C2A"/>
    <w:rsid w:val="00577A52"/>
    <w:rsid w:val="00577F11"/>
    <w:rsid w:val="005849B4"/>
    <w:rsid w:val="0061596D"/>
    <w:rsid w:val="00646DE2"/>
    <w:rsid w:val="006C12B9"/>
    <w:rsid w:val="006F53C2"/>
    <w:rsid w:val="00707ECA"/>
    <w:rsid w:val="00737CA7"/>
    <w:rsid w:val="0074144D"/>
    <w:rsid w:val="007431DB"/>
    <w:rsid w:val="007B5451"/>
    <w:rsid w:val="007D05CD"/>
    <w:rsid w:val="007D6FEC"/>
    <w:rsid w:val="008708DB"/>
    <w:rsid w:val="00875E5F"/>
    <w:rsid w:val="008A6D93"/>
    <w:rsid w:val="008F67F6"/>
    <w:rsid w:val="009201BA"/>
    <w:rsid w:val="009B78FE"/>
    <w:rsid w:val="00A749C1"/>
    <w:rsid w:val="00AD1BBF"/>
    <w:rsid w:val="00B11AE8"/>
    <w:rsid w:val="00B141D1"/>
    <w:rsid w:val="00B33C22"/>
    <w:rsid w:val="00B759D5"/>
    <w:rsid w:val="00B76824"/>
    <w:rsid w:val="00BB658D"/>
    <w:rsid w:val="00BE713C"/>
    <w:rsid w:val="00BF4E9B"/>
    <w:rsid w:val="00BF532C"/>
    <w:rsid w:val="00BF5BC4"/>
    <w:rsid w:val="00BF67E6"/>
    <w:rsid w:val="00C106D8"/>
    <w:rsid w:val="00C15102"/>
    <w:rsid w:val="00C224FF"/>
    <w:rsid w:val="00C45B04"/>
    <w:rsid w:val="00C734B4"/>
    <w:rsid w:val="00C73C98"/>
    <w:rsid w:val="00C838F3"/>
    <w:rsid w:val="00CA38B0"/>
    <w:rsid w:val="00CC756D"/>
    <w:rsid w:val="00CD23BF"/>
    <w:rsid w:val="00CF62F8"/>
    <w:rsid w:val="00CF6D03"/>
    <w:rsid w:val="00D47211"/>
    <w:rsid w:val="00D630F0"/>
    <w:rsid w:val="00D63D0E"/>
    <w:rsid w:val="00D94831"/>
    <w:rsid w:val="00DC496C"/>
    <w:rsid w:val="00DC65D4"/>
    <w:rsid w:val="00E27C9D"/>
    <w:rsid w:val="00E53509"/>
    <w:rsid w:val="00E67F05"/>
    <w:rsid w:val="00E773F4"/>
    <w:rsid w:val="00EA1F7A"/>
    <w:rsid w:val="00EC123D"/>
    <w:rsid w:val="00EF51A3"/>
    <w:rsid w:val="00EF5452"/>
    <w:rsid w:val="00F03B41"/>
    <w:rsid w:val="00F14179"/>
    <w:rsid w:val="00F324FF"/>
    <w:rsid w:val="00F74CA9"/>
    <w:rsid w:val="00FB38F0"/>
    <w:rsid w:val="00FE5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00"/>
    <w:pPr>
      <w:spacing w:after="14" w:line="268" w:lineRule="auto"/>
      <w:ind w:left="2007" w:right="144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4C4700"/>
    <w:pPr>
      <w:keepNext/>
      <w:keepLines/>
      <w:numPr>
        <w:numId w:val="17"/>
      </w:numPr>
      <w:spacing w:after="3" w:line="271" w:lineRule="auto"/>
      <w:ind w:left="10" w:right="18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4C4700"/>
    <w:pPr>
      <w:keepNext/>
      <w:keepLines/>
      <w:spacing w:after="117"/>
      <w:ind w:left="618"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C4700"/>
    <w:rPr>
      <w:rFonts w:ascii="Times New Roman" w:eastAsia="Times New Roman" w:hAnsi="Times New Roman" w:cs="Times New Roman"/>
      <w:b/>
      <w:color w:val="000000"/>
      <w:sz w:val="26"/>
    </w:rPr>
  </w:style>
  <w:style w:type="character" w:customStyle="1" w:styleId="10">
    <w:name w:val="Заголовок 1 Знак"/>
    <w:link w:val="1"/>
    <w:rsid w:val="004C4700"/>
    <w:rPr>
      <w:rFonts w:ascii="Times New Roman" w:eastAsia="Times New Roman" w:hAnsi="Times New Roman" w:cs="Times New Roman"/>
      <w:b/>
      <w:color w:val="000000"/>
      <w:sz w:val="28"/>
    </w:rPr>
  </w:style>
  <w:style w:type="character" w:styleId="a3">
    <w:name w:val="Hyperlink"/>
    <w:basedOn w:val="a0"/>
    <w:uiPriority w:val="99"/>
    <w:unhideWhenUsed/>
    <w:rsid w:val="00B759D5"/>
    <w:rPr>
      <w:color w:val="0563C1" w:themeColor="hyperlink"/>
      <w:u w:val="single"/>
    </w:rPr>
  </w:style>
  <w:style w:type="paragraph" w:styleId="a4">
    <w:name w:val="List Paragraph"/>
    <w:basedOn w:val="a"/>
    <w:uiPriority w:val="34"/>
    <w:qFormat/>
    <w:rsid w:val="00B759D5"/>
    <w:pPr>
      <w:ind w:left="720"/>
      <w:contextualSpacing/>
    </w:pPr>
  </w:style>
  <w:style w:type="paragraph" w:styleId="21">
    <w:name w:val="Body Text 2"/>
    <w:basedOn w:val="a"/>
    <w:link w:val="22"/>
    <w:uiPriority w:val="99"/>
    <w:unhideWhenUsed/>
    <w:rsid w:val="00F03B41"/>
    <w:pPr>
      <w:spacing w:after="120" w:line="480" w:lineRule="auto"/>
    </w:pPr>
  </w:style>
  <w:style w:type="character" w:customStyle="1" w:styleId="22">
    <w:name w:val="Основной текст 2 Знак"/>
    <w:basedOn w:val="a0"/>
    <w:link w:val="21"/>
    <w:uiPriority w:val="99"/>
    <w:rsid w:val="00F03B41"/>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EF51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1A3"/>
    <w:rPr>
      <w:rFonts w:ascii="Segoe UI" w:eastAsia="Times New Roman" w:hAnsi="Segoe UI" w:cs="Segoe UI"/>
      <w:color w:val="000000"/>
      <w:sz w:val="18"/>
      <w:szCs w:val="18"/>
    </w:rPr>
  </w:style>
  <w:style w:type="paragraph" w:customStyle="1" w:styleId="ConsPlusNormal">
    <w:name w:val="ConsPlusNormal"/>
    <w:rsid w:val="003F58CE"/>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unhideWhenUsed/>
    <w:rsid w:val="006F53C2"/>
    <w:pPr>
      <w:tabs>
        <w:tab w:val="center" w:pos="4677"/>
        <w:tab w:val="right" w:pos="9355"/>
      </w:tabs>
      <w:spacing w:after="0" w:line="240" w:lineRule="auto"/>
      <w:ind w:left="0" w:right="0" w:firstLine="0"/>
      <w:jc w:val="left"/>
    </w:pPr>
    <w:rPr>
      <w:color w:val="auto"/>
      <w:sz w:val="24"/>
      <w:szCs w:val="24"/>
      <w:lang/>
    </w:rPr>
  </w:style>
  <w:style w:type="character" w:customStyle="1" w:styleId="a8">
    <w:name w:val="Верхний колонтитул Знак"/>
    <w:basedOn w:val="a0"/>
    <w:link w:val="a7"/>
    <w:uiPriority w:val="99"/>
    <w:rsid w:val="006F53C2"/>
    <w:rPr>
      <w:rFonts w:ascii="Times New Roman" w:eastAsia="Times New Roman" w:hAnsi="Times New Roman" w:cs="Times New Roman"/>
      <w:sz w:val="24"/>
      <w:szCs w:val="24"/>
      <w:lang/>
    </w:rPr>
  </w:style>
  <w:style w:type="paragraph" w:customStyle="1" w:styleId="ConsPlusTitle">
    <w:name w:val="ConsPlusTitle"/>
    <w:rsid w:val="00B11A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footer"/>
    <w:basedOn w:val="a"/>
    <w:link w:val="aa"/>
    <w:uiPriority w:val="99"/>
    <w:unhideWhenUsed/>
    <w:rsid w:val="00BE71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13C"/>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BA3C4F1539572906CFDA9A8D691B5EB8E82727CE7BD3E1FEFA49ABBF4230ECFE2ED65CC47EABB6X6iDF" TargetMode="External"/><Relationship Id="rId18" Type="http://schemas.openxmlformats.org/officeDocument/2006/relationships/hyperlink" Target="http://mfc47.ru/" TargetMode="External"/><Relationship Id="rId26" Type="http://schemas.openxmlformats.org/officeDocument/2006/relationships/hyperlink" Target="consultantplus://offline/ref=84EA8D6868CF505C34A74C0A0E277917AD5CEB34DD88E4720720E3990C2CA0C999BF910F3218E7ZBvBP"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4D71F05BE61C58A0D931F8E3147159CBD0BCE4D7A554872BBAF4A6DA0615c7K"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BA3C4F1539572906CFDA9A8D691B5EB8E82727CE7BD3E1FEFA49ABBF4230ECFE2ED65CC47EABB6X6iDF" TargetMode="External"/><Relationship Id="rId17" Type="http://schemas.openxmlformats.org/officeDocument/2006/relationships/hyperlink" Target="http://mfc47.ru/" TargetMode="External"/><Relationship Id="rId25" Type="http://schemas.openxmlformats.org/officeDocument/2006/relationships/hyperlink" Target="consultantplus://offline/ref=84EA8D6868CF505C34A74C0A0E277917AD5CEB34DD88E4720720E3990C2CA0C999BF910F3218E7ZBvBP" TargetMode="External"/><Relationship Id="rId33" Type="http://schemas.openxmlformats.org/officeDocument/2006/relationships/footer" Target="footer1.xml"/><Relationship Id="rId38" Type="http://schemas.openxmlformats.org/officeDocument/2006/relationships/header" Target="header6.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k-edu.ru/" TargetMode="External"/><Relationship Id="rId20" Type="http://schemas.openxmlformats.org/officeDocument/2006/relationships/hyperlink" Target="http://www.obr.lenreg.ru" TargetMode="External"/><Relationship Id="rId29" Type="http://schemas.openxmlformats.org/officeDocument/2006/relationships/hyperlink" Target="consultantplus://offline/ref=9E89AAB0FD1A9BBB11134009C3227FCE53C937EAAAAF9618AB29B9236EFDAC595A33BB2E8En8E7J"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BA3C4F1539572906CFDA9A8D691B5EB8E82727CE7BD3E1FEFA49ABBF4230ECFE2ED65CC47EABB6X6iDF" TargetMode="External"/><Relationship Id="rId24" Type="http://schemas.openxmlformats.org/officeDocument/2006/relationships/hyperlink" Target="consultantplus://offline/ref=38F65E4354439572EA00FE718142605655434B6EDFACA0681494CE2EB64679C5F06C157ECA0ED85FaFlDO"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567F9C94661228FD3E99EEF493ADB7A737B19CD42AEEB2683AAFFFBA81o4wEN" TargetMode="External"/><Relationship Id="rId23" Type="http://schemas.openxmlformats.org/officeDocument/2006/relationships/hyperlink" Target="consultantplus://offline/ref=38F65E4354439572EA00FE718142605655434B6EDFACA0681494CE2EB64679C5F06C157ECA0ED85FaFlDO" TargetMode="External"/><Relationship Id="rId28" Type="http://schemas.openxmlformats.org/officeDocument/2006/relationships/hyperlink" Target="consultantplus://offline/ref=427CC29793B49E8F818F98173BBF3F719D0545E39A9BDDAF98B0227D5CA46D9AF0077428B384AE786F1617C665FD5AA11861B6258Bs3a6S"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consultantplus://offline/ref=19BA3C4F1539572906CFDA9A8D691B5EB8E82727CE7BD3E1FEFA49ABBF4230ECFE2ED65CC47EABB6X6i1F" TargetMode="External"/><Relationship Id="rId19" Type="http://schemas.openxmlformats.org/officeDocument/2006/relationships/hyperlink" Target="http://www.gu.lenobl.ru" TargetMode="External"/><Relationship Id="rId31" Type="http://schemas.openxmlformats.org/officeDocument/2006/relationships/header" Target="header2.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67F9C94661228FD3E99EEF493ADB7A737B09CD729E8B2683AAFFFBA81o4wEN" TargetMode="External"/><Relationship Id="rId22" Type="http://schemas.openxmlformats.org/officeDocument/2006/relationships/hyperlink" Target="consultantplus://offline/ref=4D71F05BE61C58A0D931F8E3147159CBD0BCE4D7A554872BBAF4A6DA0615c7K" TargetMode="External"/><Relationship Id="rId27" Type="http://schemas.openxmlformats.org/officeDocument/2006/relationships/hyperlink" Target="consultantplus://offline/ref=732FBD36A79264A10CF07C8F85452B8432670BD0B4E47EBF4C184C230711C3A3235DC4FC67A39064E06F3E84AB09A6F007FD80A9C637ED48C0l7K"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iA/6X2c8QaAr+VjRXcLsYYXNdzeaFdKEkiTE16GWaQA=</DigestValue>
    </Reference>
    <Reference URI="#idOfficeObject" Type="http://www.w3.org/2000/09/xmldsig#Object">
      <DigestMethod Algorithm="urn:ietf:params:xml:ns:cpxmlsec:algorithms:gostr34112012-256"/>
      <DigestValue>4TgFS/fhraovwYBZX8GyeGTVsm4Q5y8pyCIHex3kHps=</DigestValue>
    </Reference>
  </SignedInfo>
  <SignatureValue>XOMaz7DtF4TX1YM+A0TO8l/DzdX+3s6W5BkIo+6yS0FTrmkOjSZQsNv5j1secaUi
eGy8RE2EUIKD2TbwsurZdw==</SignatureValue>
  <KeyInfo>
    <X509Data>
      <X509Certificate>MIIJ0DCCCX2gAwIBAgIUUW1svtcAj2UAMrml013FrSpXn+owCgYIKoUDBwEBAwIw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jNC90L7QtSDQutCw0LfQvdCw0YfQtdC50YHRgtCy0L4wHhcNMTkxMTE0MDkyNDI2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0L7QvNGB0LLRj9C30Ywg0KDQvtGB0YHQuNC4ggsAtfEy0wAAAAABWjBsBgNVHR8E
ZTBjMDCgLqAshipodHRwOi8vY3JsLnJvc2them5hLnJ1L2NybC91Y2ZrX2dvc3Qx
Mi5jcmwwL6AtoCuGKWh0dHA6Ly9jcmwuZnNmay5sb2NhbC9jcmwvdWNma19nb3N0
MTIuY3JsMB0GA1UdDgQWBBSLG6OP6NRNM99Mz+iIh2cvEb/fFzAKBggqhQMHAQED
AgNBAOvHIyj0InrxsV/Myo3tN5Haokkr3ttZtLQpYtp3uvHEg21M1QjU7f9TEtOK
W/pJpnuePX2viWHMlkZ0/Y++uDs=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9"/>
            <mdssi:RelationshipReference SourceId="rId3"/>
            <mdssi:RelationshipReference SourceId="rId34"/>
            <mdssi:RelationshipReference SourceId="rId42"/>
            <mdssi:RelationshipReference SourceId="rId47"/>
            <mdssi:RelationshipReference SourceId="rId50"/>
            <mdssi:RelationshipReference SourceId="rId7"/>
            <mdssi:RelationshipReference SourceId="rId33"/>
            <mdssi:RelationshipReference SourceId="rId38"/>
            <mdssi:RelationshipReference SourceId="rId46"/>
            <mdssi:RelationshipReference SourceId="rId2"/>
            <mdssi:RelationshipReference SourceId="rId41"/>
            <mdssi:RelationshipReference SourceId="rId6"/>
            <mdssi:RelationshipReference SourceId="rId32"/>
            <mdssi:RelationshipReference SourceId="rId37"/>
            <mdssi:RelationshipReference SourceId="rId40"/>
            <mdssi:RelationshipReference SourceId="rId45"/>
            <mdssi:RelationshipReference SourceId="rId5"/>
            <mdssi:RelationshipReference SourceId="rId36"/>
            <mdssi:RelationshipReference SourceId="rId49"/>
            <mdssi:RelationshipReference SourceId="rId31"/>
            <mdssi:RelationshipReference SourceId="rId44"/>
            <mdssi:RelationshipReference SourceId="rId4"/>
            <mdssi:RelationshipReference SourceId="rId9"/>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zy8n9fUjGNYxFjAWclcK+lKZM6Q=</DigestValue>
      </Reference>
      <Reference URI="/word/document.xml?ContentType=application/vnd.openxmlformats-officedocument.wordprocessingml.document.main+xml">
        <DigestMethod Algorithm="http://www.w3.org/2000/09/xmldsig#sha1"/>
        <DigestValue>v/7+WXEdmgDKZzKk75gPHmq6v7Q=</DigestValue>
      </Reference>
      <Reference URI="/word/endnotes.xml?ContentType=application/vnd.openxmlformats-officedocument.wordprocessingml.endnotes+xml">
        <DigestMethod Algorithm="http://www.w3.org/2000/09/xmldsig#sha1"/>
        <DigestValue>TYLQAAbuGzubhjbJMOzpXKFtkFc=</DigestValue>
      </Reference>
      <Reference URI="/word/fontTable.xml?ContentType=application/vnd.openxmlformats-officedocument.wordprocessingml.fontTable+xml">
        <DigestMethod Algorithm="http://www.w3.org/2000/09/xmldsig#sha1"/>
        <DigestValue>7eRlnLmCOETg0NtON6v6fBKur98=</DigestValue>
      </Reference>
      <Reference URI="/word/footer1.xml?ContentType=application/vnd.openxmlformats-officedocument.wordprocessingml.footer+xml">
        <DigestMethod Algorithm="http://www.w3.org/2000/09/xmldsig#sha1"/>
        <DigestValue>2rCOTZXea+SgnUVK14oQ8wnibRA=</DigestValue>
      </Reference>
      <Reference URI="/word/footer2.xml?ContentType=application/vnd.openxmlformats-officedocument.wordprocessingml.footer+xml">
        <DigestMethod Algorithm="http://www.w3.org/2000/09/xmldsig#sha1"/>
        <DigestValue>2rCOTZXea+SgnUVK14oQ8wnibRA=</DigestValue>
      </Reference>
      <Reference URI="/word/footer3.xml?ContentType=application/vnd.openxmlformats-officedocument.wordprocessingml.footer+xml">
        <DigestMethod Algorithm="http://www.w3.org/2000/09/xmldsig#sha1"/>
        <DigestValue>Dq+ByzkAQrE087vC3V8AkUGTG6w=</DigestValue>
      </Reference>
      <Reference URI="/word/footer4.xml?ContentType=application/vnd.openxmlformats-officedocument.wordprocessingml.footer+xml">
        <DigestMethod Algorithm="http://www.w3.org/2000/09/xmldsig#sha1"/>
        <DigestValue>2rCOTZXea+SgnUVK14oQ8wnibRA=</DigestValue>
      </Reference>
      <Reference URI="/word/footer5.xml?ContentType=application/vnd.openxmlformats-officedocument.wordprocessingml.footer+xml">
        <DigestMethod Algorithm="http://www.w3.org/2000/09/xmldsig#sha1"/>
        <DigestValue>2rCOTZXea+SgnUVK14oQ8wnibRA=</DigestValue>
      </Reference>
      <Reference URI="/word/footer6.xml?ContentType=application/vnd.openxmlformats-officedocument.wordprocessingml.footer+xml">
        <DigestMethod Algorithm="http://www.w3.org/2000/09/xmldsig#sha1"/>
        <DigestValue>2rCOTZXea+SgnUVK14oQ8wnibRA=</DigestValue>
      </Reference>
      <Reference URI="/word/footer7.xml?ContentType=application/vnd.openxmlformats-officedocument.wordprocessingml.footer+xml">
        <DigestMethod Algorithm="http://www.w3.org/2000/09/xmldsig#sha1"/>
        <DigestValue>2rCOTZXea+SgnUVK14oQ8wnibRA=</DigestValue>
      </Reference>
      <Reference URI="/word/footer8.xml?ContentType=application/vnd.openxmlformats-officedocument.wordprocessingml.footer+xml">
        <DigestMethod Algorithm="http://www.w3.org/2000/09/xmldsig#sha1"/>
        <DigestValue>2rCOTZXea+SgnUVK14oQ8wnibRA=</DigestValue>
      </Reference>
      <Reference URI="/word/footer9.xml?ContentType=application/vnd.openxmlformats-officedocument.wordprocessingml.footer+xml">
        <DigestMethod Algorithm="http://www.w3.org/2000/09/xmldsig#sha1"/>
        <DigestValue>2rCOTZXea+SgnUVK14oQ8wnibRA=</DigestValue>
      </Reference>
      <Reference URI="/word/footnotes.xml?ContentType=application/vnd.openxmlformats-officedocument.wordprocessingml.footnotes+xml">
        <DigestMethod Algorithm="http://www.w3.org/2000/09/xmldsig#sha1"/>
        <DigestValue>7FdXIBuZImL/eo+UskH4UUtMZxM=</DigestValue>
      </Reference>
      <Reference URI="/word/header1.xml?ContentType=application/vnd.openxmlformats-officedocument.wordprocessingml.header+xml">
        <DigestMethod Algorithm="http://www.w3.org/2000/09/xmldsig#sha1"/>
        <DigestValue>jYtPvtZEjA+4DFT2FI4k5hdSY/4=</DigestValue>
      </Reference>
      <Reference URI="/word/header10.xml?ContentType=application/vnd.openxmlformats-officedocument.wordprocessingml.header+xml">
        <DigestMethod Algorithm="http://www.w3.org/2000/09/xmldsig#sha1"/>
        <DigestValue>cN17qGGRvxAVgUV0fvKbZ7ERgTs=</DigestValue>
      </Reference>
      <Reference URI="/word/header2.xml?ContentType=application/vnd.openxmlformats-officedocument.wordprocessingml.header+xml">
        <DigestMethod Algorithm="http://www.w3.org/2000/09/xmldsig#sha1"/>
        <DigestValue>cN17qGGRvxAVgUV0fvKbZ7ERgTs=</DigestValue>
      </Reference>
      <Reference URI="/word/header3.xml?ContentType=application/vnd.openxmlformats-officedocument.wordprocessingml.header+xml">
        <DigestMethod Algorithm="http://www.w3.org/2000/09/xmldsig#sha1"/>
        <DigestValue>+0F5bRR49ZgIvevb+Gq0R5Gl1KQ=</DigestValue>
      </Reference>
      <Reference URI="/word/header4.xml?ContentType=application/vnd.openxmlformats-officedocument.wordprocessingml.header+xml">
        <DigestMethod Algorithm="http://www.w3.org/2000/09/xmldsig#sha1"/>
        <DigestValue>XHWjIVWVlVToOD0h2hOxOYsxpeg=</DigestValue>
      </Reference>
      <Reference URI="/word/header5.xml?ContentType=application/vnd.openxmlformats-officedocument.wordprocessingml.header+xml">
        <DigestMethod Algorithm="http://www.w3.org/2000/09/xmldsig#sha1"/>
        <DigestValue>cN17qGGRvxAVgUV0fvKbZ7ERgTs=</DigestValue>
      </Reference>
      <Reference URI="/word/header6.xml?ContentType=application/vnd.openxmlformats-officedocument.wordprocessingml.header+xml">
        <DigestMethod Algorithm="http://www.w3.org/2000/09/xmldsig#sha1"/>
        <DigestValue>+0F5bRR49ZgIvevb+Gq0R5Gl1KQ=</DigestValue>
      </Reference>
      <Reference URI="/word/header7.xml?ContentType=application/vnd.openxmlformats-officedocument.wordprocessingml.header+xml">
        <DigestMethod Algorithm="http://www.w3.org/2000/09/xmldsig#sha1"/>
        <DigestValue>cCylDcxKpuGvG0sUWXBxqt6f77s=</DigestValue>
      </Reference>
      <Reference URI="/word/header8.xml?ContentType=application/vnd.openxmlformats-officedocument.wordprocessingml.header+xml">
        <DigestMethod Algorithm="http://www.w3.org/2000/09/xmldsig#sha1"/>
        <DigestValue>cN17qGGRvxAVgUV0fvKbZ7ERgTs=</DigestValue>
      </Reference>
      <Reference URI="/word/header9.xml?ContentType=application/vnd.openxmlformats-officedocument.wordprocessingml.header+xml">
        <DigestMethod Algorithm="http://www.w3.org/2000/09/xmldsig#sha1"/>
        <DigestValue>cN17qGGRvxAVgUV0fvKbZ7ERgTs=</DigestValue>
      </Reference>
      <Reference URI="/word/media/image1.png?ContentType=image/png">
        <DigestMethod Algorithm="http://www.w3.org/2000/09/xmldsig#sha1"/>
        <DigestValue>5rFZ9VDRuEJkN6jYH/hn2r4SBZ8=</DigestValue>
      </Reference>
      <Reference URI="/word/numbering.xml?ContentType=application/vnd.openxmlformats-officedocument.wordprocessingml.numbering+xml">
        <DigestMethod Algorithm="http://www.w3.org/2000/09/xmldsig#sha1"/>
        <DigestValue>I7b3CoBaEmRqRX7D4WPbggA7Jsk=</DigestValue>
      </Reference>
      <Reference URI="/word/settings.xml?ContentType=application/vnd.openxmlformats-officedocument.wordprocessingml.settings+xml">
        <DigestMethod Algorithm="http://www.w3.org/2000/09/xmldsig#sha1"/>
        <DigestValue>WCIGWvVxbrweE0yo82eNEyi6fX4=</DigestValue>
      </Reference>
      <Reference URI="/word/styles.xml?ContentType=application/vnd.openxmlformats-officedocument.wordprocessingml.styles+xml">
        <DigestMethod Algorithm="http://www.w3.org/2000/09/xmldsig#sha1"/>
        <DigestValue>+aqkToSyGxZtcfAMEym1k/BM8dk=</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2020-05-12T12:47:09Z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0969-A02A-4366-A57F-887F9DE9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12463</Words>
  <Characters>71042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83339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4</cp:revision>
  <cp:lastPrinted>2020-05-12T12:22:00Z</cp:lastPrinted>
  <dcterms:created xsi:type="dcterms:W3CDTF">2020-05-12T12:03:00Z</dcterms:created>
  <dcterms:modified xsi:type="dcterms:W3CDTF">2020-05-12T12:40:00Z</dcterms:modified>
</cp:coreProperties>
</file>