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AD6" w:rsidRDefault="00CC7AD6" w:rsidP="00CC7AD6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12700</wp:posOffset>
            </wp:positionV>
            <wp:extent cx="571500" cy="69405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94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7AD6" w:rsidRDefault="00CC7AD6" w:rsidP="00CC7AD6">
      <w:pPr>
        <w:jc w:val="center"/>
      </w:pPr>
    </w:p>
    <w:p w:rsidR="00CC7AD6" w:rsidRDefault="00CC7AD6" w:rsidP="00CC7AD6">
      <w:pPr>
        <w:jc w:val="center"/>
      </w:pPr>
    </w:p>
    <w:p w:rsidR="00CC7AD6" w:rsidRPr="00CC7AD6" w:rsidRDefault="00CC7AD6" w:rsidP="00CC7AD6">
      <w:pPr>
        <w:jc w:val="center"/>
        <w:rPr>
          <w:rFonts w:ascii="Times New Roman" w:hAnsi="Times New Roman" w:cs="Times New Roman"/>
          <w:sz w:val="26"/>
        </w:rPr>
      </w:pPr>
      <w:r w:rsidRPr="00CC7AD6">
        <w:rPr>
          <w:rFonts w:ascii="Times New Roman" w:hAnsi="Times New Roman" w:cs="Times New Roman"/>
          <w:sz w:val="26"/>
        </w:rPr>
        <w:t>АДМИНИСТРАЦИЯ КИРОВСКОГО МУНИЦИПАЛЬНОГО РАЙОНА ЛЕНИНГРАДСКОЙ ОБЛАСТИ</w:t>
      </w:r>
    </w:p>
    <w:p w:rsidR="00CC7AD6" w:rsidRPr="00CC7AD6" w:rsidRDefault="00CC7AD6" w:rsidP="00CC7AD6">
      <w:pPr>
        <w:jc w:val="center"/>
        <w:rPr>
          <w:rFonts w:ascii="Times New Roman" w:hAnsi="Times New Roman" w:cs="Times New Roman"/>
          <w:b/>
          <w:sz w:val="44"/>
        </w:rPr>
      </w:pPr>
      <w:r w:rsidRPr="00CC7AD6">
        <w:rPr>
          <w:rFonts w:ascii="Times New Roman" w:hAnsi="Times New Roman" w:cs="Times New Roman"/>
          <w:b/>
          <w:sz w:val="44"/>
        </w:rPr>
        <w:t>П О С Т А Н О В Л Е Н И Е</w:t>
      </w:r>
    </w:p>
    <w:p w:rsidR="00CC7AD6" w:rsidRPr="00CC7AD6" w:rsidRDefault="00CC7AD6" w:rsidP="00CC7AD6">
      <w:pPr>
        <w:jc w:val="center"/>
        <w:rPr>
          <w:rFonts w:ascii="Times New Roman" w:hAnsi="Times New Roman" w:cs="Times New Roman"/>
          <w:sz w:val="24"/>
          <w:szCs w:val="24"/>
        </w:rPr>
      </w:pPr>
      <w:r w:rsidRPr="00CC7AD6">
        <w:rPr>
          <w:rFonts w:ascii="Times New Roman" w:hAnsi="Times New Roman" w:cs="Times New Roman"/>
          <w:sz w:val="24"/>
          <w:szCs w:val="24"/>
        </w:rPr>
        <w:t xml:space="preserve">от </w:t>
      </w:r>
      <w:r w:rsidR="0064310F">
        <w:rPr>
          <w:rFonts w:ascii="Times New Roman" w:hAnsi="Times New Roman" w:cs="Times New Roman"/>
          <w:sz w:val="24"/>
          <w:szCs w:val="24"/>
        </w:rPr>
        <w:t xml:space="preserve">28 мая 2021 года </w:t>
      </w:r>
      <w:r w:rsidRPr="00CC7AD6">
        <w:rPr>
          <w:rFonts w:ascii="Times New Roman" w:hAnsi="Times New Roman" w:cs="Times New Roman"/>
          <w:sz w:val="24"/>
          <w:szCs w:val="24"/>
        </w:rPr>
        <w:t xml:space="preserve"> № </w:t>
      </w:r>
      <w:r w:rsidR="0064310F">
        <w:rPr>
          <w:rFonts w:ascii="Times New Roman" w:hAnsi="Times New Roman" w:cs="Times New Roman"/>
          <w:sz w:val="24"/>
          <w:szCs w:val="24"/>
        </w:rPr>
        <w:t>950</w:t>
      </w:r>
    </w:p>
    <w:p w:rsidR="00C953E7" w:rsidRDefault="00C953E7" w:rsidP="00C953E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953E7" w:rsidRDefault="00C953E7" w:rsidP="00C953E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внесении изменений в постановление</w:t>
      </w:r>
      <w:r w:rsidRPr="008847C3">
        <w:rPr>
          <w:rFonts w:ascii="Times New Roman" w:hAnsi="Times New Roman"/>
          <w:sz w:val="28"/>
          <w:szCs w:val="28"/>
        </w:rPr>
        <w:t xml:space="preserve"> </w:t>
      </w:r>
      <w:r w:rsidRPr="00A760DD">
        <w:rPr>
          <w:rFonts w:ascii="Times New Roman" w:hAnsi="Times New Roman"/>
          <w:b/>
          <w:sz w:val="24"/>
          <w:szCs w:val="24"/>
        </w:rPr>
        <w:t>администрации Кировск</w:t>
      </w:r>
      <w:r>
        <w:rPr>
          <w:rFonts w:ascii="Times New Roman" w:hAnsi="Times New Roman"/>
          <w:b/>
          <w:sz w:val="24"/>
          <w:szCs w:val="24"/>
        </w:rPr>
        <w:t xml:space="preserve">ого муниципального </w:t>
      </w:r>
      <w:r w:rsidRPr="00A760DD">
        <w:rPr>
          <w:rFonts w:ascii="Times New Roman" w:hAnsi="Times New Roman"/>
          <w:b/>
          <w:sz w:val="24"/>
          <w:szCs w:val="24"/>
        </w:rPr>
        <w:t xml:space="preserve"> район</w:t>
      </w:r>
      <w:r>
        <w:rPr>
          <w:rFonts w:ascii="Times New Roman" w:hAnsi="Times New Roman"/>
          <w:b/>
          <w:sz w:val="24"/>
          <w:szCs w:val="24"/>
        </w:rPr>
        <w:t>а</w:t>
      </w:r>
      <w:r w:rsidRPr="00A760D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Ленинградской области </w:t>
      </w:r>
      <w:r w:rsidRPr="008847C3">
        <w:rPr>
          <w:rFonts w:ascii="Times New Roman" w:hAnsi="Times New Roman"/>
          <w:b/>
          <w:sz w:val="24"/>
          <w:szCs w:val="24"/>
        </w:rPr>
        <w:t xml:space="preserve">от </w:t>
      </w:r>
      <w:r>
        <w:rPr>
          <w:rFonts w:ascii="Times New Roman" w:hAnsi="Times New Roman"/>
          <w:b/>
          <w:sz w:val="24"/>
          <w:szCs w:val="24"/>
        </w:rPr>
        <w:t>20</w:t>
      </w:r>
      <w:r w:rsidRPr="008847C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ма</w:t>
      </w:r>
      <w:r w:rsidRPr="008847C3">
        <w:rPr>
          <w:rFonts w:ascii="Times New Roman" w:hAnsi="Times New Roman"/>
          <w:b/>
          <w:sz w:val="24"/>
          <w:szCs w:val="24"/>
        </w:rPr>
        <w:t>я 201</w:t>
      </w:r>
      <w:r>
        <w:rPr>
          <w:rFonts w:ascii="Times New Roman" w:hAnsi="Times New Roman"/>
          <w:b/>
          <w:sz w:val="24"/>
          <w:szCs w:val="24"/>
        </w:rPr>
        <w:t>9</w:t>
      </w:r>
      <w:r w:rsidRPr="008847C3">
        <w:rPr>
          <w:rFonts w:ascii="Times New Roman" w:hAnsi="Times New Roman"/>
          <w:b/>
          <w:sz w:val="24"/>
          <w:szCs w:val="24"/>
        </w:rPr>
        <w:t>г № 56</w:t>
      </w:r>
      <w:r>
        <w:rPr>
          <w:rFonts w:ascii="Times New Roman" w:hAnsi="Times New Roman"/>
          <w:b/>
          <w:sz w:val="24"/>
          <w:szCs w:val="24"/>
        </w:rPr>
        <w:t>3</w:t>
      </w:r>
    </w:p>
    <w:p w:rsidR="00C953E7" w:rsidRDefault="00C953E7" w:rsidP="00C953E7">
      <w:pPr>
        <w:spacing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8847C3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Pr="008847C3">
        <w:rPr>
          <w:rFonts w:ascii="Times New Roman" w:hAnsi="Times New Roman"/>
          <w:b/>
          <w:sz w:val="24"/>
          <w:szCs w:val="24"/>
        </w:rPr>
        <w:t>Об утверждении положения</w:t>
      </w:r>
    </w:p>
    <w:p w:rsidR="00C953E7" w:rsidRDefault="00C953E7" w:rsidP="00C953E7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  <w:r w:rsidRPr="008847C3">
        <w:rPr>
          <w:rFonts w:ascii="Times New Roman" w:hAnsi="Times New Roman"/>
          <w:b/>
          <w:sz w:val="24"/>
          <w:szCs w:val="24"/>
        </w:rPr>
        <w:t>«О порядке  предоставления субсидий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E65F2F">
        <w:rPr>
          <w:rFonts w:ascii="Times New Roman" w:hAnsi="Times New Roman"/>
          <w:b/>
          <w:sz w:val="24"/>
          <w:szCs w:val="24"/>
        </w:rPr>
        <w:t xml:space="preserve">субъектам </w:t>
      </w:r>
      <w:r w:rsidRPr="00E65F2F">
        <w:rPr>
          <w:rFonts w:ascii="Times New Roman" w:hAnsi="Times New Roman"/>
          <w:b/>
          <w:bCs/>
          <w:sz w:val="24"/>
          <w:szCs w:val="24"/>
        </w:rPr>
        <w:t>малого предпринимательства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65F2F">
        <w:rPr>
          <w:rFonts w:ascii="Times New Roman" w:hAnsi="Times New Roman"/>
          <w:b/>
          <w:bCs/>
          <w:sz w:val="24"/>
          <w:szCs w:val="24"/>
        </w:rPr>
        <w:t>на организацию предпринимательской деятельности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p w:rsidR="00C953E7" w:rsidRDefault="00C953E7" w:rsidP="00C953E7">
      <w:pPr>
        <w:spacing w:line="240" w:lineRule="auto"/>
        <w:contextualSpacing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953E7" w:rsidRDefault="00C953E7" w:rsidP="00C953E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5F2F">
        <w:rPr>
          <w:rFonts w:ascii="Times New Roman" w:hAnsi="Times New Roman" w:cs="Times New Roman"/>
          <w:sz w:val="28"/>
          <w:szCs w:val="28"/>
        </w:rPr>
        <w:t xml:space="preserve">          В </w:t>
      </w:r>
      <w:r>
        <w:rPr>
          <w:rFonts w:ascii="Times New Roman" w:hAnsi="Times New Roman" w:cs="Times New Roman"/>
          <w:sz w:val="28"/>
          <w:szCs w:val="28"/>
        </w:rPr>
        <w:t xml:space="preserve">целях приведения </w:t>
      </w:r>
      <w:r w:rsidRPr="00F221D3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я</w:t>
      </w:r>
      <w:r w:rsidRPr="00F221D3">
        <w:rPr>
          <w:rFonts w:ascii="Times New Roman" w:hAnsi="Times New Roman"/>
          <w:sz w:val="28"/>
          <w:szCs w:val="28"/>
        </w:rPr>
        <w:t xml:space="preserve"> администрации Кировского муниципального  района Ленинградской области от 20 мая 2019г № 563 «Об утверждении положения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F221D3">
        <w:rPr>
          <w:rFonts w:ascii="Times New Roman" w:hAnsi="Times New Roman"/>
          <w:sz w:val="28"/>
          <w:szCs w:val="28"/>
        </w:rPr>
        <w:t xml:space="preserve">«О порядке  предоставления субсидий субъектам </w:t>
      </w:r>
      <w:r>
        <w:rPr>
          <w:rFonts w:ascii="Times New Roman" w:hAnsi="Times New Roman"/>
          <w:bCs/>
          <w:sz w:val="28"/>
          <w:szCs w:val="28"/>
        </w:rPr>
        <w:t xml:space="preserve">малого предпринимательства </w:t>
      </w:r>
      <w:r w:rsidRPr="00F221D3">
        <w:rPr>
          <w:rFonts w:ascii="Times New Roman" w:hAnsi="Times New Roman"/>
          <w:bCs/>
          <w:sz w:val="28"/>
          <w:szCs w:val="28"/>
        </w:rPr>
        <w:t>на организацию предпринимательской деятельности»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РФ от 18 сентября 2020 г. №1492 « Об общих  требованиях с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лицам-производителям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53E7" w:rsidRDefault="00C953E7" w:rsidP="00C953E7">
      <w:pPr>
        <w:pStyle w:val="ConsPlusCel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В</w:t>
      </w:r>
      <w:r>
        <w:rPr>
          <w:rFonts w:ascii="Times New Roman" w:hAnsi="Times New Roman"/>
          <w:sz w:val="28"/>
          <w:szCs w:val="28"/>
        </w:rPr>
        <w:t>нести</w:t>
      </w:r>
      <w:r w:rsidRPr="00E65F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положение</w:t>
      </w:r>
      <w:r w:rsidRPr="00E65F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 порядке </w:t>
      </w:r>
      <w:r w:rsidRPr="00E65F2F">
        <w:rPr>
          <w:rFonts w:ascii="Times New Roman" w:hAnsi="Times New Roman"/>
          <w:sz w:val="28"/>
          <w:szCs w:val="28"/>
        </w:rPr>
        <w:t xml:space="preserve"> предоставлени</w:t>
      </w:r>
      <w:r>
        <w:rPr>
          <w:rFonts w:ascii="Times New Roman" w:hAnsi="Times New Roman"/>
          <w:sz w:val="28"/>
          <w:szCs w:val="28"/>
        </w:rPr>
        <w:t>я</w:t>
      </w:r>
      <w:r w:rsidRPr="00E65F2F">
        <w:rPr>
          <w:rFonts w:ascii="Times New Roman" w:hAnsi="Times New Roman"/>
          <w:sz w:val="28"/>
          <w:szCs w:val="28"/>
        </w:rPr>
        <w:t xml:space="preserve"> субсидий субъектам малого</w:t>
      </w:r>
      <w:r>
        <w:rPr>
          <w:rFonts w:ascii="Times New Roman" w:hAnsi="Times New Roman"/>
          <w:bCs/>
          <w:sz w:val="28"/>
          <w:szCs w:val="28"/>
        </w:rPr>
        <w:t xml:space="preserve"> предпринимательства </w:t>
      </w:r>
      <w:r w:rsidRPr="00E65F2F">
        <w:rPr>
          <w:rFonts w:ascii="Times New Roman" w:hAnsi="Times New Roman"/>
          <w:bCs/>
          <w:sz w:val="28"/>
          <w:szCs w:val="28"/>
        </w:rPr>
        <w:t>на организацию предпринимательской деятельности</w:t>
      </w:r>
      <w:r>
        <w:rPr>
          <w:rFonts w:ascii="Times New Roman" w:hAnsi="Times New Roman"/>
          <w:bCs/>
          <w:sz w:val="28"/>
          <w:szCs w:val="28"/>
        </w:rPr>
        <w:t xml:space="preserve">», утвержденное постановлением </w:t>
      </w:r>
      <w:r w:rsidRPr="008847C3">
        <w:rPr>
          <w:rFonts w:ascii="Times New Roman" w:hAnsi="Times New Roman"/>
          <w:sz w:val="28"/>
          <w:szCs w:val="28"/>
        </w:rPr>
        <w:t xml:space="preserve"> </w:t>
      </w:r>
      <w:r w:rsidRPr="001E5D49">
        <w:rPr>
          <w:rFonts w:ascii="Times New Roman" w:hAnsi="Times New Roman"/>
          <w:sz w:val="28"/>
          <w:szCs w:val="28"/>
        </w:rPr>
        <w:t xml:space="preserve">администрации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E5D49">
        <w:rPr>
          <w:rFonts w:ascii="Times New Roman" w:hAnsi="Times New Roman"/>
          <w:sz w:val="28"/>
          <w:szCs w:val="28"/>
        </w:rPr>
        <w:t>Кировск</w:t>
      </w:r>
      <w:r>
        <w:rPr>
          <w:rFonts w:ascii="Times New Roman" w:hAnsi="Times New Roman"/>
          <w:sz w:val="28"/>
          <w:szCs w:val="28"/>
        </w:rPr>
        <w:t xml:space="preserve">ого муниципального </w:t>
      </w:r>
      <w:r w:rsidRPr="001E5D49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1E5D49">
        <w:rPr>
          <w:rFonts w:ascii="Times New Roman" w:hAnsi="Times New Roman"/>
          <w:sz w:val="28"/>
          <w:szCs w:val="28"/>
        </w:rPr>
        <w:t xml:space="preserve"> Ленинградской области от </w:t>
      </w:r>
      <w:r>
        <w:rPr>
          <w:rFonts w:ascii="Times New Roman" w:hAnsi="Times New Roman"/>
          <w:sz w:val="28"/>
          <w:szCs w:val="28"/>
        </w:rPr>
        <w:t>20 мая</w:t>
      </w:r>
      <w:r w:rsidRPr="001E5D49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19</w:t>
      </w:r>
      <w:r w:rsidRPr="001E5D49">
        <w:rPr>
          <w:rFonts w:ascii="Times New Roman" w:hAnsi="Times New Roman"/>
          <w:sz w:val="28"/>
          <w:szCs w:val="28"/>
        </w:rPr>
        <w:t>г № 56</w:t>
      </w:r>
      <w:r>
        <w:rPr>
          <w:rFonts w:ascii="Times New Roman" w:hAnsi="Times New Roman"/>
          <w:sz w:val="28"/>
          <w:szCs w:val="28"/>
        </w:rPr>
        <w:t>3 (далее - Положение)</w:t>
      </w:r>
      <w:r>
        <w:rPr>
          <w:rFonts w:ascii="Times New Roman" w:hAnsi="Times New Roman"/>
          <w:bCs/>
          <w:sz w:val="28"/>
          <w:szCs w:val="28"/>
        </w:rPr>
        <w:t xml:space="preserve"> следующие изменения, изложив Положение</w:t>
      </w:r>
      <w:r w:rsidRPr="00E65F2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в редакции </w:t>
      </w:r>
      <w:r>
        <w:rPr>
          <w:rFonts w:ascii="Times New Roman" w:hAnsi="Times New Roman"/>
          <w:sz w:val="28"/>
          <w:szCs w:val="28"/>
        </w:rPr>
        <w:t xml:space="preserve"> согласно приложению  к настоящему постановлению. </w:t>
      </w:r>
    </w:p>
    <w:p w:rsidR="00C953E7" w:rsidRPr="00D465C1" w:rsidRDefault="00C953E7" w:rsidP="00C953E7">
      <w:pPr>
        <w:spacing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 Настоящее постановление вступает в силу после официального  опубликования.</w:t>
      </w:r>
    </w:p>
    <w:p w:rsidR="00C953E7" w:rsidRDefault="00C953E7" w:rsidP="00C953E7">
      <w:pPr>
        <w:contextualSpacing/>
        <w:rPr>
          <w:rFonts w:ascii="Times New Roman" w:hAnsi="Times New Roman"/>
          <w:sz w:val="28"/>
          <w:szCs w:val="28"/>
        </w:rPr>
      </w:pPr>
    </w:p>
    <w:p w:rsidR="00C953E7" w:rsidRDefault="00C953E7" w:rsidP="00C953E7">
      <w:pPr>
        <w:contextualSpacing/>
        <w:rPr>
          <w:rFonts w:ascii="Times New Roman" w:hAnsi="Times New Roman"/>
          <w:sz w:val="28"/>
          <w:szCs w:val="28"/>
        </w:rPr>
      </w:pPr>
    </w:p>
    <w:p w:rsidR="00C953E7" w:rsidRDefault="00C953E7" w:rsidP="00C953E7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 по</w:t>
      </w:r>
    </w:p>
    <w:p w:rsidR="00C953E7" w:rsidRDefault="00C953E7" w:rsidP="00C953E7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земельным и  имущественным вопросам                                     Ю.Ю.Фауст     </w:t>
      </w:r>
    </w:p>
    <w:p w:rsidR="00C953E7" w:rsidRDefault="00C953E7" w:rsidP="00C953E7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953E7" w:rsidRDefault="00C953E7" w:rsidP="00C953E7">
      <w:pPr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573BC5" w:rsidRDefault="00573BC5" w:rsidP="00573BC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95053">
        <w:rPr>
          <w:rFonts w:ascii="Times New Roman" w:hAnsi="Times New Roman"/>
          <w:sz w:val="24"/>
          <w:szCs w:val="24"/>
        </w:rPr>
        <w:lastRenderedPageBreak/>
        <w:t>Приложение</w:t>
      </w:r>
    </w:p>
    <w:p w:rsidR="009259F3" w:rsidRPr="00295053" w:rsidRDefault="00573BC5" w:rsidP="009259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</w:t>
      </w:r>
      <w:r w:rsidR="009259F3" w:rsidRPr="00295053">
        <w:rPr>
          <w:rFonts w:ascii="Times New Roman" w:hAnsi="Times New Roman"/>
          <w:sz w:val="24"/>
          <w:szCs w:val="24"/>
        </w:rPr>
        <w:t xml:space="preserve"> администрации</w:t>
      </w:r>
    </w:p>
    <w:p w:rsidR="00D015C4" w:rsidRDefault="00D015C4" w:rsidP="009259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Кировского </w:t>
      </w:r>
      <w:r w:rsidR="00FC0B48">
        <w:rPr>
          <w:rFonts w:ascii="Times New Roman" w:hAnsi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/>
          <w:sz w:val="24"/>
          <w:szCs w:val="24"/>
        </w:rPr>
        <w:t>района</w:t>
      </w:r>
    </w:p>
    <w:p w:rsidR="009259F3" w:rsidRPr="00295053" w:rsidRDefault="00D015C4" w:rsidP="009259F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Ленинградской обл</w:t>
      </w:r>
      <w:r w:rsidR="00EC42E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сти</w:t>
      </w:r>
      <w:r w:rsidR="00FC0B48">
        <w:rPr>
          <w:rFonts w:ascii="Times New Roman" w:hAnsi="Times New Roman"/>
          <w:sz w:val="24"/>
          <w:szCs w:val="24"/>
        </w:rPr>
        <w:t xml:space="preserve"> </w:t>
      </w:r>
    </w:p>
    <w:p w:rsidR="009259F3" w:rsidRPr="004939CD" w:rsidRDefault="0064310F" w:rsidP="009259F3">
      <w:pPr>
        <w:spacing w:after="0" w:line="240" w:lineRule="auto"/>
        <w:jc w:val="righ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</w:t>
      </w:r>
      <w:r w:rsidR="009259F3" w:rsidRPr="00295053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28 мая</w:t>
      </w:r>
      <w:r w:rsidR="009259F3" w:rsidRPr="00906D2D">
        <w:rPr>
          <w:rFonts w:ascii="Times New Roman" w:hAnsi="Times New Roman"/>
          <w:sz w:val="24"/>
          <w:szCs w:val="24"/>
        </w:rPr>
        <w:t xml:space="preserve">  2021</w:t>
      </w:r>
      <w:r>
        <w:rPr>
          <w:rFonts w:ascii="Times New Roman" w:hAnsi="Times New Roman"/>
          <w:sz w:val="24"/>
          <w:szCs w:val="24"/>
        </w:rPr>
        <w:t xml:space="preserve">г. </w:t>
      </w:r>
      <w:r w:rsidR="009259F3">
        <w:rPr>
          <w:rFonts w:ascii="Times New Roman" w:hAnsi="Times New Roman"/>
          <w:sz w:val="24"/>
          <w:szCs w:val="24"/>
        </w:rPr>
        <w:t xml:space="preserve">№ </w:t>
      </w:r>
      <w:r>
        <w:rPr>
          <w:rFonts w:ascii="Times New Roman" w:hAnsi="Times New Roman"/>
          <w:sz w:val="24"/>
          <w:szCs w:val="24"/>
        </w:rPr>
        <w:t>950</w:t>
      </w:r>
    </w:p>
    <w:p w:rsidR="00EC42E1" w:rsidRDefault="00EC42E1" w:rsidP="00D015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573BC5" w:rsidRPr="00194D82" w:rsidRDefault="00573BC5" w:rsidP="00D015C4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911D77" w:rsidRDefault="00B46281" w:rsidP="00925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Положение о порядке </w:t>
      </w:r>
      <w:r w:rsidR="009259F3" w:rsidRPr="00194D82">
        <w:rPr>
          <w:rFonts w:ascii="Times New Roman" w:hAnsi="Times New Roman"/>
          <w:sz w:val="28"/>
          <w:szCs w:val="28"/>
        </w:rPr>
        <w:t xml:space="preserve">предоставления субсидий из бюджета </w:t>
      </w:r>
      <w:r>
        <w:rPr>
          <w:rFonts w:ascii="Times New Roman" w:hAnsi="Times New Roman"/>
          <w:sz w:val="28"/>
          <w:szCs w:val="28"/>
        </w:rPr>
        <w:t>Кировского муниципального района</w:t>
      </w:r>
      <w:r w:rsidR="001B56DB">
        <w:rPr>
          <w:rFonts w:ascii="Times New Roman" w:hAnsi="Times New Roman"/>
          <w:sz w:val="28"/>
          <w:szCs w:val="28"/>
        </w:rPr>
        <w:t xml:space="preserve"> Ленинградской </w:t>
      </w:r>
      <w:r w:rsidR="009259F3" w:rsidRPr="00194D82">
        <w:rPr>
          <w:rFonts w:ascii="Times New Roman" w:hAnsi="Times New Roman"/>
          <w:sz w:val="28"/>
          <w:szCs w:val="28"/>
        </w:rPr>
        <w:t>области субъектам малого предпринимательства на организацию предпринимательской деятельности</w:t>
      </w:r>
    </w:p>
    <w:p w:rsidR="009259F3" w:rsidRPr="00194D82" w:rsidRDefault="00911D77" w:rsidP="00925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(далее</w:t>
      </w:r>
      <w:r w:rsidR="00EC42E1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Порядок)</w:t>
      </w:r>
    </w:p>
    <w:p w:rsidR="009259F3" w:rsidRPr="00194D82" w:rsidRDefault="009259F3" w:rsidP="009259F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59F3" w:rsidRPr="00194D82" w:rsidRDefault="009259F3" w:rsidP="005A639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A639B">
        <w:rPr>
          <w:rFonts w:ascii="Times New Roman" w:hAnsi="Times New Roman"/>
          <w:b/>
          <w:sz w:val="28"/>
          <w:szCs w:val="28"/>
        </w:rPr>
        <w:t>1. Общие положения</w:t>
      </w:r>
      <w:r w:rsidR="00826C6A" w:rsidRPr="005A639B">
        <w:rPr>
          <w:rFonts w:ascii="Times New Roman" w:hAnsi="Times New Roman"/>
          <w:b/>
          <w:sz w:val="28"/>
          <w:szCs w:val="28"/>
        </w:rPr>
        <w:t xml:space="preserve"> о предоставлении субсидии</w:t>
      </w:r>
    </w:p>
    <w:p w:rsidR="000B7B83" w:rsidRPr="00194D82" w:rsidRDefault="000B7B83" w:rsidP="001E11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E1117" w:rsidRPr="00194D82" w:rsidRDefault="001E1117" w:rsidP="008F03A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94D82">
        <w:rPr>
          <w:rFonts w:ascii="Times New Roman" w:hAnsi="Times New Roman"/>
          <w:sz w:val="28"/>
          <w:szCs w:val="28"/>
        </w:rPr>
        <w:t>1.1</w:t>
      </w:r>
      <w:r w:rsidR="008257D3" w:rsidRPr="00194D82">
        <w:rPr>
          <w:rFonts w:ascii="Times New Roman" w:hAnsi="Times New Roman"/>
          <w:sz w:val="28"/>
          <w:szCs w:val="28"/>
        </w:rPr>
        <w:t>.</w:t>
      </w:r>
      <w:r w:rsidRPr="00194D82">
        <w:rPr>
          <w:rFonts w:ascii="Times New Roman" w:hAnsi="Times New Roman"/>
          <w:sz w:val="28"/>
          <w:szCs w:val="28"/>
        </w:rPr>
        <w:t xml:space="preserve"> Настоящий Порядок разработан в соответствии со статьей 78 Бюджетного кодекса Российской Федерации, </w:t>
      </w:r>
      <w:r w:rsidR="008F03A9" w:rsidRPr="00194D82">
        <w:rPr>
          <w:rFonts w:ascii="Times New Roman" w:hAnsi="Times New Roman"/>
          <w:sz w:val="28"/>
          <w:szCs w:val="28"/>
        </w:rPr>
        <w:t>Порядком предоставления и распределения субсидии бюджетам муниципальных</w:t>
      </w:r>
      <w:r w:rsidR="002B41D0">
        <w:rPr>
          <w:rFonts w:ascii="Times New Roman" w:hAnsi="Times New Roman"/>
          <w:sz w:val="28"/>
          <w:szCs w:val="28"/>
        </w:rPr>
        <w:t xml:space="preserve"> </w:t>
      </w:r>
      <w:r w:rsidR="008F03A9" w:rsidRPr="00194D82">
        <w:rPr>
          <w:rFonts w:ascii="Times New Roman" w:hAnsi="Times New Roman"/>
          <w:sz w:val="28"/>
          <w:szCs w:val="28"/>
        </w:rPr>
        <w:t>районов</w:t>
      </w:r>
      <w:r w:rsidR="002B41D0">
        <w:rPr>
          <w:rFonts w:ascii="Times New Roman" w:hAnsi="Times New Roman"/>
          <w:sz w:val="28"/>
          <w:szCs w:val="28"/>
        </w:rPr>
        <w:t xml:space="preserve"> </w:t>
      </w:r>
      <w:r w:rsidR="008F03A9" w:rsidRPr="00194D82">
        <w:rPr>
          <w:rFonts w:ascii="Times New Roman" w:hAnsi="Times New Roman"/>
          <w:sz w:val="28"/>
          <w:szCs w:val="28"/>
        </w:rPr>
        <w:t>и городского округа Ленинградской области для софинансирования</w:t>
      </w:r>
      <w:r w:rsidR="00B46281">
        <w:rPr>
          <w:rFonts w:ascii="Times New Roman" w:hAnsi="Times New Roman"/>
          <w:sz w:val="28"/>
          <w:szCs w:val="28"/>
        </w:rPr>
        <w:t xml:space="preserve"> </w:t>
      </w:r>
      <w:r w:rsidR="008F03A9" w:rsidRPr="00194D82">
        <w:rPr>
          <w:rFonts w:ascii="Times New Roman" w:hAnsi="Times New Roman"/>
          <w:sz w:val="28"/>
          <w:szCs w:val="28"/>
        </w:rPr>
        <w:t>в рамках муниципальных программ поддержки</w:t>
      </w:r>
      <w:r w:rsidR="00B46281">
        <w:rPr>
          <w:rFonts w:ascii="Times New Roman" w:hAnsi="Times New Roman"/>
          <w:sz w:val="28"/>
          <w:szCs w:val="28"/>
        </w:rPr>
        <w:t xml:space="preserve"> </w:t>
      </w:r>
      <w:r w:rsidR="008F03A9" w:rsidRPr="00194D82">
        <w:rPr>
          <w:rFonts w:ascii="Times New Roman" w:hAnsi="Times New Roman"/>
          <w:sz w:val="28"/>
          <w:szCs w:val="28"/>
        </w:rPr>
        <w:t>и развития субъектов малого и среднего предпринимательства мероприятия</w:t>
      </w:r>
      <w:r w:rsidR="0068007D">
        <w:rPr>
          <w:rFonts w:ascii="Times New Roman" w:hAnsi="Times New Roman"/>
          <w:sz w:val="28"/>
          <w:szCs w:val="28"/>
        </w:rPr>
        <w:t xml:space="preserve"> </w:t>
      </w:r>
      <w:r w:rsidR="008F03A9" w:rsidRPr="00194D82">
        <w:rPr>
          <w:rFonts w:ascii="Times New Roman" w:hAnsi="Times New Roman"/>
          <w:sz w:val="28"/>
          <w:szCs w:val="28"/>
        </w:rPr>
        <w:t>по поддержке субъектов малого предпринимательства на организацию предпринимательской деятельности</w:t>
      </w:r>
      <w:r w:rsidRPr="00194D82">
        <w:rPr>
          <w:rFonts w:ascii="Times New Roman" w:hAnsi="Times New Roman"/>
          <w:sz w:val="28"/>
          <w:szCs w:val="28"/>
        </w:rPr>
        <w:t xml:space="preserve"> в рамках государственной программы Ленинградской области «Стимулирование экономической активности</w:t>
      </w:r>
      <w:r w:rsidR="00FC0315">
        <w:rPr>
          <w:rFonts w:ascii="Times New Roman" w:hAnsi="Times New Roman"/>
          <w:sz w:val="28"/>
          <w:szCs w:val="28"/>
        </w:rPr>
        <w:t xml:space="preserve"> </w:t>
      </w:r>
      <w:r w:rsidRPr="00194D82">
        <w:rPr>
          <w:rFonts w:ascii="Times New Roman" w:hAnsi="Times New Roman"/>
          <w:sz w:val="28"/>
          <w:szCs w:val="28"/>
        </w:rPr>
        <w:t>Ленинградской области», утвержденным постановлением Правительства</w:t>
      </w:r>
      <w:r w:rsidR="00911D77">
        <w:rPr>
          <w:rFonts w:ascii="Times New Roman" w:hAnsi="Times New Roman"/>
          <w:sz w:val="28"/>
          <w:szCs w:val="28"/>
        </w:rPr>
        <w:t xml:space="preserve"> </w:t>
      </w:r>
      <w:r w:rsidRPr="00194D82">
        <w:rPr>
          <w:rFonts w:ascii="Times New Roman" w:hAnsi="Times New Roman"/>
          <w:sz w:val="28"/>
          <w:szCs w:val="28"/>
        </w:rPr>
        <w:t xml:space="preserve">Ленинградской области от </w:t>
      </w:r>
      <w:r w:rsidR="0014360B" w:rsidRPr="00194D82">
        <w:rPr>
          <w:rFonts w:ascii="Times New Roman" w:hAnsi="Times New Roman"/>
          <w:sz w:val="28"/>
          <w:szCs w:val="28"/>
        </w:rPr>
        <w:t>14</w:t>
      </w:r>
      <w:r w:rsidRPr="00194D82">
        <w:rPr>
          <w:rFonts w:ascii="Times New Roman" w:hAnsi="Times New Roman"/>
          <w:sz w:val="28"/>
          <w:szCs w:val="28"/>
        </w:rPr>
        <w:t>.</w:t>
      </w:r>
      <w:r w:rsidR="0014360B" w:rsidRPr="00194D82">
        <w:rPr>
          <w:rFonts w:ascii="Times New Roman" w:hAnsi="Times New Roman"/>
          <w:sz w:val="28"/>
          <w:szCs w:val="28"/>
        </w:rPr>
        <w:t>11</w:t>
      </w:r>
      <w:r w:rsidRPr="00194D82">
        <w:rPr>
          <w:rFonts w:ascii="Times New Roman" w:hAnsi="Times New Roman"/>
          <w:sz w:val="28"/>
          <w:szCs w:val="28"/>
        </w:rPr>
        <w:t>.201</w:t>
      </w:r>
      <w:r w:rsidR="0014360B" w:rsidRPr="00194D82">
        <w:rPr>
          <w:rFonts w:ascii="Times New Roman" w:hAnsi="Times New Roman"/>
          <w:sz w:val="28"/>
          <w:szCs w:val="28"/>
        </w:rPr>
        <w:t>3</w:t>
      </w:r>
      <w:r w:rsidRPr="00194D82">
        <w:rPr>
          <w:rFonts w:ascii="Times New Roman" w:hAnsi="Times New Roman"/>
          <w:sz w:val="28"/>
          <w:szCs w:val="28"/>
        </w:rPr>
        <w:t xml:space="preserve"> № </w:t>
      </w:r>
      <w:r w:rsidR="0014360B" w:rsidRPr="00194D82">
        <w:rPr>
          <w:rFonts w:ascii="Times New Roman" w:hAnsi="Times New Roman"/>
          <w:sz w:val="28"/>
          <w:szCs w:val="28"/>
        </w:rPr>
        <w:t>394</w:t>
      </w:r>
      <w:r w:rsidRPr="00194D82">
        <w:rPr>
          <w:rFonts w:ascii="Times New Roman" w:hAnsi="Times New Roman"/>
          <w:sz w:val="28"/>
          <w:szCs w:val="28"/>
        </w:rPr>
        <w:t>,</w:t>
      </w:r>
      <w:r w:rsidR="00911D77">
        <w:rPr>
          <w:rFonts w:ascii="Times New Roman" w:hAnsi="Times New Roman"/>
          <w:sz w:val="28"/>
          <w:szCs w:val="28"/>
        </w:rPr>
        <w:t xml:space="preserve"> </w:t>
      </w:r>
      <w:r w:rsidRPr="00194D82">
        <w:rPr>
          <w:rFonts w:ascii="Times New Roman" w:hAnsi="Times New Roman"/>
          <w:sz w:val="28"/>
          <w:szCs w:val="28"/>
        </w:rPr>
        <w:t>и устанавливает цели</w:t>
      </w:r>
      <w:r w:rsidR="00B35717" w:rsidRPr="00194D82">
        <w:rPr>
          <w:rFonts w:ascii="Times New Roman" w:hAnsi="Times New Roman"/>
          <w:sz w:val="28"/>
          <w:szCs w:val="28"/>
        </w:rPr>
        <w:t xml:space="preserve"> и</w:t>
      </w:r>
      <w:r w:rsidR="00B41926">
        <w:rPr>
          <w:rFonts w:ascii="Times New Roman" w:hAnsi="Times New Roman"/>
          <w:sz w:val="28"/>
          <w:szCs w:val="28"/>
        </w:rPr>
        <w:t xml:space="preserve"> условия предоставления </w:t>
      </w:r>
      <w:r w:rsidRPr="00194D82">
        <w:rPr>
          <w:rFonts w:ascii="Times New Roman" w:hAnsi="Times New Roman"/>
          <w:sz w:val="28"/>
          <w:szCs w:val="28"/>
        </w:rPr>
        <w:t>субсидий субъектам малого предпринимательства</w:t>
      </w:r>
      <w:r w:rsidR="0068007D">
        <w:rPr>
          <w:rFonts w:ascii="Times New Roman" w:hAnsi="Times New Roman"/>
          <w:sz w:val="28"/>
          <w:szCs w:val="28"/>
        </w:rPr>
        <w:t xml:space="preserve"> </w:t>
      </w:r>
      <w:r w:rsidRPr="00194D82">
        <w:rPr>
          <w:rFonts w:ascii="Times New Roman" w:hAnsi="Times New Roman"/>
          <w:sz w:val="28"/>
          <w:szCs w:val="28"/>
        </w:rPr>
        <w:t>на организацию предпринимательской деятельности.</w:t>
      </w:r>
    </w:p>
    <w:p w:rsidR="009259F3" w:rsidRDefault="00622A99" w:rsidP="009F7A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2A99">
        <w:rPr>
          <w:rFonts w:ascii="Times New Roman" w:hAnsi="Times New Roman" w:cs="Times New Roman"/>
          <w:sz w:val="28"/>
          <w:szCs w:val="28"/>
        </w:rPr>
        <w:t>1.2.П</w:t>
      </w:r>
      <w:r w:rsidR="00B35717" w:rsidRPr="00622A99">
        <w:rPr>
          <w:rFonts w:ascii="Times New Roman" w:hAnsi="Times New Roman" w:cs="Times New Roman"/>
          <w:sz w:val="28"/>
          <w:szCs w:val="28"/>
        </w:rPr>
        <w:t xml:space="preserve">онятия, используемые для целей </w:t>
      </w:r>
      <w:r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FA3BCC" w:rsidRPr="00FA3BCC" w:rsidRDefault="00FA3BCC" w:rsidP="00FA3B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D5DC2">
        <w:rPr>
          <w:rFonts w:ascii="Times New Roman" w:hAnsi="Times New Roman" w:cs="Times New Roman"/>
          <w:sz w:val="28"/>
          <w:szCs w:val="28"/>
        </w:rPr>
        <w:t xml:space="preserve">субъекты малого предпринимательства </w:t>
      </w:r>
      <w:r w:rsidR="008D5DC2" w:rsidRPr="008D5DC2">
        <w:rPr>
          <w:rFonts w:ascii="Times New Roman" w:hAnsi="Times New Roman" w:cs="Times New Roman"/>
          <w:bCs/>
          <w:sz w:val="28"/>
          <w:szCs w:val="28"/>
        </w:rPr>
        <w:t>–</w:t>
      </w:r>
      <w:r w:rsidRPr="008D5DC2">
        <w:rPr>
          <w:rFonts w:ascii="Times New Roman" w:hAnsi="Times New Roman" w:cs="Times New Roman"/>
          <w:sz w:val="28"/>
          <w:szCs w:val="28"/>
        </w:rPr>
        <w:t xml:space="preserve"> хозяйствующие субъекты</w:t>
      </w:r>
      <w:r w:rsidR="00B46281">
        <w:rPr>
          <w:rFonts w:ascii="Times New Roman" w:hAnsi="Times New Roman" w:cs="Times New Roman"/>
          <w:sz w:val="28"/>
          <w:szCs w:val="28"/>
        </w:rPr>
        <w:t xml:space="preserve"> </w:t>
      </w:r>
      <w:r w:rsidRPr="008D5DC2">
        <w:rPr>
          <w:rFonts w:ascii="Times New Roman" w:hAnsi="Times New Roman" w:cs="Times New Roman"/>
          <w:sz w:val="28"/>
          <w:szCs w:val="28"/>
        </w:rPr>
        <w:t>(юридические</w:t>
      </w:r>
      <w:r w:rsidRPr="00FA3BCC">
        <w:rPr>
          <w:rFonts w:ascii="Times New Roman" w:hAnsi="Times New Roman" w:cs="Times New Roman"/>
          <w:sz w:val="28"/>
          <w:szCs w:val="28"/>
        </w:rPr>
        <w:t xml:space="preserve"> лица и индивидуальные предприниматели), отнесенныев соответствии с условиями, установленными Федеральным законом от 24 июля 2007 года </w:t>
      </w:r>
      <w:r w:rsidR="00B41926">
        <w:rPr>
          <w:rFonts w:ascii="Times New Roman" w:hAnsi="Times New Roman" w:cs="Times New Roman"/>
          <w:sz w:val="28"/>
          <w:szCs w:val="28"/>
        </w:rPr>
        <w:t>№</w:t>
      </w:r>
      <w:r w:rsidRPr="00FA3BCC">
        <w:rPr>
          <w:rFonts w:ascii="Times New Roman" w:hAnsi="Times New Roman" w:cs="Times New Roman"/>
          <w:sz w:val="28"/>
          <w:szCs w:val="28"/>
        </w:rPr>
        <w:t xml:space="preserve"> 209-ФЗ</w:t>
      </w:r>
      <w:r w:rsidR="00FC0315">
        <w:rPr>
          <w:rFonts w:ascii="Times New Roman" w:hAnsi="Times New Roman" w:cs="Times New Roman"/>
          <w:sz w:val="28"/>
          <w:szCs w:val="28"/>
        </w:rPr>
        <w:t xml:space="preserve"> </w:t>
      </w:r>
      <w:r w:rsidR="00B41926">
        <w:rPr>
          <w:rFonts w:ascii="Times New Roman" w:hAnsi="Times New Roman" w:cs="Times New Roman"/>
          <w:sz w:val="28"/>
          <w:szCs w:val="28"/>
        </w:rPr>
        <w:t>«</w:t>
      </w:r>
      <w:r w:rsidRPr="00FA3BCC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</w:t>
      </w:r>
      <w:r w:rsidR="00FC0315">
        <w:rPr>
          <w:rFonts w:ascii="Times New Roman" w:hAnsi="Times New Roman" w:cs="Times New Roman"/>
          <w:sz w:val="28"/>
          <w:szCs w:val="28"/>
        </w:rPr>
        <w:t xml:space="preserve"> </w:t>
      </w:r>
      <w:r w:rsidR="00B41926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Pr="00B02314">
        <w:rPr>
          <w:rFonts w:ascii="Times New Roman" w:hAnsi="Times New Roman" w:cs="Times New Roman"/>
          <w:sz w:val="28"/>
          <w:szCs w:val="28"/>
        </w:rPr>
        <w:t>,</w:t>
      </w:r>
      <w:r w:rsidR="00B46281">
        <w:rPr>
          <w:rFonts w:ascii="Times New Roman" w:hAnsi="Times New Roman" w:cs="Times New Roman"/>
          <w:sz w:val="28"/>
          <w:szCs w:val="28"/>
        </w:rPr>
        <w:t xml:space="preserve"> </w:t>
      </w:r>
      <w:r w:rsidRPr="00B02314">
        <w:rPr>
          <w:rFonts w:ascii="Times New Roman" w:hAnsi="Times New Roman" w:cs="Times New Roman"/>
          <w:sz w:val="28"/>
          <w:szCs w:val="28"/>
        </w:rPr>
        <w:t>к малым предприятиям, в том числе к микропредприятиям,</w:t>
      </w:r>
      <w:r w:rsidR="00B02314" w:rsidRPr="00B02314">
        <w:rPr>
          <w:rFonts w:ascii="Times New Roman" w:hAnsi="Times New Roman" w:cs="Times New Roman"/>
          <w:sz w:val="28"/>
          <w:szCs w:val="28"/>
        </w:rPr>
        <w:t xml:space="preserve"> сведения о которых внесены</w:t>
      </w:r>
      <w:r w:rsidR="00FB23D8">
        <w:rPr>
          <w:rFonts w:ascii="Times New Roman" w:hAnsi="Times New Roman" w:cs="Times New Roman"/>
          <w:sz w:val="28"/>
          <w:szCs w:val="28"/>
        </w:rPr>
        <w:t xml:space="preserve"> </w:t>
      </w:r>
      <w:r w:rsidR="00B02314" w:rsidRPr="00B02314">
        <w:rPr>
          <w:rFonts w:ascii="Times New Roman" w:hAnsi="Times New Roman" w:cs="Times New Roman"/>
          <w:sz w:val="28"/>
          <w:szCs w:val="28"/>
        </w:rPr>
        <w:t>в единый реестр субъектов малого и среднего предпринимательства</w:t>
      </w:r>
      <w:r w:rsidRPr="00FA3BCC">
        <w:rPr>
          <w:rFonts w:ascii="Times New Roman" w:hAnsi="Times New Roman" w:cs="Times New Roman"/>
          <w:sz w:val="28"/>
          <w:szCs w:val="28"/>
        </w:rPr>
        <w:t>;</w:t>
      </w:r>
    </w:p>
    <w:p w:rsidR="00FA3BCC" w:rsidRPr="00FA3BCC" w:rsidRDefault="00FA3BCC" w:rsidP="00FA3B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BCC">
        <w:rPr>
          <w:rFonts w:ascii="Times New Roman" w:hAnsi="Times New Roman" w:cs="Times New Roman"/>
          <w:sz w:val="28"/>
          <w:szCs w:val="28"/>
        </w:rPr>
        <w:t xml:space="preserve">соискатели </w:t>
      </w:r>
      <w:r w:rsidR="008D5DC2" w:rsidRPr="008D5DC2">
        <w:rPr>
          <w:rFonts w:ascii="Times New Roman" w:hAnsi="Times New Roman" w:cs="Times New Roman"/>
          <w:bCs/>
          <w:sz w:val="28"/>
          <w:szCs w:val="28"/>
        </w:rPr>
        <w:t>–</w:t>
      </w:r>
      <w:r w:rsidRPr="00FA3BCC">
        <w:rPr>
          <w:rFonts w:ascii="Times New Roman" w:hAnsi="Times New Roman" w:cs="Times New Roman"/>
          <w:sz w:val="28"/>
          <w:szCs w:val="28"/>
        </w:rPr>
        <w:t xml:space="preserve"> субъекты малого предпринимательства, организовавшие предпринимательскую деятельность </w:t>
      </w:r>
      <w:r w:rsidRPr="004E3612">
        <w:rPr>
          <w:rFonts w:ascii="Times New Roman" w:hAnsi="Times New Roman" w:cs="Times New Roman"/>
          <w:sz w:val="28"/>
          <w:szCs w:val="28"/>
        </w:rPr>
        <w:t>не ранее чем за два года до момента принятия решения о предоставлении субсидии,</w:t>
      </w:r>
      <w:r w:rsidRPr="00FA3BCC">
        <w:rPr>
          <w:rFonts w:ascii="Times New Roman" w:hAnsi="Times New Roman" w:cs="Times New Roman"/>
          <w:sz w:val="28"/>
          <w:szCs w:val="28"/>
        </w:rPr>
        <w:t xml:space="preserve"> осуществляющие деятельность</w:t>
      </w:r>
      <w:r w:rsidR="00B46281">
        <w:rPr>
          <w:rFonts w:ascii="Times New Roman" w:hAnsi="Times New Roman" w:cs="Times New Roman"/>
          <w:sz w:val="28"/>
          <w:szCs w:val="28"/>
        </w:rPr>
        <w:t xml:space="preserve"> </w:t>
      </w:r>
      <w:r w:rsidRPr="00FA3BCC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B46281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FA3BCC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B46281">
        <w:rPr>
          <w:rFonts w:ascii="Times New Roman" w:hAnsi="Times New Roman" w:cs="Times New Roman"/>
          <w:sz w:val="28"/>
          <w:szCs w:val="28"/>
        </w:rPr>
        <w:t xml:space="preserve"> </w:t>
      </w:r>
      <w:r w:rsidRPr="00FA3BCC">
        <w:rPr>
          <w:rFonts w:ascii="Times New Roman" w:hAnsi="Times New Roman" w:cs="Times New Roman"/>
          <w:sz w:val="28"/>
          <w:szCs w:val="28"/>
        </w:rPr>
        <w:t>и состоящие</w:t>
      </w:r>
      <w:r w:rsidR="00B46281">
        <w:rPr>
          <w:rFonts w:ascii="Times New Roman" w:hAnsi="Times New Roman" w:cs="Times New Roman"/>
          <w:sz w:val="28"/>
          <w:szCs w:val="28"/>
        </w:rPr>
        <w:t xml:space="preserve"> </w:t>
      </w:r>
      <w:r w:rsidRPr="00FA3BCC">
        <w:rPr>
          <w:rFonts w:ascii="Times New Roman" w:hAnsi="Times New Roman" w:cs="Times New Roman"/>
          <w:sz w:val="28"/>
          <w:szCs w:val="28"/>
        </w:rPr>
        <w:t>на налоговом учете</w:t>
      </w:r>
      <w:r w:rsidR="00FB23D8">
        <w:rPr>
          <w:rFonts w:ascii="Times New Roman" w:hAnsi="Times New Roman" w:cs="Times New Roman"/>
          <w:sz w:val="28"/>
          <w:szCs w:val="28"/>
        </w:rPr>
        <w:t xml:space="preserve"> </w:t>
      </w:r>
      <w:r w:rsidRPr="00FA3BCC">
        <w:rPr>
          <w:rFonts w:ascii="Times New Roman" w:hAnsi="Times New Roman" w:cs="Times New Roman"/>
          <w:sz w:val="28"/>
          <w:szCs w:val="28"/>
        </w:rPr>
        <w:t>в территориальн</w:t>
      </w:r>
      <w:r w:rsidR="00B46281">
        <w:rPr>
          <w:rFonts w:ascii="Times New Roman" w:hAnsi="Times New Roman" w:cs="Times New Roman"/>
          <w:sz w:val="28"/>
          <w:szCs w:val="28"/>
        </w:rPr>
        <w:t>ом</w:t>
      </w:r>
      <w:r w:rsidRPr="00FA3BCC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B46281">
        <w:rPr>
          <w:rFonts w:ascii="Times New Roman" w:hAnsi="Times New Roman" w:cs="Times New Roman"/>
          <w:sz w:val="28"/>
          <w:szCs w:val="28"/>
        </w:rPr>
        <w:t>ом</w:t>
      </w:r>
      <w:r w:rsidRPr="00FA3BC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B46281">
        <w:rPr>
          <w:rFonts w:ascii="Times New Roman" w:hAnsi="Times New Roman" w:cs="Times New Roman"/>
          <w:sz w:val="28"/>
          <w:szCs w:val="28"/>
        </w:rPr>
        <w:t>е</w:t>
      </w:r>
      <w:r w:rsidRPr="00FA3BCC">
        <w:rPr>
          <w:rFonts w:ascii="Times New Roman" w:hAnsi="Times New Roman" w:cs="Times New Roman"/>
          <w:sz w:val="28"/>
          <w:szCs w:val="28"/>
        </w:rPr>
        <w:t xml:space="preserve"> </w:t>
      </w:r>
      <w:r w:rsidR="00B46281">
        <w:rPr>
          <w:rFonts w:ascii="Times New Roman" w:hAnsi="Times New Roman" w:cs="Times New Roman"/>
          <w:sz w:val="28"/>
          <w:szCs w:val="28"/>
        </w:rPr>
        <w:t xml:space="preserve">на территории Кировского района </w:t>
      </w:r>
      <w:r w:rsidRPr="00FA3BCC">
        <w:rPr>
          <w:rFonts w:ascii="Times New Roman" w:hAnsi="Times New Roman" w:cs="Times New Roman"/>
          <w:sz w:val="28"/>
          <w:szCs w:val="28"/>
        </w:rPr>
        <w:t xml:space="preserve">Ленинградской области, планирующие принять участие в конкурсах, организованных </w:t>
      </w:r>
      <w:r w:rsidR="00B46281">
        <w:rPr>
          <w:rFonts w:ascii="Times New Roman" w:hAnsi="Times New Roman" w:cs="Times New Roman"/>
          <w:sz w:val="28"/>
          <w:szCs w:val="28"/>
        </w:rPr>
        <w:t xml:space="preserve">администрацией Кировского </w:t>
      </w:r>
      <w:r w:rsidRPr="00FA3BCC">
        <w:rPr>
          <w:rFonts w:ascii="Times New Roman" w:hAnsi="Times New Roman" w:cs="Times New Roman"/>
          <w:sz w:val="28"/>
          <w:szCs w:val="28"/>
        </w:rPr>
        <w:t>муниципальн</w:t>
      </w:r>
      <w:r w:rsidR="00B46281">
        <w:rPr>
          <w:rFonts w:ascii="Times New Roman" w:hAnsi="Times New Roman" w:cs="Times New Roman"/>
          <w:sz w:val="28"/>
          <w:szCs w:val="28"/>
        </w:rPr>
        <w:t>ого</w:t>
      </w:r>
      <w:r w:rsidRPr="00FA3BCC"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FA3BCC" w:rsidRPr="00FA3BCC" w:rsidRDefault="00FA3BCC" w:rsidP="00FA3B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BCC">
        <w:rPr>
          <w:rFonts w:ascii="Times New Roman" w:hAnsi="Times New Roman" w:cs="Times New Roman"/>
          <w:sz w:val="28"/>
          <w:szCs w:val="28"/>
        </w:rPr>
        <w:t xml:space="preserve">депрессивные муниципальные образования </w:t>
      </w:r>
      <w:r w:rsidR="008D5DC2" w:rsidRPr="008D5DC2">
        <w:rPr>
          <w:rFonts w:ascii="Times New Roman" w:hAnsi="Times New Roman" w:cs="Times New Roman"/>
          <w:bCs/>
          <w:sz w:val="28"/>
          <w:szCs w:val="28"/>
        </w:rPr>
        <w:t>–</w:t>
      </w:r>
      <w:r w:rsidRPr="00FA3BCC">
        <w:rPr>
          <w:rFonts w:ascii="Times New Roman" w:hAnsi="Times New Roman" w:cs="Times New Roman"/>
          <w:sz w:val="28"/>
          <w:szCs w:val="28"/>
        </w:rPr>
        <w:t xml:space="preserve"> городские и</w:t>
      </w:r>
      <w:r w:rsidR="00B46281">
        <w:rPr>
          <w:rFonts w:ascii="Times New Roman" w:hAnsi="Times New Roman" w:cs="Times New Roman"/>
          <w:sz w:val="28"/>
          <w:szCs w:val="28"/>
        </w:rPr>
        <w:t xml:space="preserve"> </w:t>
      </w:r>
      <w:r w:rsidRPr="00FA3BCC">
        <w:rPr>
          <w:rFonts w:ascii="Times New Roman" w:hAnsi="Times New Roman" w:cs="Times New Roman"/>
          <w:sz w:val="28"/>
          <w:szCs w:val="28"/>
        </w:rPr>
        <w:t xml:space="preserve">(или) сельские </w:t>
      </w:r>
      <w:r w:rsidRPr="00717795">
        <w:rPr>
          <w:rFonts w:ascii="Times New Roman" w:hAnsi="Times New Roman" w:cs="Times New Roman"/>
          <w:sz w:val="28"/>
          <w:szCs w:val="28"/>
        </w:rPr>
        <w:t>поселения Ленинградской области</w:t>
      </w:r>
      <w:r w:rsidRPr="00FA3BCC">
        <w:rPr>
          <w:rFonts w:ascii="Times New Roman" w:hAnsi="Times New Roman" w:cs="Times New Roman"/>
          <w:sz w:val="28"/>
          <w:szCs w:val="28"/>
        </w:rPr>
        <w:t xml:space="preserve">, отнесенные в соответствии с правовым </w:t>
      </w:r>
      <w:r w:rsidRPr="00FA3BCC">
        <w:rPr>
          <w:rFonts w:ascii="Times New Roman" w:hAnsi="Times New Roman" w:cs="Times New Roman"/>
          <w:sz w:val="28"/>
          <w:szCs w:val="28"/>
        </w:rPr>
        <w:lastRenderedPageBreak/>
        <w:t>актом Правительства Ленинградской области к категории депрессивных муниципальных образований Ленинградской области в</w:t>
      </w:r>
      <w:r w:rsidR="00FB2816">
        <w:rPr>
          <w:rFonts w:ascii="Times New Roman" w:hAnsi="Times New Roman" w:cs="Times New Roman"/>
          <w:sz w:val="28"/>
          <w:szCs w:val="28"/>
        </w:rPr>
        <w:t xml:space="preserve"> целях реализации подпрограммы «</w:t>
      </w:r>
      <w:r w:rsidRPr="00FA3BCC">
        <w:rPr>
          <w:rFonts w:ascii="Times New Roman" w:hAnsi="Times New Roman" w:cs="Times New Roman"/>
          <w:sz w:val="28"/>
          <w:szCs w:val="28"/>
        </w:rPr>
        <w:t xml:space="preserve">Развитие малого, среднего предпринимательства и потребительского рынка Ленинградской </w:t>
      </w:r>
      <w:r w:rsidR="00FB2816">
        <w:rPr>
          <w:rFonts w:ascii="Times New Roman" w:hAnsi="Times New Roman" w:cs="Times New Roman"/>
          <w:sz w:val="28"/>
          <w:szCs w:val="28"/>
        </w:rPr>
        <w:t>области»</w:t>
      </w:r>
      <w:r w:rsidRPr="00FA3BCC">
        <w:rPr>
          <w:rFonts w:ascii="Times New Roman" w:hAnsi="Times New Roman" w:cs="Times New Roman"/>
          <w:sz w:val="28"/>
          <w:szCs w:val="28"/>
        </w:rPr>
        <w:t xml:space="preserve"> государственной п</w:t>
      </w:r>
      <w:r w:rsidR="00FB2816">
        <w:rPr>
          <w:rFonts w:ascii="Times New Roman" w:hAnsi="Times New Roman" w:cs="Times New Roman"/>
          <w:sz w:val="28"/>
          <w:szCs w:val="28"/>
        </w:rPr>
        <w:t>рограммы Ленинградской области «</w:t>
      </w:r>
      <w:r w:rsidRPr="00FA3BCC">
        <w:rPr>
          <w:rFonts w:ascii="Times New Roman" w:hAnsi="Times New Roman" w:cs="Times New Roman"/>
          <w:sz w:val="28"/>
          <w:szCs w:val="28"/>
        </w:rPr>
        <w:t>Стимулирование экономической а</w:t>
      </w:r>
      <w:r w:rsidR="00FB2816">
        <w:rPr>
          <w:rFonts w:ascii="Times New Roman" w:hAnsi="Times New Roman" w:cs="Times New Roman"/>
          <w:sz w:val="28"/>
          <w:szCs w:val="28"/>
        </w:rPr>
        <w:t>ктивности Ленинградской области»</w:t>
      </w:r>
      <w:r w:rsidRPr="00FA3BCC">
        <w:rPr>
          <w:rFonts w:ascii="Times New Roman" w:hAnsi="Times New Roman" w:cs="Times New Roman"/>
          <w:sz w:val="28"/>
          <w:szCs w:val="28"/>
        </w:rPr>
        <w:t>, утвержденной постановлением Правительства Ленинградской области от 14 ноя</w:t>
      </w:r>
      <w:r w:rsidR="00FB2816">
        <w:rPr>
          <w:rFonts w:ascii="Times New Roman" w:hAnsi="Times New Roman" w:cs="Times New Roman"/>
          <w:sz w:val="28"/>
          <w:szCs w:val="28"/>
        </w:rPr>
        <w:t>бря 2013 года №</w:t>
      </w:r>
      <w:r w:rsidRPr="00FA3BCC">
        <w:rPr>
          <w:rFonts w:ascii="Times New Roman" w:hAnsi="Times New Roman" w:cs="Times New Roman"/>
          <w:sz w:val="28"/>
          <w:szCs w:val="28"/>
        </w:rPr>
        <w:t xml:space="preserve"> 394;</w:t>
      </w:r>
    </w:p>
    <w:p w:rsidR="00F9090A" w:rsidRDefault="00911D77" w:rsidP="00F80F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80FB6" w:rsidRPr="00F80FB6">
        <w:rPr>
          <w:rFonts w:ascii="Times New Roman" w:hAnsi="Times New Roman" w:cs="Times New Roman"/>
          <w:sz w:val="28"/>
          <w:szCs w:val="28"/>
        </w:rPr>
        <w:t>приоритетные группы</w:t>
      </w:r>
      <w:r w:rsidR="00B46281">
        <w:rPr>
          <w:rFonts w:ascii="Times New Roman" w:hAnsi="Times New Roman" w:cs="Times New Roman"/>
          <w:sz w:val="28"/>
          <w:szCs w:val="28"/>
        </w:rPr>
        <w:t xml:space="preserve"> </w:t>
      </w:r>
      <w:r w:rsidR="00F80FB6">
        <w:rPr>
          <w:rFonts w:ascii="Times New Roman" w:hAnsi="Times New Roman" w:cs="Times New Roman"/>
          <w:sz w:val="28"/>
          <w:szCs w:val="28"/>
        </w:rPr>
        <w:t>–</w:t>
      </w:r>
      <w:r w:rsidR="00F80FB6" w:rsidRPr="00FA3BCC">
        <w:rPr>
          <w:rFonts w:ascii="Times New Roman" w:hAnsi="Times New Roman" w:cs="Times New Roman"/>
          <w:sz w:val="28"/>
          <w:szCs w:val="28"/>
        </w:rPr>
        <w:t xml:space="preserve"> принадлежность индивидуального предпринимателя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="00F80FB6" w:rsidRPr="00FA3BCC">
        <w:rPr>
          <w:rFonts w:ascii="Times New Roman" w:hAnsi="Times New Roman" w:cs="Times New Roman"/>
          <w:sz w:val="28"/>
          <w:szCs w:val="28"/>
        </w:rPr>
        <w:t>или учредителя юридического лица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="00F80FB6" w:rsidRPr="00FA3BCC">
        <w:rPr>
          <w:rFonts w:ascii="Times New Roman" w:hAnsi="Times New Roman" w:cs="Times New Roman"/>
          <w:sz w:val="28"/>
          <w:szCs w:val="28"/>
        </w:rPr>
        <w:t>на момент подачи заявки на участие в конкурсе</w:t>
      </w:r>
      <w:r w:rsidR="00FB23D8">
        <w:rPr>
          <w:rFonts w:ascii="Times New Roman" w:hAnsi="Times New Roman" w:cs="Times New Roman"/>
          <w:sz w:val="28"/>
          <w:szCs w:val="28"/>
        </w:rPr>
        <w:t xml:space="preserve"> </w:t>
      </w:r>
      <w:r w:rsidR="00F80FB6" w:rsidRPr="00FA3BCC">
        <w:rPr>
          <w:rFonts w:ascii="Times New Roman" w:hAnsi="Times New Roman" w:cs="Times New Roman"/>
          <w:sz w:val="28"/>
          <w:szCs w:val="28"/>
        </w:rPr>
        <w:t xml:space="preserve">к одной из следующих категорий: члены многодетных семей; члены семьи, воспитывающие детей-инвалидов; инвалиды; пенсионеры; военнослужащие, </w:t>
      </w:r>
      <w:r w:rsidR="00F80FB6" w:rsidRPr="0080797E">
        <w:rPr>
          <w:rFonts w:ascii="Times New Roman" w:hAnsi="Times New Roman" w:cs="Times New Roman"/>
          <w:sz w:val="28"/>
          <w:szCs w:val="28"/>
        </w:rPr>
        <w:t>уволенные в запас; студенты; граждане трудоспособного возраста, зарегистрированные</w:t>
      </w:r>
      <w:r w:rsidR="00F80FB6" w:rsidRPr="00FA3BCC">
        <w:rPr>
          <w:rFonts w:ascii="Times New Roman" w:hAnsi="Times New Roman" w:cs="Times New Roman"/>
          <w:sz w:val="28"/>
          <w:szCs w:val="28"/>
        </w:rPr>
        <w:t xml:space="preserve"> по месту жительства на территориях депрессивных муниципальных образований Ленинградской области</w:t>
      </w:r>
      <w:r w:rsidR="00F9090A">
        <w:rPr>
          <w:rFonts w:ascii="Times New Roman" w:hAnsi="Times New Roman" w:cs="Times New Roman"/>
          <w:sz w:val="28"/>
          <w:szCs w:val="28"/>
        </w:rPr>
        <w:t xml:space="preserve">; </w:t>
      </w:r>
      <w:r w:rsidR="00F9090A" w:rsidRPr="00F9090A">
        <w:rPr>
          <w:rFonts w:ascii="Times New Roman" w:hAnsi="Times New Roman" w:cs="Times New Roman"/>
          <w:sz w:val="28"/>
          <w:szCs w:val="28"/>
        </w:rPr>
        <w:t>и</w:t>
      </w:r>
      <w:r w:rsidR="00F80FB6" w:rsidRPr="00F9090A">
        <w:rPr>
          <w:rFonts w:ascii="Times New Roman" w:hAnsi="Times New Roman" w:cs="Times New Roman"/>
          <w:sz w:val="28"/>
          <w:szCs w:val="28"/>
        </w:rPr>
        <w:t>ные приоритетные категории, определенные муниципальными программами, содержащими мероприятия, направленные на развитие малого и среднего предпринимательства</w:t>
      </w:r>
      <w:r w:rsidR="00B46281">
        <w:rPr>
          <w:rFonts w:ascii="Times New Roman" w:hAnsi="Times New Roman" w:cs="Times New Roman"/>
          <w:sz w:val="24"/>
          <w:szCs w:val="24"/>
        </w:rPr>
        <w:t>;</w:t>
      </w:r>
    </w:p>
    <w:p w:rsidR="00F80FB6" w:rsidRPr="00F9090A" w:rsidRDefault="00F80FB6" w:rsidP="00F80F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EA520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F80FB6">
        <w:rPr>
          <w:rFonts w:ascii="Times New Roman" w:hAnsi="Times New Roman" w:cs="Times New Roman"/>
          <w:sz w:val="28"/>
          <w:szCs w:val="28"/>
        </w:rPr>
        <w:t>приоритетные виды деятельности</w:t>
      </w:r>
      <w:r w:rsidRPr="0080797E">
        <w:rPr>
          <w:rFonts w:ascii="Times New Roman" w:hAnsi="Times New Roman" w:cs="Times New Roman"/>
          <w:sz w:val="28"/>
          <w:szCs w:val="28"/>
        </w:rPr>
        <w:t xml:space="preserve"> – производственная сфера, социально значимые</w:t>
      </w:r>
      <w:r w:rsidRPr="00FA3BCC">
        <w:rPr>
          <w:rFonts w:ascii="Times New Roman" w:hAnsi="Times New Roman" w:cs="Times New Roman"/>
          <w:sz w:val="28"/>
          <w:szCs w:val="28"/>
        </w:rPr>
        <w:t xml:space="preserve"> отрасли (образование, социальная</w:t>
      </w:r>
      <w:r w:rsidR="0012472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защита</w:t>
      </w:r>
      <w:r w:rsidRPr="00FA3BCC">
        <w:rPr>
          <w:rFonts w:ascii="Times New Roman" w:hAnsi="Times New Roman" w:cs="Times New Roman"/>
          <w:sz w:val="28"/>
          <w:szCs w:val="28"/>
        </w:rPr>
        <w:t xml:space="preserve"> населения, здравоохранение, услуги по присмотру за детьми, дошкольное образование, физическая культура, спорт), деятельность в сфере сельского хозяйства, туризма, </w:t>
      </w:r>
      <w:r w:rsidRPr="009604FB">
        <w:rPr>
          <w:rFonts w:ascii="Times New Roman" w:hAnsi="Times New Roman" w:cs="Times New Roman"/>
          <w:sz w:val="28"/>
          <w:szCs w:val="28"/>
        </w:rPr>
        <w:t>народных художественных промыслов и ремесел</w:t>
      </w:r>
      <w:r w:rsidR="00F9090A">
        <w:rPr>
          <w:rFonts w:ascii="Times New Roman" w:hAnsi="Times New Roman" w:cs="Times New Roman"/>
          <w:sz w:val="28"/>
          <w:szCs w:val="28"/>
        </w:rPr>
        <w:t xml:space="preserve">; </w:t>
      </w:r>
      <w:r w:rsidRPr="00F9090A">
        <w:rPr>
          <w:rFonts w:ascii="Times New Roman" w:hAnsi="Times New Roman" w:cs="Times New Roman"/>
          <w:sz w:val="28"/>
          <w:szCs w:val="28"/>
        </w:rPr>
        <w:t>иные приоритетные сферы деятельности, определенные муниципальными программами, содержащими мероприятия, направленные на развитие малого</w:t>
      </w:r>
      <w:r w:rsidR="00F9090A">
        <w:rPr>
          <w:rFonts w:ascii="Times New Roman" w:hAnsi="Times New Roman" w:cs="Times New Roman"/>
          <w:sz w:val="28"/>
          <w:szCs w:val="28"/>
        </w:rPr>
        <w:t xml:space="preserve"> </w:t>
      </w:r>
      <w:r w:rsidRPr="00F9090A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  <w:r w:rsidR="00F9090A" w:rsidRPr="00F9090A">
        <w:rPr>
          <w:rFonts w:ascii="Times New Roman" w:hAnsi="Times New Roman" w:cs="Times New Roman"/>
          <w:sz w:val="28"/>
          <w:szCs w:val="28"/>
        </w:rPr>
        <w:t>.</w:t>
      </w:r>
    </w:p>
    <w:p w:rsidR="000F2306" w:rsidRDefault="000F2306" w:rsidP="009F7A8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183185" w:rsidRPr="009F7A8E" w:rsidRDefault="002117C0" w:rsidP="00C332B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9F7A8E">
        <w:rPr>
          <w:rFonts w:ascii="Times New Roman" w:hAnsi="Times New Roman" w:cs="Times New Roman"/>
          <w:sz w:val="28"/>
          <w:szCs w:val="28"/>
        </w:rPr>
        <w:t>Цели предоставления субсидии.</w:t>
      </w:r>
    </w:p>
    <w:p w:rsidR="000F2306" w:rsidRDefault="000F2306" w:rsidP="00814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145EA" w:rsidRDefault="002E3174" w:rsidP="008145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8145EA" w:rsidRPr="00C55A83">
        <w:rPr>
          <w:rFonts w:ascii="Times New Roman" w:hAnsi="Times New Roman" w:cs="Times New Roman"/>
          <w:sz w:val="28"/>
          <w:szCs w:val="28"/>
        </w:rPr>
        <w:t xml:space="preserve">Субсидия предоставляется </w:t>
      </w:r>
      <w:r w:rsidR="008145EA">
        <w:rPr>
          <w:rFonts w:ascii="Times New Roman" w:hAnsi="Times New Roman" w:cs="Times New Roman"/>
          <w:sz w:val="28"/>
          <w:szCs w:val="28"/>
        </w:rPr>
        <w:t xml:space="preserve">в </w:t>
      </w:r>
      <w:r w:rsidR="00182969">
        <w:rPr>
          <w:rFonts w:ascii="Times New Roman" w:hAnsi="Times New Roman" w:cs="Times New Roman"/>
          <w:sz w:val="28"/>
          <w:szCs w:val="28"/>
        </w:rPr>
        <w:t>целях</w:t>
      </w:r>
      <w:r w:rsidR="00E554EB">
        <w:rPr>
          <w:rFonts w:ascii="Times New Roman" w:hAnsi="Times New Roman" w:cs="Times New Roman"/>
          <w:sz w:val="28"/>
          <w:szCs w:val="28"/>
        </w:rPr>
        <w:t xml:space="preserve"> </w:t>
      </w:r>
      <w:r w:rsidR="00504CC8">
        <w:rPr>
          <w:rFonts w:ascii="Times New Roman" w:hAnsi="Times New Roman" w:cs="Times New Roman"/>
          <w:sz w:val="28"/>
          <w:szCs w:val="28"/>
        </w:rPr>
        <w:t>исполнения</w:t>
      </w:r>
      <w:r w:rsidR="008145EA" w:rsidRPr="00C55A83">
        <w:rPr>
          <w:rFonts w:ascii="Times New Roman" w:hAnsi="Times New Roman" w:cs="Times New Roman"/>
          <w:sz w:val="28"/>
          <w:szCs w:val="28"/>
        </w:rPr>
        <w:t xml:space="preserve"> полномочий органов местного самоуправления</w:t>
      </w:r>
      <w:r w:rsidR="00FB23D8">
        <w:rPr>
          <w:rFonts w:ascii="Times New Roman" w:hAnsi="Times New Roman" w:cs="Times New Roman"/>
          <w:sz w:val="28"/>
          <w:szCs w:val="28"/>
        </w:rPr>
        <w:t xml:space="preserve"> </w:t>
      </w:r>
      <w:r w:rsidR="008145EA" w:rsidRPr="00C55A83">
        <w:rPr>
          <w:rFonts w:ascii="Times New Roman" w:hAnsi="Times New Roman" w:cs="Times New Roman"/>
          <w:sz w:val="28"/>
          <w:szCs w:val="28"/>
        </w:rPr>
        <w:t xml:space="preserve">по решению вопроса местного значения по </w:t>
      </w:r>
      <w:r w:rsidR="00124728">
        <w:rPr>
          <w:rFonts w:ascii="Times New Roman" w:hAnsi="Times New Roman" w:cs="Times New Roman"/>
          <w:sz w:val="28"/>
          <w:szCs w:val="28"/>
        </w:rPr>
        <w:t>содействию развития м</w:t>
      </w:r>
      <w:r w:rsidR="008145EA" w:rsidRPr="00C55A83">
        <w:rPr>
          <w:rFonts w:ascii="Times New Roman" w:hAnsi="Times New Roman" w:cs="Times New Roman"/>
          <w:sz w:val="28"/>
          <w:szCs w:val="28"/>
        </w:rPr>
        <w:t>алого и среднего предпринимательства в соответствии</w:t>
      </w:r>
      <w:r w:rsidR="00955960">
        <w:rPr>
          <w:rFonts w:ascii="Times New Roman" w:hAnsi="Times New Roman" w:cs="Times New Roman"/>
          <w:sz w:val="28"/>
          <w:szCs w:val="28"/>
        </w:rPr>
        <w:t xml:space="preserve"> </w:t>
      </w:r>
      <w:r w:rsidR="008145EA" w:rsidRPr="00C55A83">
        <w:rPr>
          <w:rFonts w:ascii="Times New Roman" w:hAnsi="Times New Roman" w:cs="Times New Roman"/>
          <w:sz w:val="28"/>
          <w:szCs w:val="28"/>
        </w:rPr>
        <w:t>с пунктом</w:t>
      </w:r>
      <w:r w:rsidR="00F9090A">
        <w:rPr>
          <w:rFonts w:ascii="Times New Roman" w:hAnsi="Times New Roman" w:cs="Times New Roman"/>
          <w:sz w:val="28"/>
          <w:szCs w:val="28"/>
        </w:rPr>
        <w:t xml:space="preserve"> </w:t>
      </w:r>
      <w:r w:rsidR="008145EA" w:rsidRPr="00C55A83">
        <w:rPr>
          <w:rFonts w:ascii="Times New Roman" w:hAnsi="Times New Roman" w:cs="Times New Roman"/>
          <w:sz w:val="28"/>
          <w:szCs w:val="28"/>
        </w:rPr>
        <w:t>25 части первой статьи 15</w:t>
      </w:r>
      <w:r w:rsidR="00955960">
        <w:rPr>
          <w:rFonts w:ascii="Times New Roman" w:hAnsi="Times New Roman" w:cs="Times New Roman"/>
          <w:sz w:val="28"/>
          <w:szCs w:val="28"/>
        </w:rPr>
        <w:t xml:space="preserve"> </w:t>
      </w:r>
      <w:r w:rsidR="008145EA" w:rsidRPr="00C55A83">
        <w:rPr>
          <w:rFonts w:ascii="Times New Roman" w:hAnsi="Times New Roman" w:cs="Times New Roman"/>
          <w:sz w:val="28"/>
          <w:szCs w:val="28"/>
        </w:rPr>
        <w:t>Федерального</w:t>
      </w:r>
      <w:r w:rsidR="005A5016">
        <w:rPr>
          <w:rFonts w:ascii="Times New Roman" w:hAnsi="Times New Roman" w:cs="Times New Roman"/>
          <w:sz w:val="28"/>
          <w:szCs w:val="28"/>
        </w:rPr>
        <w:t xml:space="preserve"> закона от 6 октября 2013 года №</w:t>
      </w:r>
      <w:r w:rsidR="008145EA" w:rsidRPr="00C55A83">
        <w:rPr>
          <w:rFonts w:ascii="Times New Roman" w:hAnsi="Times New Roman" w:cs="Times New Roman"/>
          <w:sz w:val="28"/>
          <w:szCs w:val="28"/>
        </w:rPr>
        <w:t xml:space="preserve"> 131-ФЗ </w:t>
      </w:r>
      <w:r w:rsidR="005A5016">
        <w:rPr>
          <w:rFonts w:ascii="Times New Roman" w:hAnsi="Times New Roman" w:cs="Times New Roman"/>
          <w:sz w:val="28"/>
          <w:szCs w:val="28"/>
        </w:rPr>
        <w:t>«</w:t>
      </w:r>
      <w:r w:rsidR="008145EA" w:rsidRPr="00C55A8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5A5016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="00F9090A">
        <w:rPr>
          <w:rFonts w:ascii="Times New Roman" w:hAnsi="Times New Roman" w:cs="Times New Roman"/>
          <w:sz w:val="28"/>
          <w:szCs w:val="28"/>
        </w:rPr>
        <w:t xml:space="preserve"> </w:t>
      </w:r>
      <w:r w:rsidR="00182969">
        <w:rPr>
          <w:rFonts w:ascii="Times New Roman" w:hAnsi="Times New Roman" w:cs="Times New Roman"/>
          <w:sz w:val="28"/>
          <w:szCs w:val="28"/>
        </w:rPr>
        <w:t>по</w:t>
      </w:r>
      <w:r w:rsidR="00FB23D8">
        <w:rPr>
          <w:rFonts w:ascii="Times New Roman" w:hAnsi="Times New Roman" w:cs="Times New Roman"/>
          <w:sz w:val="28"/>
          <w:szCs w:val="28"/>
        </w:rPr>
        <w:t xml:space="preserve"> </w:t>
      </w:r>
      <w:r w:rsidR="00C82AA5">
        <w:rPr>
          <w:rFonts w:ascii="Times New Roman" w:hAnsi="Times New Roman" w:cs="Times New Roman"/>
          <w:sz w:val="28"/>
          <w:szCs w:val="28"/>
        </w:rPr>
        <w:t>оказани</w:t>
      </w:r>
      <w:r w:rsidR="00182969">
        <w:rPr>
          <w:rFonts w:ascii="Times New Roman" w:hAnsi="Times New Roman" w:cs="Times New Roman"/>
          <w:sz w:val="28"/>
          <w:szCs w:val="28"/>
        </w:rPr>
        <w:t>ю</w:t>
      </w:r>
      <w:r w:rsidR="00C82AA5">
        <w:rPr>
          <w:rFonts w:ascii="Times New Roman" w:hAnsi="Times New Roman" w:cs="Times New Roman"/>
          <w:sz w:val="28"/>
          <w:szCs w:val="28"/>
        </w:rPr>
        <w:t xml:space="preserve"> поддержки субъектам малого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="00C82AA5">
        <w:rPr>
          <w:rFonts w:ascii="Times New Roman" w:hAnsi="Times New Roman" w:cs="Times New Roman"/>
          <w:sz w:val="28"/>
          <w:szCs w:val="28"/>
        </w:rPr>
        <w:t xml:space="preserve">предпринимательства </w:t>
      </w:r>
      <w:r w:rsidR="003A29D2">
        <w:rPr>
          <w:rFonts w:ascii="Times New Roman" w:hAnsi="Times New Roman" w:cs="Times New Roman"/>
          <w:sz w:val="28"/>
          <w:szCs w:val="28"/>
        </w:rPr>
        <w:t>для организации предпринимательской деятельности</w:t>
      </w:r>
      <w:r w:rsidR="00955960">
        <w:rPr>
          <w:rFonts w:ascii="Times New Roman" w:hAnsi="Times New Roman" w:cs="Times New Roman"/>
          <w:sz w:val="28"/>
          <w:szCs w:val="28"/>
        </w:rPr>
        <w:t xml:space="preserve"> </w:t>
      </w:r>
      <w:r w:rsidR="00F9090A">
        <w:rPr>
          <w:rFonts w:ascii="Times New Roman" w:hAnsi="Times New Roman" w:cs="Times New Roman"/>
          <w:sz w:val="28"/>
          <w:szCs w:val="28"/>
        </w:rPr>
        <w:t xml:space="preserve"> </w:t>
      </w:r>
      <w:r w:rsidR="00ED1C03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EA32F1">
        <w:rPr>
          <w:rFonts w:ascii="Times New Roman" w:hAnsi="Times New Roman" w:cs="Times New Roman"/>
          <w:sz w:val="28"/>
          <w:szCs w:val="28"/>
        </w:rPr>
        <w:t>муниципа</w:t>
      </w:r>
      <w:r w:rsidR="005A5016">
        <w:rPr>
          <w:rFonts w:ascii="Times New Roman" w:hAnsi="Times New Roman" w:cs="Times New Roman"/>
          <w:sz w:val="28"/>
          <w:szCs w:val="28"/>
        </w:rPr>
        <w:t>льной программы</w:t>
      </w:r>
      <w:r w:rsidR="00F9090A">
        <w:rPr>
          <w:rFonts w:ascii="Times New Roman" w:hAnsi="Times New Roman" w:cs="Times New Roman"/>
          <w:sz w:val="28"/>
          <w:szCs w:val="28"/>
        </w:rPr>
        <w:t xml:space="preserve"> «Развитие и поддержка малого и среднего бизнеса в Кировском муниципальном районе Ленинградской области»</w:t>
      </w:r>
      <w:r w:rsidR="00FB23D8">
        <w:rPr>
          <w:rFonts w:ascii="Times New Roman" w:hAnsi="Times New Roman" w:cs="Times New Roman"/>
          <w:sz w:val="28"/>
          <w:szCs w:val="28"/>
        </w:rPr>
        <w:t xml:space="preserve"> </w:t>
      </w:r>
      <w:r w:rsidR="00182969">
        <w:rPr>
          <w:rFonts w:ascii="Times New Roman" w:hAnsi="Times New Roman" w:cs="Times New Roman"/>
          <w:sz w:val="28"/>
          <w:szCs w:val="28"/>
        </w:rPr>
        <w:t>от «</w:t>
      </w:r>
      <w:r w:rsidR="00F9090A">
        <w:rPr>
          <w:rFonts w:ascii="Times New Roman" w:hAnsi="Times New Roman" w:cs="Times New Roman"/>
          <w:sz w:val="28"/>
          <w:szCs w:val="28"/>
        </w:rPr>
        <w:t>25</w:t>
      </w:r>
      <w:r w:rsidR="00182969">
        <w:rPr>
          <w:rFonts w:ascii="Times New Roman" w:hAnsi="Times New Roman" w:cs="Times New Roman"/>
          <w:sz w:val="28"/>
          <w:szCs w:val="28"/>
        </w:rPr>
        <w:t>»</w:t>
      </w:r>
      <w:r w:rsidR="00F9090A">
        <w:rPr>
          <w:rFonts w:ascii="Times New Roman" w:hAnsi="Times New Roman" w:cs="Times New Roman"/>
          <w:sz w:val="28"/>
          <w:szCs w:val="28"/>
        </w:rPr>
        <w:t>ноября 2015 № 3101</w:t>
      </w:r>
      <w:r w:rsidR="00182969">
        <w:rPr>
          <w:rFonts w:ascii="Times New Roman" w:hAnsi="Times New Roman" w:cs="Times New Roman"/>
          <w:sz w:val="28"/>
          <w:szCs w:val="28"/>
        </w:rPr>
        <w:t xml:space="preserve">, утвержденной </w:t>
      </w:r>
      <w:r w:rsidR="00F9090A">
        <w:rPr>
          <w:rFonts w:ascii="Times New Roman" w:hAnsi="Times New Roman" w:cs="Times New Roman"/>
          <w:sz w:val="28"/>
          <w:szCs w:val="28"/>
        </w:rPr>
        <w:t>постановлением администрации Кировского муниципального района Ленинградской области.</w:t>
      </w:r>
    </w:p>
    <w:p w:rsidR="004C5133" w:rsidRDefault="001F6861" w:rsidP="00705A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 </w:t>
      </w:r>
      <w:r w:rsidR="00235B3A" w:rsidRPr="00295B25">
        <w:rPr>
          <w:rFonts w:ascii="Times New Roman" w:hAnsi="Times New Roman"/>
          <w:sz w:val="28"/>
          <w:szCs w:val="28"/>
        </w:rPr>
        <w:t xml:space="preserve">Субсидия предоставляется </w:t>
      </w:r>
      <w:r w:rsidR="00D335AA">
        <w:rPr>
          <w:rFonts w:ascii="Times New Roman" w:hAnsi="Times New Roman"/>
          <w:sz w:val="28"/>
          <w:szCs w:val="28"/>
        </w:rPr>
        <w:t>субъектам малого предпринимательства</w:t>
      </w:r>
      <w:r w:rsidR="00F9090A">
        <w:rPr>
          <w:rFonts w:ascii="Times New Roman" w:hAnsi="Times New Roman"/>
          <w:sz w:val="28"/>
          <w:szCs w:val="28"/>
        </w:rPr>
        <w:t xml:space="preserve"> </w:t>
      </w:r>
      <w:r w:rsidR="00E615BF" w:rsidRPr="00295B25">
        <w:rPr>
          <w:rFonts w:ascii="Times New Roman" w:hAnsi="Times New Roman"/>
          <w:sz w:val="28"/>
          <w:szCs w:val="28"/>
        </w:rPr>
        <w:t xml:space="preserve">на возмещение части затрат </w:t>
      </w:r>
      <w:r w:rsidR="00295B25">
        <w:rPr>
          <w:rFonts w:ascii="Times New Roman" w:hAnsi="Times New Roman"/>
          <w:sz w:val="28"/>
          <w:szCs w:val="28"/>
        </w:rPr>
        <w:t xml:space="preserve">на </w:t>
      </w:r>
      <w:r w:rsidR="00E615BF" w:rsidRPr="00295B25">
        <w:rPr>
          <w:rFonts w:ascii="Times New Roman" w:hAnsi="Times New Roman"/>
          <w:sz w:val="28"/>
          <w:szCs w:val="28"/>
        </w:rPr>
        <w:t>организаци</w:t>
      </w:r>
      <w:r w:rsidR="00295B25">
        <w:rPr>
          <w:rFonts w:ascii="Times New Roman" w:hAnsi="Times New Roman"/>
          <w:sz w:val="28"/>
          <w:szCs w:val="28"/>
        </w:rPr>
        <w:t>ю</w:t>
      </w:r>
      <w:r w:rsidR="00E554EB">
        <w:rPr>
          <w:rFonts w:ascii="Times New Roman" w:hAnsi="Times New Roman"/>
          <w:sz w:val="28"/>
          <w:szCs w:val="28"/>
        </w:rPr>
        <w:t xml:space="preserve"> </w:t>
      </w:r>
      <w:r w:rsidR="00E615BF" w:rsidRPr="004C5721">
        <w:rPr>
          <w:rFonts w:ascii="Times New Roman" w:hAnsi="Times New Roman"/>
          <w:sz w:val="28"/>
          <w:szCs w:val="28"/>
        </w:rPr>
        <w:t>предпринимательской деятельности</w:t>
      </w:r>
      <w:r w:rsidR="006533E8">
        <w:rPr>
          <w:rFonts w:ascii="Times New Roman" w:hAnsi="Times New Roman" w:cs="Times New Roman"/>
          <w:sz w:val="28"/>
          <w:szCs w:val="28"/>
        </w:rPr>
        <w:t xml:space="preserve">, </w:t>
      </w:r>
      <w:r w:rsidR="006533E8" w:rsidRPr="004C5721">
        <w:rPr>
          <w:rFonts w:ascii="Times New Roman" w:hAnsi="Times New Roman" w:cs="Times New Roman"/>
          <w:sz w:val="28"/>
          <w:szCs w:val="28"/>
        </w:rPr>
        <w:t>произведенны</w:t>
      </w:r>
      <w:r w:rsidR="004C5721" w:rsidRPr="004C5721">
        <w:rPr>
          <w:rFonts w:ascii="Times New Roman" w:hAnsi="Times New Roman" w:cs="Times New Roman"/>
          <w:sz w:val="28"/>
          <w:szCs w:val="28"/>
        </w:rPr>
        <w:t>х</w:t>
      </w:r>
      <w:r w:rsidR="006533E8" w:rsidRPr="004C5721">
        <w:rPr>
          <w:rFonts w:ascii="Times New Roman" w:hAnsi="Times New Roman" w:cs="Times New Roman"/>
          <w:sz w:val="28"/>
          <w:szCs w:val="28"/>
        </w:rPr>
        <w:t xml:space="preserve"> не ранее чем за два года</w:t>
      </w:r>
      <w:r w:rsidR="00F9090A">
        <w:rPr>
          <w:rFonts w:ascii="Times New Roman" w:hAnsi="Times New Roman" w:cs="Times New Roman"/>
          <w:sz w:val="28"/>
          <w:szCs w:val="28"/>
        </w:rPr>
        <w:t xml:space="preserve"> </w:t>
      </w:r>
      <w:r w:rsidR="006533E8" w:rsidRPr="004C5721">
        <w:rPr>
          <w:rFonts w:ascii="Times New Roman" w:hAnsi="Times New Roman" w:cs="Times New Roman"/>
          <w:sz w:val="28"/>
          <w:szCs w:val="28"/>
        </w:rPr>
        <w:t>до даты подачи</w:t>
      </w:r>
      <w:r w:rsidR="006533E8">
        <w:rPr>
          <w:rFonts w:ascii="Times New Roman" w:hAnsi="Times New Roman" w:cs="Times New Roman"/>
          <w:sz w:val="28"/>
          <w:szCs w:val="28"/>
        </w:rPr>
        <w:t xml:space="preserve"> заявки </w:t>
      </w:r>
      <w:r w:rsidR="006533E8" w:rsidRPr="00AA0330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="006533E8">
        <w:rPr>
          <w:rFonts w:ascii="Times New Roman" w:hAnsi="Times New Roman" w:cs="Times New Roman"/>
          <w:sz w:val="28"/>
          <w:szCs w:val="28"/>
        </w:rPr>
        <w:t>.</w:t>
      </w:r>
    </w:p>
    <w:p w:rsidR="00E615BF" w:rsidRPr="004C5721" w:rsidRDefault="009B30F4" w:rsidP="00705A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C5721">
        <w:rPr>
          <w:rFonts w:ascii="Times New Roman" w:hAnsi="Times New Roman" w:cs="Times New Roman"/>
          <w:bCs/>
          <w:sz w:val="28"/>
          <w:szCs w:val="28"/>
        </w:rPr>
        <w:t>С</w:t>
      </w:r>
      <w:r w:rsidR="00E615BF" w:rsidRPr="004C5721">
        <w:rPr>
          <w:rFonts w:ascii="Times New Roman" w:hAnsi="Times New Roman" w:cs="Times New Roman"/>
          <w:bCs/>
          <w:sz w:val="28"/>
          <w:szCs w:val="28"/>
        </w:rPr>
        <w:t>убсидия субъектам малого предпринимательства не предназначена для возмещения средств, затраченных</w:t>
      </w:r>
      <w:r w:rsidR="00FB23D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615BF" w:rsidRPr="004C5721">
        <w:rPr>
          <w:rFonts w:ascii="Times New Roman" w:hAnsi="Times New Roman" w:cs="Times New Roman"/>
          <w:bCs/>
          <w:sz w:val="28"/>
          <w:szCs w:val="28"/>
        </w:rPr>
        <w:t xml:space="preserve">на приобретение недвижимости, бытовой </w:t>
      </w:r>
      <w:r w:rsidR="00E615BF" w:rsidRPr="004C5721">
        <w:rPr>
          <w:rFonts w:ascii="Times New Roman" w:hAnsi="Times New Roman" w:cs="Times New Roman"/>
          <w:bCs/>
          <w:sz w:val="28"/>
          <w:szCs w:val="28"/>
        </w:rPr>
        <w:lastRenderedPageBreak/>
        <w:t>электроники, не используемой в производственном процессе или в процессе оказания услуг, на аренду помещений, приобретение легковых автомобилей (за исключением автобусов любых типов, предназначенных для перевозки восьми и более человек, фургонов, автолавок), выплату заработной платы, возведение капитальных строений и их проектирование, капитальный и косметический ремонт помещений, проведение опытно-конструкторских работ, приобретение лицензий, оплату взносов для вступления в саморегулируемые организации, оплату вкладов</w:t>
      </w:r>
      <w:r w:rsidRPr="004C5721">
        <w:rPr>
          <w:rFonts w:ascii="Times New Roman" w:hAnsi="Times New Roman" w:cs="Times New Roman"/>
          <w:bCs/>
          <w:sz w:val="28"/>
          <w:szCs w:val="28"/>
        </w:rPr>
        <w:t>, в качестве уставного капитала.</w:t>
      </w:r>
    </w:p>
    <w:p w:rsidR="005D731D" w:rsidRPr="000C6C68" w:rsidRDefault="002A32B0" w:rsidP="005D7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29A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5D731D" w:rsidRPr="0080797E">
        <w:rPr>
          <w:rFonts w:ascii="Times New Roman" w:hAnsi="Times New Roman" w:cs="Times New Roman"/>
          <w:sz w:val="28"/>
          <w:szCs w:val="28"/>
        </w:rPr>
        <w:t>Предоставление субсидии осуществляется в соответствии со сводной бюджетной</w:t>
      </w:r>
      <w:r w:rsidR="005D731D" w:rsidRPr="00686893">
        <w:rPr>
          <w:rFonts w:ascii="Times New Roman" w:hAnsi="Times New Roman" w:cs="Times New Roman"/>
          <w:sz w:val="28"/>
          <w:szCs w:val="28"/>
        </w:rPr>
        <w:t xml:space="preserve"> росписью бюджета </w:t>
      </w:r>
      <w:r w:rsidR="00F9090A"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="00C53EFB" w:rsidRPr="00F9090A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C53EFB" w:rsidRPr="000C6C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F909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731D" w:rsidRPr="00686893">
        <w:rPr>
          <w:rFonts w:ascii="Times New Roman" w:hAnsi="Times New Roman" w:cs="Times New Roman"/>
          <w:sz w:val="28"/>
          <w:szCs w:val="28"/>
        </w:rPr>
        <w:t xml:space="preserve">на соответствующий финансовый год и на плановый период в пределах бюджетных </w:t>
      </w:r>
      <w:r w:rsidR="005D731D" w:rsidRPr="00C04AF7">
        <w:rPr>
          <w:rFonts w:ascii="Times New Roman" w:hAnsi="Times New Roman" w:cs="Times New Roman"/>
          <w:sz w:val="28"/>
          <w:szCs w:val="28"/>
        </w:rPr>
        <w:t>ассигнований</w:t>
      </w:r>
      <w:r w:rsidR="00911D77">
        <w:rPr>
          <w:rFonts w:ascii="Times New Roman" w:hAnsi="Times New Roman" w:cs="Times New Roman"/>
          <w:sz w:val="28"/>
          <w:szCs w:val="28"/>
        </w:rPr>
        <w:t xml:space="preserve"> </w:t>
      </w:r>
      <w:r w:rsidR="005D731D" w:rsidRPr="00C04AF7">
        <w:rPr>
          <w:rFonts w:ascii="Times New Roman" w:hAnsi="Times New Roman" w:cs="Times New Roman"/>
          <w:sz w:val="28"/>
          <w:szCs w:val="28"/>
        </w:rPr>
        <w:t>и лимитов бюджетных обязательств, предусмотренных</w:t>
      </w:r>
      <w:r w:rsidR="00F9090A">
        <w:rPr>
          <w:rFonts w:ascii="Times New Roman" w:hAnsi="Times New Roman" w:cs="Times New Roman"/>
          <w:sz w:val="28"/>
          <w:szCs w:val="28"/>
        </w:rPr>
        <w:t xml:space="preserve"> </w:t>
      </w:r>
      <w:r w:rsidR="005D731D" w:rsidRPr="00C04AF7">
        <w:rPr>
          <w:rFonts w:ascii="Times New Roman" w:hAnsi="Times New Roman" w:cs="Times New Roman"/>
          <w:sz w:val="28"/>
          <w:szCs w:val="28"/>
        </w:rPr>
        <w:t>в установленном</w:t>
      </w:r>
      <w:r w:rsidR="00F9090A">
        <w:rPr>
          <w:rFonts w:ascii="Times New Roman" w:hAnsi="Times New Roman" w:cs="Times New Roman"/>
          <w:sz w:val="28"/>
          <w:szCs w:val="28"/>
        </w:rPr>
        <w:t xml:space="preserve"> </w:t>
      </w:r>
      <w:r w:rsidR="005D731D" w:rsidRPr="00C04AF7">
        <w:rPr>
          <w:rFonts w:ascii="Times New Roman" w:hAnsi="Times New Roman" w:cs="Times New Roman"/>
          <w:sz w:val="28"/>
          <w:szCs w:val="28"/>
        </w:rPr>
        <w:t>порядке главному распорядителю бюджетных</w:t>
      </w:r>
      <w:r w:rsidR="00F9090A">
        <w:rPr>
          <w:rFonts w:ascii="Times New Roman" w:hAnsi="Times New Roman" w:cs="Times New Roman"/>
          <w:sz w:val="28"/>
          <w:szCs w:val="28"/>
        </w:rPr>
        <w:t xml:space="preserve"> </w:t>
      </w:r>
      <w:r w:rsidR="005D731D" w:rsidRPr="00C04AF7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911D77">
        <w:rPr>
          <w:rFonts w:ascii="Times New Roman" w:hAnsi="Times New Roman" w:cs="Times New Roman"/>
          <w:sz w:val="28"/>
          <w:szCs w:val="28"/>
        </w:rPr>
        <w:t xml:space="preserve">- </w:t>
      </w:r>
      <w:r w:rsidR="00C53EFB" w:rsidRPr="00C04AF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F9090A"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="00C53EFB" w:rsidRPr="00F9090A">
        <w:rPr>
          <w:rFonts w:ascii="Times New Roman" w:hAnsi="Times New Roman" w:cs="Times New Roman"/>
          <w:sz w:val="28"/>
          <w:szCs w:val="28"/>
        </w:rPr>
        <w:t>муниципального</w:t>
      </w:r>
      <w:r w:rsidR="00F9090A" w:rsidRPr="00F9090A">
        <w:rPr>
          <w:rFonts w:ascii="Times New Roman" w:hAnsi="Times New Roman" w:cs="Times New Roman"/>
          <w:sz w:val="28"/>
          <w:szCs w:val="28"/>
        </w:rPr>
        <w:t xml:space="preserve"> района Ленинградской области</w:t>
      </w:r>
      <w:r w:rsidR="00EC42E1">
        <w:rPr>
          <w:rFonts w:ascii="Times New Roman" w:hAnsi="Times New Roman" w:cs="Times New Roman"/>
          <w:sz w:val="28"/>
          <w:szCs w:val="28"/>
        </w:rPr>
        <w:t xml:space="preserve"> </w:t>
      </w:r>
      <w:r w:rsidR="00EB6CC4">
        <w:rPr>
          <w:rFonts w:ascii="Times New Roman" w:hAnsi="Times New Roman" w:cs="Times New Roman"/>
          <w:sz w:val="28"/>
          <w:szCs w:val="28"/>
        </w:rPr>
        <w:t>(далее</w:t>
      </w:r>
      <w:r w:rsidR="00911D77">
        <w:rPr>
          <w:rFonts w:ascii="Times New Roman" w:hAnsi="Times New Roman" w:cs="Times New Roman"/>
          <w:sz w:val="28"/>
          <w:szCs w:val="28"/>
        </w:rPr>
        <w:t xml:space="preserve"> </w:t>
      </w:r>
      <w:r w:rsidR="00EB6CC4">
        <w:rPr>
          <w:rFonts w:ascii="Times New Roman" w:hAnsi="Times New Roman" w:cs="Times New Roman"/>
          <w:sz w:val="28"/>
          <w:szCs w:val="28"/>
        </w:rPr>
        <w:t>- Администрация).</w:t>
      </w:r>
    </w:p>
    <w:p w:rsidR="00935712" w:rsidRDefault="00C133AD" w:rsidP="005D73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29A0">
        <w:rPr>
          <w:rFonts w:ascii="Times New Roman" w:hAnsi="Times New Roman" w:cs="Times New Roman"/>
          <w:sz w:val="28"/>
          <w:szCs w:val="28"/>
        </w:rPr>
        <w:t>6</w:t>
      </w:r>
      <w:r w:rsidR="00110D48">
        <w:rPr>
          <w:rFonts w:ascii="Times New Roman" w:hAnsi="Times New Roman" w:cs="Times New Roman"/>
          <w:sz w:val="28"/>
          <w:szCs w:val="28"/>
        </w:rPr>
        <w:t>. </w:t>
      </w:r>
      <w:r w:rsidR="00454582">
        <w:rPr>
          <w:rFonts w:ascii="Times New Roman" w:hAnsi="Times New Roman" w:cs="Times New Roman"/>
          <w:sz w:val="28"/>
          <w:szCs w:val="28"/>
        </w:rPr>
        <w:t xml:space="preserve">К участию в </w:t>
      </w:r>
      <w:r w:rsidR="00E32275">
        <w:rPr>
          <w:rFonts w:ascii="Times New Roman" w:hAnsi="Times New Roman" w:cs="Times New Roman"/>
          <w:sz w:val="28"/>
          <w:szCs w:val="28"/>
        </w:rPr>
        <w:t xml:space="preserve">конкурсном </w:t>
      </w:r>
      <w:r w:rsidR="00454582">
        <w:rPr>
          <w:rFonts w:ascii="Times New Roman" w:hAnsi="Times New Roman" w:cs="Times New Roman"/>
          <w:sz w:val="28"/>
          <w:szCs w:val="28"/>
        </w:rPr>
        <w:t>отборе допускаются соискатели, соответствующие следующим критериям:</w:t>
      </w:r>
    </w:p>
    <w:p w:rsidR="00E32275" w:rsidRDefault="00935712" w:rsidP="00935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712">
        <w:rPr>
          <w:rFonts w:ascii="Times New Roman" w:hAnsi="Times New Roman" w:cs="Times New Roman"/>
          <w:sz w:val="28"/>
          <w:szCs w:val="28"/>
        </w:rPr>
        <w:t>субъекты малого предпринимательства, осуществляющие деятельность</w:t>
      </w:r>
      <w:r w:rsidR="00F9090A">
        <w:rPr>
          <w:rFonts w:ascii="Times New Roman" w:hAnsi="Times New Roman" w:cs="Times New Roman"/>
          <w:sz w:val="28"/>
          <w:szCs w:val="28"/>
        </w:rPr>
        <w:t xml:space="preserve"> </w:t>
      </w:r>
      <w:r w:rsidRPr="00935712">
        <w:rPr>
          <w:rFonts w:ascii="Times New Roman" w:hAnsi="Times New Roman" w:cs="Times New Roman"/>
          <w:sz w:val="28"/>
          <w:szCs w:val="28"/>
        </w:rPr>
        <w:t xml:space="preserve">на </w:t>
      </w:r>
      <w:r w:rsidR="00F9090A" w:rsidRPr="00FA3BCC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="00F9090A"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="00F9090A" w:rsidRPr="00FA3BCC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955960">
        <w:rPr>
          <w:rFonts w:ascii="Times New Roman" w:hAnsi="Times New Roman" w:cs="Times New Roman"/>
          <w:sz w:val="28"/>
          <w:szCs w:val="28"/>
        </w:rPr>
        <w:t xml:space="preserve"> менее двух лет</w:t>
      </w:r>
      <w:r w:rsidR="00F9090A">
        <w:rPr>
          <w:rFonts w:ascii="Times New Roman" w:hAnsi="Times New Roman" w:cs="Times New Roman"/>
          <w:sz w:val="28"/>
          <w:szCs w:val="28"/>
        </w:rPr>
        <w:t xml:space="preserve"> </w:t>
      </w:r>
      <w:r w:rsidR="00F9090A" w:rsidRPr="00FA3BCC">
        <w:rPr>
          <w:rFonts w:ascii="Times New Roman" w:hAnsi="Times New Roman" w:cs="Times New Roman"/>
          <w:sz w:val="28"/>
          <w:szCs w:val="28"/>
        </w:rPr>
        <w:t>и состоящие</w:t>
      </w:r>
      <w:r w:rsidR="00F9090A">
        <w:rPr>
          <w:rFonts w:ascii="Times New Roman" w:hAnsi="Times New Roman" w:cs="Times New Roman"/>
          <w:sz w:val="28"/>
          <w:szCs w:val="28"/>
        </w:rPr>
        <w:t xml:space="preserve"> </w:t>
      </w:r>
      <w:r w:rsidR="00F9090A" w:rsidRPr="00FA3BCC">
        <w:rPr>
          <w:rFonts w:ascii="Times New Roman" w:hAnsi="Times New Roman" w:cs="Times New Roman"/>
          <w:sz w:val="28"/>
          <w:szCs w:val="28"/>
        </w:rPr>
        <w:t>на налоговом учете</w:t>
      </w:r>
      <w:r w:rsidR="00F9090A">
        <w:rPr>
          <w:rFonts w:ascii="Times New Roman" w:hAnsi="Times New Roman" w:cs="Times New Roman"/>
          <w:sz w:val="28"/>
          <w:szCs w:val="28"/>
        </w:rPr>
        <w:t xml:space="preserve"> </w:t>
      </w:r>
      <w:r w:rsidR="00F9090A" w:rsidRPr="00FA3BCC">
        <w:rPr>
          <w:rFonts w:ascii="Times New Roman" w:hAnsi="Times New Roman" w:cs="Times New Roman"/>
          <w:sz w:val="28"/>
          <w:szCs w:val="28"/>
        </w:rPr>
        <w:t>в территориальн</w:t>
      </w:r>
      <w:r w:rsidR="00F9090A">
        <w:rPr>
          <w:rFonts w:ascii="Times New Roman" w:hAnsi="Times New Roman" w:cs="Times New Roman"/>
          <w:sz w:val="28"/>
          <w:szCs w:val="28"/>
        </w:rPr>
        <w:t>ом</w:t>
      </w:r>
      <w:r w:rsidR="00F9090A" w:rsidRPr="00FA3BCC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F9090A">
        <w:rPr>
          <w:rFonts w:ascii="Times New Roman" w:hAnsi="Times New Roman" w:cs="Times New Roman"/>
          <w:sz w:val="28"/>
          <w:szCs w:val="28"/>
        </w:rPr>
        <w:t>ом</w:t>
      </w:r>
      <w:r w:rsidR="00F9090A" w:rsidRPr="00FA3BC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F9090A">
        <w:rPr>
          <w:rFonts w:ascii="Times New Roman" w:hAnsi="Times New Roman" w:cs="Times New Roman"/>
          <w:sz w:val="28"/>
          <w:szCs w:val="28"/>
        </w:rPr>
        <w:t>е</w:t>
      </w:r>
      <w:r w:rsidR="00F9090A" w:rsidRPr="00FA3BCC">
        <w:rPr>
          <w:rFonts w:ascii="Times New Roman" w:hAnsi="Times New Roman" w:cs="Times New Roman"/>
          <w:sz w:val="28"/>
          <w:szCs w:val="28"/>
        </w:rPr>
        <w:t xml:space="preserve"> </w:t>
      </w:r>
      <w:r w:rsidR="00F9090A">
        <w:rPr>
          <w:rFonts w:ascii="Times New Roman" w:hAnsi="Times New Roman" w:cs="Times New Roman"/>
          <w:sz w:val="28"/>
          <w:szCs w:val="28"/>
        </w:rPr>
        <w:t xml:space="preserve">Кировского района </w:t>
      </w:r>
      <w:r w:rsidR="00F9090A" w:rsidRPr="00FA3BCC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E32275">
        <w:rPr>
          <w:rFonts w:ascii="Times New Roman" w:hAnsi="Times New Roman" w:cs="Times New Roman"/>
          <w:sz w:val="28"/>
          <w:szCs w:val="28"/>
        </w:rPr>
        <w:t>, претендующие на получение субсидии;</w:t>
      </w:r>
      <w:r w:rsidR="00F9090A" w:rsidRPr="009357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5712" w:rsidRPr="00935712" w:rsidRDefault="00935712" w:rsidP="00935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712">
        <w:rPr>
          <w:rFonts w:ascii="Times New Roman" w:hAnsi="Times New Roman" w:cs="Times New Roman"/>
          <w:sz w:val="28"/>
          <w:szCs w:val="28"/>
        </w:rPr>
        <w:t>индивидуальный предприниматель или один из учредителей юридического лица прошел краткосрочные курсы обучения основам предпринимательства в одной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Pr="005E1A7F">
        <w:rPr>
          <w:rFonts w:ascii="Times New Roman" w:hAnsi="Times New Roman" w:cs="Times New Roman"/>
          <w:sz w:val="28"/>
          <w:szCs w:val="28"/>
        </w:rPr>
        <w:t xml:space="preserve">из организаций </w:t>
      </w:r>
      <w:r w:rsidR="00E3227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5E1A7F">
        <w:rPr>
          <w:rFonts w:ascii="Times New Roman" w:hAnsi="Times New Roman" w:cs="Times New Roman"/>
          <w:sz w:val="28"/>
          <w:szCs w:val="28"/>
        </w:rPr>
        <w:t>инфраструктуры поддержки предпринимательства,</w:t>
      </w:r>
      <w:r w:rsidR="00E32275">
        <w:rPr>
          <w:rFonts w:ascii="Times New Roman" w:hAnsi="Times New Roman" w:cs="Times New Roman"/>
          <w:sz w:val="28"/>
          <w:szCs w:val="28"/>
        </w:rPr>
        <w:t xml:space="preserve"> </w:t>
      </w:r>
      <w:r w:rsidRPr="005E1A7F">
        <w:rPr>
          <w:rFonts w:ascii="Times New Roman" w:hAnsi="Times New Roman" w:cs="Times New Roman"/>
          <w:sz w:val="28"/>
          <w:szCs w:val="28"/>
        </w:rPr>
        <w:t>и</w:t>
      </w:r>
      <w:r w:rsidR="00E32275">
        <w:rPr>
          <w:rFonts w:ascii="Times New Roman" w:hAnsi="Times New Roman" w:cs="Times New Roman"/>
          <w:sz w:val="28"/>
          <w:szCs w:val="28"/>
        </w:rPr>
        <w:t xml:space="preserve"> </w:t>
      </w:r>
      <w:r w:rsidRPr="005E1A7F">
        <w:rPr>
          <w:rFonts w:ascii="Times New Roman" w:hAnsi="Times New Roman" w:cs="Times New Roman"/>
          <w:sz w:val="28"/>
          <w:szCs w:val="28"/>
        </w:rPr>
        <w:t>(или)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Pr="005E1A7F">
        <w:rPr>
          <w:rFonts w:ascii="Times New Roman" w:hAnsi="Times New Roman" w:cs="Times New Roman"/>
          <w:sz w:val="28"/>
          <w:szCs w:val="28"/>
        </w:rPr>
        <w:t>в организациях,</w:t>
      </w:r>
      <w:r w:rsidRPr="00935712">
        <w:rPr>
          <w:rFonts w:ascii="Times New Roman" w:hAnsi="Times New Roman" w:cs="Times New Roman"/>
          <w:sz w:val="28"/>
          <w:szCs w:val="28"/>
        </w:rPr>
        <w:t xml:space="preserve"> определенных комитетом по труду и занятости населения Ленинградской области,</w:t>
      </w:r>
      <w:bookmarkStart w:id="0" w:name="_GoBack"/>
      <w:bookmarkEnd w:id="0"/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Pr="00935712">
        <w:rPr>
          <w:rFonts w:ascii="Times New Roman" w:hAnsi="Times New Roman" w:cs="Times New Roman"/>
          <w:sz w:val="28"/>
          <w:szCs w:val="28"/>
        </w:rPr>
        <w:t>и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Pr="00935712">
        <w:rPr>
          <w:rFonts w:ascii="Times New Roman" w:hAnsi="Times New Roman" w:cs="Times New Roman"/>
          <w:sz w:val="28"/>
          <w:szCs w:val="28"/>
        </w:rPr>
        <w:t>(или)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Pr="00935712">
        <w:rPr>
          <w:rFonts w:ascii="Times New Roman" w:hAnsi="Times New Roman" w:cs="Times New Roman"/>
          <w:sz w:val="28"/>
          <w:szCs w:val="28"/>
        </w:rPr>
        <w:t>в образовательных учреждениях, имеющих соответствующие лицензии. Прохождение краткосрочного обучения</w:t>
      </w:r>
      <w:r w:rsidR="00911D77">
        <w:rPr>
          <w:rFonts w:ascii="Times New Roman" w:hAnsi="Times New Roman" w:cs="Times New Roman"/>
          <w:sz w:val="28"/>
          <w:szCs w:val="28"/>
        </w:rPr>
        <w:t xml:space="preserve"> </w:t>
      </w:r>
      <w:r w:rsidRPr="00935712">
        <w:rPr>
          <w:rFonts w:ascii="Times New Roman" w:hAnsi="Times New Roman" w:cs="Times New Roman"/>
          <w:sz w:val="28"/>
          <w:szCs w:val="28"/>
        </w:rPr>
        <w:t>не требуется</w:t>
      </w:r>
      <w:r w:rsidR="00911D77">
        <w:rPr>
          <w:rFonts w:ascii="Times New Roman" w:hAnsi="Times New Roman" w:cs="Times New Roman"/>
          <w:sz w:val="28"/>
          <w:szCs w:val="28"/>
        </w:rPr>
        <w:t xml:space="preserve"> </w:t>
      </w:r>
      <w:r w:rsidRPr="00935712">
        <w:rPr>
          <w:rFonts w:ascii="Times New Roman" w:hAnsi="Times New Roman" w:cs="Times New Roman"/>
          <w:sz w:val="28"/>
          <w:szCs w:val="28"/>
        </w:rPr>
        <w:t>для соискателей, имеющих диплом о высшем юридическом и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Pr="00935712">
        <w:rPr>
          <w:rFonts w:ascii="Times New Roman" w:hAnsi="Times New Roman" w:cs="Times New Roman"/>
          <w:sz w:val="28"/>
          <w:szCs w:val="28"/>
        </w:rPr>
        <w:t>(или) экономическом образовании (профильной переподготовке);</w:t>
      </w:r>
    </w:p>
    <w:p w:rsidR="00935712" w:rsidRDefault="00935712" w:rsidP="0093571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712">
        <w:rPr>
          <w:rFonts w:ascii="Times New Roman" w:hAnsi="Times New Roman" w:cs="Times New Roman"/>
          <w:sz w:val="28"/>
          <w:szCs w:val="28"/>
        </w:rPr>
        <w:t>индивидуальный предприниматель или учредитель (учредители) юридического лица ранее не осуществлял предпринимательскую деятельность в качестве индивидуального предпринимателя или учредителя коммерческой организации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Pr="00935712">
        <w:rPr>
          <w:rFonts w:ascii="Times New Roman" w:hAnsi="Times New Roman" w:cs="Times New Roman"/>
          <w:sz w:val="28"/>
          <w:szCs w:val="28"/>
        </w:rPr>
        <w:t>в течение пяти лет до даты подачи заявки</w:t>
      </w:r>
      <w:r>
        <w:rPr>
          <w:rFonts w:ascii="Times New Roman" w:hAnsi="Times New Roman" w:cs="Times New Roman"/>
          <w:sz w:val="28"/>
          <w:szCs w:val="28"/>
        </w:rPr>
        <w:t xml:space="preserve"> на участие в конкурсном отборе.</w:t>
      </w:r>
    </w:p>
    <w:p w:rsidR="007A760C" w:rsidRDefault="005B0274" w:rsidP="007A760C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F29A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D69DE">
        <w:rPr>
          <w:rFonts w:ascii="Times New Roman" w:hAnsi="Times New Roman" w:cs="Times New Roman"/>
          <w:sz w:val="28"/>
          <w:szCs w:val="28"/>
        </w:rPr>
        <w:t>Получатели субсидии определяются по итогам отбора. Способом проведения отбора является конкурс, к</w:t>
      </w:r>
      <w:r w:rsidR="007A760C" w:rsidRPr="009604FB">
        <w:rPr>
          <w:rFonts w:ascii="Times New Roman" w:hAnsi="Times New Roman" w:cs="Times New Roman"/>
          <w:sz w:val="28"/>
          <w:szCs w:val="28"/>
        </w:rPr>
        <w:t>оторый прово</w:t>
      </w:r>
      <w:r w:rsidR="00AC0BCB">
        <w:rPr>
          <w:rFonts w:ascii="Times New Roman" w:hAnsi="Times New Roman" w:cs="Times New Roman"/>
          <w:sz w:val="28"/>
          <w:szCs w:val="28"/>
        </w:rPr>
        <w:t>дится при определении получателя</w:t>
      </w:r>
      <w:r w:rsidR="007A760C" w:rsidRPr="009604FB">
        <w:rPr>
          <w:rFonts w:ascii="Times New Roman" w:hAnsi="Times New Roman" w:cs="Times New Roman"/>
          <w:sz w:val="28"/>
          <w:szCs w:val="28"/>
        </w:rPr>
        <w:t xml:space="preserve"> субсидии исходя из наилучших условий достижения результатов</w:t>
      </w:r>
      <w:r w:rsidR="005C244C">
        <w:rPr>
          <w:rFonts w:ascii="Times New Roman" w:hAnsi="Times New Roman" w:cs="Times New Roman"/>
          <w:sz w:val="28"/>
          <w:szCs w:val="28"/>
        </w:rPr>
        <w:t>, в целях достижения которых</w:t>
      </w:r>
      <w:r w:rsidR="007A760C" w:rsidRPr="009604FB">
        <w:rPr>
          <w:rFonts w:ascii="Times New Roman" w:hAnsi="Times New Roman" w:cs="Times New Roman"/>
          <w:sz w:val="28"/>
          <w:szCs w:val="28"/>
        </w:rPr>
        <w:t xml:space="preserve"> предоставл</w:t>
      </w:r>
      <w:r w:rsidR="005C244C">
        <w:rPr>
          <w:rFonts w:ascii="Times New Roman" w:hAnsi="Times New Roman" w:cs="Times New Roman"/>
          <w:sz w:val="28"/>
          <w:szCs w:val="28"/>
        </w:rPr>
        <w:t>яется</w:t>
      </w:r>
      <w:r w:rsidR="007A760C" w:rsidRPr="009604FB">
        <w:rPr>
          <w:rFonts w:ascii="Times New Roman" w:hAnsi="Times New Roman" w:cs="Times New Roman"/>
          <w:sz w:val="28"/>
          <w:szCs w:val="28"/>
        </w:rPr>
        <w:t xml:space="preserve"> субсиди</w:t>
      </w:r>
      <w:r w:rsidR="005C244C">
        <w:rPr>
          <w:rFonts w:ascii="Times New Roman" w:hAnsi="Times New Roman" w:cs="Times New Roman"/>
          <w:sz w:val="28"/>
          <w:szCs w:val="28"/>
        </w:rPr>
        <w:t>я</w:t>
      </w:r>
      <w:r w:rsidR="007A760C">
        <w:rPr>
          <w:rFonts w:ascii="Times New Roman" w:hAnsi="Times New Roman" w:cs="Times New Roman"/>
          <w:sz w:val="28"/>
          <w:szCs w:val="28"/>
        </w:rPr>
        <w:t>.</w:t>
      </w:r>
    </w:p>
    <w:p w:rsidR="009D7950" w:rsidRPr="00705A25" w:rsidRDefault="009604FB" w:rsidP="00816B6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6B62">
        <w:rPr>
          <w:rFonts w:ascii="Times New Roman" w:hAnsi="Times New Roman" w:cs="Times New Roman"/>
          <w:sz w:val="28"/>
          <w:szCs w:val="28"/>
        </w:rPr>
        <w:t>1.</w:t>
      </w:r>
      <w:r w:rsidR="004F29A0">
        <w:rPr>
          <w:rFonts w:ascii="Times New Roman" w:hAnsi="Times New Roman" w:cs="Times New Roman"/>
          <w:sz w:val="28"/>
          <w:szCs w:val="28"/>
        </w:rPr>
        <w:t>8</w:t>
      </w:r>
      <w:r w:rsidRPr="00816B62">
        <w:rPr>
          <w:rFonts w:ascii="Times New Roman" w:hAnsi="Times New Roman" w:cs="Times New Roman"/>
          <w:sz w:val="28"/>
          <w:szCs w:val="28"/>
        </w:rPr>
        <w:t>.</w:t>
      </w:r>
      <w:r w:rsidR="004D69DE">
        <w:rPr>
          <w:rFonts w:ascii="Times New Roman" w:hAnsi="Times New Roman" w:cs="Times New Roman"/>
          <w:sz w:val="28"/>
          <w:szCs w:val="28"/>
        </w:rPr>
        <w:t xml:space="preserve">Сведения о субсидии подлежат размещению на </w:t>
      </w:r>
      <w:bookmarkStart w:id="1" w:name="Par62"/>
      <w:bookmarkEnd w:id="1"/>
      <w:r w:rsidR="009D7950" w:rsidRPr="00816B62">
        <w:rPr>
          <w:rFonts w:ascii="Times New Roman" w:hAnsi="Times New Roman" w:cs="Times New Roman"/>
          <w:sz w:val="28"/>
          <w:szCs w:val="28"/>
        </w:rPr>
        <w:t>едином портале бюджетной системы Российской Федерации</w:t>
      </w:r>
      <w:r w:rsidR="00911D77">
        <w:rPr>
          <w:rFonts w:ascii="Times New Roman" w:hAnsi="Times New Roman" w:cs="Times New Roman"/>
          <w:sz w:val="28"/>
          <w:szCs w:val="28"/>
        </w:rPr>
        <w:t xml:space="preserve"> </w:t>
      </w:r>
      <w:r w:rsidR="009D7950" w:rsidRPr="00C46FB5">
        <w:rPr>
          <w:rFonts w:ascii="Times New Roman" w:hAnsi="Times New Roman" w:cs="Times New Roman"/>
          <w:sz w:val="28"/>
          <w:szCs w:val="28"/>
        </w:rPr>
        <w:t>в информаци</w:t>
      </w:r>
      <w:r w:rsidR="00633F08" w:rsidRPr="00C46FB5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AD3AC0">
        <w:rPr>
          <w:rFonts w:ascii="Times New Roman" w:hAnsi="Times New Roman" w:cs="Times New Roman"/>
          <w:sz w:val="28"/>
          <w:szCs w:val="28"/>
        </w:rPr>
        <w:t xml:space="preserve"> (далее – Единый портал)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="009D7950" w:rsidRPr="00816B62">
        <w:rPr>
          <w:rFonts w:ascii="Times New Roman" w:hAnsi="Times New Roman" w:cs="Times New Roman"/>
          <w:sz w:val="28"/>
          <w:szCs w:val="28"/>
        </w:rPr>
        <w:t xml:space="preserve">(в разделе </w:t>
      </w:r>
      <w:r w:rsidR="00AD3AC0">
        <w:rPr>
          <w:rFonts w:ascii="Times New Roman" w:hAnsi="Times New Roman" w:cs="Times New Roman"/>
          <w:sz w:val="28"/>
          <w:szCs w:val="28"/>
        </w:rPr>
        <w:t>Е</w:t>
      </w:r>
      <w:r w:rsidR="00AD3AC0" w:rsidRPr="00816B62">
        <w:rPr>
          <w:rFonts w:ascii="Times New Roman" w:hAnsi="Times New Roman" w:cs="Times New Roman"/>
          <w:sz w:val="28"/>
          <w:szCs w:val="28"/>
        </w:rPr>
        <w:t xml:space="preserve">диного </w:t>
      </w:r>
      <w:r w:rsidR="009D7950" w:rsidRPr="00816B62">
        <w:rPr>
          <w:rFonts w:ascii="Times New Roman" w:hAnsi="Times New Roman" w:cs="Times New Roman"/>
          <w:sz w:val="28"/>
          <w:szCs w:val="28"/>
        </w:rPr>
        <w:t>портала)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="004D69DE" w:rsidRPr="007B44FB">
        <w:rPr>
          <w:rFonts w:ascii="Times New Roman" w:hAnsi="Times New Roman" w:cs="Times New Roman"/>
          <w:sz w:val="28"/>
          <w:szCs w:val="28"/>
        </w:rPr>
        <w:t xml:space="preserve">при формировании проекта решения совета депутатов </w:t>
      </w:r>
      <w:r w:rsidR="00EB6CC4">
        <w:rPr>
          <w:rFonts w:ascii="Times New Roman" w:hAnsi="Times New Roman" w:cs="Times New Roman"/>
          <w:sz w:val="28"/>
          <w:szCs w:val="28"/>
        </w:rPr>
        <w:lastRenderedPageBreak/>
        <w:t>Кировского муниципального района Ленинградской области</w:t>
      </w:r>
      <w:r w:rsidR="004D69DE" w:rsidRPr="007B44FB">
        <w:rPr>
          <w:rFonts w:ascii="Times New Roman" w:hAnsi="Times New Roman" w:cs="Times New Roman"/>
          <w:sz w:val="28"/>
          <w:szCs w:val="28"/>
        </w:rPr>
        <w:t xml:space="preserve"> о бюджете (проекта решения </w:t>
      </w:r>
      <w:r w:rsidR="004F35A3" w:rsidRPr="007B44FB">
        <w:rPr>
          <w:rFonts w:ascii="Times New Roman" w:hAnsi="Times New Roman" w:cs="Times New Roman"/>
          <w:sz w:val="28"/>
          <w:szCs w:val="28"/>
        </w:rPr>
        <w:t xml:space="preserve">о </w:t>
      </w:r>
      <w:r w:rsidR="004F35A3" w:rsidRPr="00705A25">
        <w:rPr>
          <w:rFonts w:ascii="Times New Roman" w:hAnsi="Times New Roman" w:cs="Times New Roman"/>
          <w:sz w:val="28"/>
          <w:szCs w:val="28"/>
        </w:rPr>
        <w:t xml:space="preserve">внесении изменений в решение о бюджете) </w:t>
      </w:r>
      <w:r w:rsidR="00AD3AC0" w:rsidRPr="00705A25">
        <w:rPr>
          <w:rFonts w:ascii="Times New Roman" w:hAnsi="Times New Roman" w:cs="Times New Roman"/>
          <w:sz w:val="28"/>
          <w:szCs w:val="28"/>
        </w:rPr>
        <w:t xml:space="preserve">(при наличии технической возможности). </w:t>
      </w:r>
    </w:p>
    <w:p w:rsidR="008F4FA8" w:rsidRPr="00705A25" w:rsidRDefault="008F4FA8" w:rsidP="00705A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79D" w:rsidRPr="00B3796F" w:rsidRDefault="00C4007D" w:rsidP="00705A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796F">
        <w:rPr>
          <w:rFonts w:ascii="Times New Roman" w:hAnsi="Times New Roman" w:cs="Times New Roman"/>
          <w:b/>
          <w:sz w:val="28"/>
          <w:szCs w:val="28"/>
        </w:rPr>
        <w:t>2. П</w:t>
      </w:r>
      <w:r w:rsidR="00DA579D" w:rsidRPr="00B3796F">
        <w:rPr>
          <w:rFonts w:ascii="Times New Roman" w:hAnsi="Times New Roman" w:cs="Times New Roman"/>
          <w:b/>
          <w:sz w:val="28"/>
          <w:szCs w:val="28"/>
        </w:rPr>
        <w:t xml:space="preserve">орядок проведения </w:t>
      </w:r>
      <w:r w:rsidR="00942498" w:rsidRPr="00B3796F">
        <w:rPr>
          <w:rFonts w:ascii="Times New Roman" w:hAnsi="Times New Roman" w:cs="Times New Roman"/>
          <w:b/>
          <w:sz w:val="28"/>
          <w:szCs w:val="28"/>
        </w:rPr>
        <w:t>отбора</w:t>
      </w:r>
    </w:p>
    <w:p w:rsidR="00BB5728" w:rsidRPr="00B3796F" w:rsidRDefault="00BB5728" w:rsidP="00705A2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1"/>
      <w:bookmarkEnd w:id="2"/>
    </w:p>
    <w:p w:rsidR="009E7230" w:rsidRPr="004A0CB1" w:rsidRDefault="00006D5F" w:rsidP="00293FCC">
      <w:pPr>
        <w:shd w:val="clear" w:color="auto" w:fill="FFFFFF" w:themeFill="background1"/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Times New Roman" w:hAnsi="Times New Roman" w:cs="Times New Roman"/>
          <w:spacing w:val="-5"/>
          <w:sz w:val="28"/>
          <w:szCs w:val="28"/>
        </w:rPr>
      </w:pPr>
      <w:r w:rsidRPr="00293FCC">
        <w:rPr>
          <w:rFonts w:ascii="Times New Roman" w:hAnsi="Times New Roman" w:cs="Times New Roman"/>
          <w:sz w:val="28"/>
          <w:szCs w:val="28"/>
        </w:rPr>
        <w:t>2.</w:t>
      </w:r>
      <w:r w:rsidR="00F33F20" w:rsidRPr="00293FCC">
        <w:rPr>
          <w:rFonts w:ascii="Times New Roman" w:hAnsi="Times New Roman" w:cs="Times New Roman"/>
          <w:sz w:val="28"/>
          <w:szCs w:val="28"/>
        </w:rPr>
        <w:t>1</w:t>
      </w:r>
      <w:r w:rsidRPr="00293FCC">
        <w:rPr>
          <w:rFonts w:ascii="Times New Roman" w:hAnsi="Times New Roman" w:cs="Times New Roman"/>
          <w:sz w:val="28"/>
          <w:szCs w:val="28"/>
        </w:rPr>
        <w:t>.</w:t>
      </w:r>
      <w:r w:rsidR="00293FCC" w:rsidRPr="00293FCC">
        <w:rPr>
          <w:rFonts w:ascii="Times New Roman" w:hAnsi="Times New Roman" w:cs="Times New Roman"/>
          <w:sz w:val="28"/>
          <w:szCs w:val="28"/>
        </w:rPr>
        <w:t>А</w:t>
      </w:r>
      <w:r w:rsidR="009E7230" w:rsidRPr="00293FCC">
        <w:rPr>
          <w:rFonts w:ascii="Times New Roman" w:hAnsi="Times New Roman" w:cs="Times New Roman"/>
          <w:spacing w:val="-5"/>
          <w:sz w:val="28"/>
          <w:szCs w:val="28"/>
        </w:rPr>
        <w:t xml:space="preserve">дминистрация создает комиссию </w:t>
      </w:r>
      <w:r w:rsidR="00293FCC" w:rsidRPr="00293FCC">
        <w:rPr>
          <w:rFonts w:ascii="Times New Roman" w:hAnsi="Times New Roman" w:cs="Times New Roman"/>
          <w:sz w:val="28"/>
          <w:szCs w:val="28"/>
        </w:rPr>
        <w:t xml:space="preserve">для проведения конкурсного отбора среди соискателей на предоставление субсидии из </w:t>
      </w:r>
      <w:r w:rsidR="00293FCC" w:rsidRPr="00EB6CC4">
        <w:rPr>
          <w:rFonts w:ascii="Times New Roman" w:hAnsi="Times New Roman" w:cs="Times New Roman"/>
          <w:sz w:val="28"/>
          <w:szCs w:val="28"/>
        </w:rPr>
        <w:t>бюджета</w:t>
      </w:r>
      <w:r w:rsidR="00EB6CC4" w:rsidRPr="00EB6CC4">
        <w:rPr>
          <w:rFonts w:ascii="Times New Roman" w:hAnsi="Times New Roman" w:cs="Times New Roman"/>
          <w:sz w:val="28"/>
          <w:szCs w:val="28"/>
        </w:rPr>
        <w:t xml:space="preserve"> Кировского </w:t>
      </w:r>
      <w:r w:rsidR="00293FCC" w:rsidRPr="00EB6CC4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93FCC" w:rsidRPr="000C6C6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93FCC" w:rsidRPr="00293FCC">
        <w:rPr>
          <w:rFonts w:ascii="Times New Roman" w:hAnsi="Times New Roman" w:cs="Times New Roman"/>
          <w:sz w:val="28"/>
          <w:szCs w:val="28"/>
        </w:rPr>
        <w:t>субъектам малого предпринимательства на организацию предпринимательской деятельн</w:t>
      </w:r>
      <w:r w:rsidR="000C6C68">
        <w:rPr>
          <w:rFonts w:ascii="Times New Roman" w:hAnsi="Times New Roman" w:cs="Times New Roman"/>
          <w:sz w:val="28"/>
          <w:szCs w:val="28"/>
        </w:rPr>
        <w:t xml:space="preserve">ости </w:t>
      </w:r>
      <w:r w:rsidR="009E7230" w:rsidRPr="00293FCC">
        <w:rPr>
          <w:rFonts w:ascii="Times New Roman" w:hAnsi="Times New Roman" w:cs="Times New Roman"/>
          <w:spacing w:val="-5"/>
          <w:sz w:val="28"/>
          <w:szCs w:val="28"/>
        </w:rPr>
        <w:t>(далее – конкурсная комиссия).</w:t>
      </w:r>
    </w:p>
    <w:p w:rsidR="00EB6CC4" w:rsidRDefault="00CF7E78" w:rsidP="00CF7E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55F1">
        <w:rPr>
          <w:rFonts w:ascii="Times New Roman" w:hAnsi="Times New Roman" w:cs="Times New Roman"/>
          <w:sz w:val="28"/>
          <w:szCs w:val="28"/>
        </w:rPr>
        <w:t xml:space="preserve">В состав конкурсной комиссии включаются в том числе: представитель комитета по развитию малого, среднего бизнеса и потребительского рынка Ленинградской области, представитель центра занятости населения, обслуживающего территорию </w:t>
      </w:r>
      <w:r w:rsidR="00EB6CC4"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Pr="000E55F1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EB6CC4">
        <w:rPr>
          <w:rFonts w:ascii="Times New Roman" w:hAnsi="Times New Roman" w:cs="Times New Roman"/>
          <w:sz w:val="28"/>
          <w:szCs w:val="28"/>
        </w:rPr>
        <w:t>.</w:t>
      </w:r>
      <w:r w:rsidRPr="000E5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7E78" w:rsidRPr="000E55F1" w:rsidRDefault="00CF7E78" w:rsidP="00CF7E7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55F1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0C6C6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0E55F1">
        <w:rPr>
          <w:rFonts w:ascii="Times New Roman" w:hAnsi="Times New Roman" w:cs="Times New Roman"/>
          <w:sz w:val="28"/>
          <w:szCs w:val="28"/>
        </w:rPr>
        <w:t xml:space="preserve">комиссии осуществляет организационную и техническую работу по подготовке заседаний </w:t>
      </w:r>
      <w:r w:rsidR="000C6C6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0E55F1">
        <w:rPr>
          <w:rFonts w:ascii="Times New Roman" w:hAnsi="Times New Roman" w:cs="Times New Roman"/>
          <w:sz w:val="28"/>
          <w:szCs w:val="28"/>
        </w:rPr>
        <w:t xml:space="preserve">комиссии, ведет делопроизводство </w:t>
      </w:r>
      <w:r w:rsidR="000C6C68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Pr="000E55F1">
        <w:rPr>
          <w:rFonts w:ascii="Times New Roman" w:hAnsi="Times New Roman" w:cs="Times New Roman"/>
          <w:sz w:val="28"/>
          <w:szCs w:val="28"/>
        </w:rPr>
        <w:t>комиссии</w:t>
      </w:r>
      <w:r w:rsidR="000E55F1">
        <w:rPr>
          <w:rFonts w:ascii="Times New Roman" w:hAnsi="Times New Roman" w:cs="Times New Roman"/>
          <w:sz w:val="28"/>
          <w:szCs w:val="28"/>
        </w:rPr>
        <w:t>.</w:t>
      </w:r>
    </w:p>
    <w:p w:rsidR="00421445" w:rsidRDefault="00401920" w:rsidP="0082274A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1531AD" w:rsidRPr="00B3796F">
        <w:rPr>
          <w:rFonts w:ascii="Times New Roman" w:hAnsi="Times New Roman" w:cs="Times New Roman"/>
          <w:sz w:val="28"/>
          <w:szCs w:val="28"/>
        </w:rPr>
        <w:t>А</w:t>
      </w:r>
      <w:r w:rsidR="006B0337" w:rsidRPr="00B3796F">
        <w:rPr>
          <w:rFonts w:ascii="Times New Roman" w:hAnsi="Times New Roman" w:cs="Times New Roman"/>
          <w:sz w:val="28"/>
          <w:szCs w:val="28"/>
        </w:rPr>
        <w:t>дминистрация</w:t>
      </w:r>
      <w:r w:rsidR="00EB6C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144E8" w:rsidRPr="000144E8">
        <w:rPr>
          <w:rFonts w:ascii="Times New Roman" w:hAnsi="Times New Roman" w:cs="Times New Roman"/>
          <w:sz w:val="28"/>
          <w:szCs w:val="28"/>
        </w:rPr>
        <w:t xml:space="preserve">не </w:t>
      </w:r>
      <w:r w:rsidR="00AE5404">
        <w:rPr>
          <w:rFonts w:ascii="Times New Roman" w:hAnsi="Times New Roman" w:cs="Times New Roman"/>
          <w:sz w:val="28"/>
          <w:szCs w:val="28"/>
        </w:rPr>
        <w:t>ран</w:t>
      </w:r>
      <w:r w:rsidR="000144E8" w:rsidRPr="000144E8">
        <w:rPr>
          <w:rFonts w:ascii="Times New Roman" w:hAnsi="Times New Roman" w:cs="Times New Roman"/>
          <w:sz w:val="28"/>
          <w:szCs w:val="28"/>
        </w:rPr>
        <w:t>ее чем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="000144E8" w:rsidRPr="000144E8">
        <w:rPr>
          <w:rFonts w:ascii="Times New Roman" w:hAnsi="Times New Roman" w:cs="Times New Roman"/>
          <w:sz w:val="28"/>
          <w:szCs w:val="28"/>
        </w:rPr>
        <w:t xml:space="preserve">за </w:t>
      </w:r>
      <w:r w:rsidR="00EB6CC4">
        <w:rPr>
          <w:rFonts w:ascii="Times New Roman" w:hAnsi="Times New Roman" w:cs="Times New Roman"/>
          <w:sz w:val="28"/>
          <w:szCs w:val="28"/>
        </w:rPr>
        <w:t>один</w:t>
      </w:r>
      <w:r w:rsidR="00AE2A00">
        <w:rPr>
          <w:rFonts w:ascii="Times New Roman" w:hAnsi="Times New Roman" w:cs="Times New Roman"/>
          <w:sz w:val="28"/>
          <w:szCs w:val="28"/>
        </w:rPr>
        <w:t xml:space="preserve"> </w:t>
      </w:r>
      <w:r w:rsidR="000144E8" w:rsidRPr="000144E8">
        <w:rPr>
          <w:rFonts w:ascii="Times New Roman" w:hAnsi="Times New Roman" w:cs="Times New Roman"/>
          <w:sz w:val="28"/>
          <w:szCs w:val="28"/>
        </w:rPr>
        <w:t>рабочи</w:t>
      </w:r>
      <w:r w:rsidR="00EB6CC4">
        <w:rPr>
          <w:rFonts w:ascii="Times New Roman" w:hAnsi="Times New Roman" w:cs="Times New Roman"/>
          <w:sz w:val="28"/>
          <w:szCs w:val="28"/>
        </w:rPr>
        <w:t>й</w:t>
      </w:r>
      <w:r w:rsidR="000144E8" w:rsidRPr="000144E8">
        <w:rPr>
          <w:rFonts w:ascii="Times New Roman" w:hAnsi="Times New Roman" w:cs="Times New Roman"/>
          <w:sz w:val="28"/>
          <w:szCs w:val="28"/>
        </w:rPr>
        <w:t xml:space="preserve"> д</w:t>
      </w:r>
      <w:r w:rsidR="00EB6CC4">
        <w:rPr>
          <w:rFonts w:ascii="Times New Roman" w:hAnsi="Times New Roman" w:cs="Times New Roman"/>
          <w:sz w:val="28"/>
          <w:szCs w:val="28"/>
        </w:rPr>
        <w:t>е</w:t>
      </w:r>
      <w:r w:rsidR="000144E8" w:rsidRPr="000144E8">
        <w:rPr>
          <w:rFonts w:ascii="Times New Roman" w:hAnsi="Times New Roman" w:cs="Times New Roman"/>
          <w:sz w:val="28"/>
          <w:szCs w:val="28"/>
        </w:rPr>
        <w:t>н</w:t>
      </w:r>
      <w:r w:rsidR="00EB6CC4">
        <w:rPr>
          <w:rFonts w:ascii="Times New Roman" w:hAnsi="Times New Roman" w:cs="Times New Roman"/>
          <w:sz w:val="28"/>
          <w:szCs w:val="28"/>
        </w:rPr>
        <w:t>ь</w:t>
      </w:r>
      <w:r w:rsidR="000144E8" w:rsidRPr="000144E8">
        <w:rPr>
          <w:rFonts w:ascii="Times New Roman" w:hAnsi="Times New Roman" w:cs="Times New Roman"/>
          <w:sz w:val="28"/>
          <w:szCs w:val="28"/>
        </w:rPr>
        <w:t xml:space="preserve"> </w:t>
      </w:r>
      <w:r w:rsidR="009C64D6">
        <w:rPr>
          <w:rFonts w:ascii="Times New Roman" w:hAnsi="Times New Roman" w:cs="Times New Roman"/>
          <w:sz w:val="28"/>
          <w:szCs w:val="28"/>
        </w:rPr>
        <w:t xml:space="preserve"> </w:t>
      </w:r>
      <w:r w:rsidR="000144E8" w:rsidRPr="000144E8">
        <w:rPr>
          <w:rFonts w:ascii="Times New Roman" w:hAnsi="Times New Roman" w:cs="Times New Roman"/>
          <w:sz w:val="28"/>
          <w:szCs w:val="28"/>
        </w:rPr>
        <w:t>до начала приема заявок</w:t>
      </w:r>
      <w:r w:rsidR="00E554EB">
        <w:rPr>
          <w:rFonts w:ascii="Times New Roman" w:hAnsi="Times New Roman" w:cs="Times New Roman"/>
          <w:sz w:val="28"/>
          <w:szCs w:val="28"/>
        </w:rPr>
        <w:t xml:space="preserve"> </w:t>
      </w:r>
      <w:r w:rsidR="000144E8" w:rsidRPr="000144E8">
        <w:rPr>
          <w:rFonts w:ascii="Times New Roman" w:hAnsi="Times New Roman" w:cs="Times New Roman"/>
          <w:sz w:val="28"/>
          <w:szCs w:val="28"/>
        </w:rPr>
        <w:t>на предоставление субсидии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="006B3DBC">
        <w:rPr>
          <w:rFonts w:ascii="Times New Roman" w:hAnsi="Times New Roman" w:cs="Times New Roman"/>
          <w:sz w:val="28"/>
          <w:szCs w:val="28"/>
        </w:rPr>
        <w:t xml:space="preserve">субъектам малого предпринимательства </w:t>
      </w:r>
      <w:r w:rsidR="006B3DBC" w:rsidRPr="006B3DBC">
        <w:rPr>
          <w:rFonts w:ascii="Times New Roman" w:hAnsi="Times New Roman" w:cs="Times New Roman"/>
          <w:sz w:val="28"/>
          <w:szCs w:val="28"/>
        </w:rPr>
        <w:t>размещает</w:t>
      </w:r>
      <w:r w:rsidR="00903676">
        <w:rPr>
          <w:rFonts w:ascii="Times New Roman" w:hAnsi="Times New Roman" w:cs="Times New Roman"/>
          <w:sz w:val="28"/>
          <w:szCs w:val="28"/>
        </w:rPr>
        <w:t xml:space="preserve"> </w:t>
      </w:r>
      <w:r w:rsidR="006B3DBC" w:rsidRPr="006B3DBC">
        <w:rPr>
          <w:rFonts w:ascii="Times New Roman" w:hAnsi="Times New Roman" w:cs="Times New Roman"/>
          <w:sz w:val="28"/>
          <w:szCs w:val="28"/>
        </w:rPr>
        <w:t>на официальном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="006B3DBC" w:rsidRPr="006B3DBC">
        <w:rPr>
          <w:rFonts w:ascii="Times New Roman" w:hAnsi="Times New Roman" w:cs="Times New Roman"/>
          <w:sz w:val="28"/>
          <w:szCs w:val="28"/>
        </w:rPr>
        <w:t xml:space="preserve">интернет-портале </w:t>
      </w:r>
      <w:r w:rsidR="006B3DB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6B3DBC" w:rsidRPr="006B3DBC">
        <w:rPr>
          <w:rFonts w:ascii="Times New Roman" w:hAnsi="Times New Roman" w:cs="Times New Roman"/>
          <w:sz w:val="28"/>
          <w:szCs w:val="28"/>
        </w:rPr>
        <w:t>в информаци</w:t>
      </w:r>
      <w:r w:rsidR="000A5162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="00421445">
        <w:rPr>
          <w:rFonts w:ascii="Times New Roman" w:hAnsi="Times New Roman" w:cs="Times New Roman"/>
          <w:i/>
          <w:sz w:val="28"/>
          <w:szCs w:val="28"/>
        </w:rPr>
        <w:t>,</w:t>
      </w:r>
      <w:r w:rsidR="00EB6CC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21445" w:rsidRPr="005C1289">
        <w:rPr>
          <w:rFonts w:ascii="Times New Roman" w:hAnsi="Times New Roman" w:cs="Times New Roman"/>
          <w:sz w:val="28"/>
          <w:szCs w:val="28"/>
        </w:rPr>
        <w:t xml:space="preserve">а также на </w:t>
      </w:r>
      <w:r w:rsidR="00421445" w:rsidRPr="00C46FB5">
        <w:rPr>
          <w:rFonts w:ascii="Times New Roman" w:hAnsi="Times New Roman" w:cs="Times New Roman"/>
          <w:sz w:val="28"/>
          <w:szCs w:val="28"/>
        </w:rPr>
        <w:t>Един</w:t>
      </w:r>
      <w:r w:rsidR="00421445">
        <w:rPr>
          <w:rFonts w:ascii="Times New Roman" w:hAnsi="Times New Roman" w:cs="Times New Roman"/>
          <w:sz w:val="28"/>
          <w:szCs w:val="28"/>
        </w:rPr>
        <w:t>ом</w:t>
      </w:r>
      <w:r w:rsidR="00421445" w:rsidRPr="00C46FB5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421445">
        <w:rPr>
          <w:rFonts w:ascii="Times New Roman" w:hAnsi="Times New Roman" w:cs="Times New Roman"/>
          <w:sz w:val="28"/>
          <w:szCs w:val="28"/>
        </w:rPr>
        <w:t>е</w:t>
      </w:r>
      <w:r w:rsidR="00911D77">
        <w:rPr>
          <w:rFonts w:ascii="Times New Roman" w:hAnsi="Times New Roman" w:cs="Times New Roman"/>
          <w:sz w:val="28"/>
          <w:szCs w:val="28"/>
        </w:rPr>
        <w:t xml:space="preserve"> </w:t>
      </w:r>
      <w:r w:rsidR="00421445">
        <w:rPr>
          <w:rFonts w:ascii="Times New Roman" w:hAnsi="Times New Roman" w:cs="Times New Roman"/>
          <w:sz w:val="28"/>
          <w:szCs w:val="28"/>
        </w:rPr>
        <w:t xml:space="preserve">(при наличии технической возможности) </w:t>
      </w:r>
      <w:r w:rsidR="006B0337">
        <w:rPr>
          <w:rFonts w:ascii="Times New Roman" w:hAnsi="Times New Roman" w:cs="Times New Roman"/>
          <w:sz w:val="28"/>
          <w:szCs w:val="28"/>
        </w:rPr>
        <w:t>о</w:t>
      </w:r>
      <w:r w:rsidR="00006D5F" w:rsidRPr="00006D5F">
        <w:rPr>
          <w:rFonts w:ascii="Times New Roman" w:hAnsi="Times New Roman" w:cs="Times New Roman"/>
          <w:sz w:val="28"/>
          <w:szCs w:val="28"/>
        </w:rPr>
        <w:t>бъявлени</w:t>
      </w:r>
      <w:r w:rsidR="00006D5F">
        <w:rPr>
          <w:rFonts w:ascii="Times New Roman" w:hAnsi="Times New Roman" w:cs="Times New Roman"/>
          <w:sz w:val="28"/>
          <w:szCs w:val="28"/>
        </w:rPr>
        <w:t>е</w:t>
      </w:r>
      <w:r w:rsidR="008E6152">
        <w:rPr>
          <w:rFonts w:ascii="Times New Roman" w:hAnsi="Times New Roman" w:cs="Times New Roman"/>
          <w:sz w:val="28"/>
          <w:szCs w:val="28"/>
        </w:rPr>
        <w:t xml:space="preserve"> </w:t>
      </w:r>
      <w:r w:rsidR="00006D5F" w:rsidRPr="00006D5F">
        <w:rPr>
          <w:rFonts w:ascii="Times New Roman" w:hAnsi="Times New Roman" w:cs="Times New Roman"/>
          <w:sz w:val="28"/>
          <w:szCs w:val="28"/>
        </w:rPr>
        <w:t>о проведении отбора</w:t>
      </w:r>
      <w:r w:rsidR="00DC0083">
        <w:rPr>
          <w:rFonts w:ascii="Times New Roman" w:hAnsi="Times New Roman" w:cs="Times New Roman"/>
          <w:sz w:val="28"/>
          <w:szCs w:val="28"/>
        </w:rPr>
        <w:t xml:space="preserve"> получателей субсидии</w:t>
      </w:r>
      <w:r w:rsidR="006A7D48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6C53CA">
        <w:rPr>
          <w:rFonts w:ascii="Times New Roman" w:hAnsi="Times New Roman" w:cs="Times New Roman"/>
          <w:sz w:val="28"/>
          <w:szCs w:val="28"/>
        </w:rPr>
        <w:t xml:space="preserve"> </w:t>
      </w:r>
      <w:r w:rsidR="006A7D48">
        <w:rPr>
          <w:rFonts w:ascii="Times New Roman" w:hAnsi="Times New Roman" w:cs="Times New Roman"/>
          <w:sz w:val="28"/>
          <w:szCs w:val="28"/>
        </w:rPr>
        <w:t>- Объявление)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="00741731" w:rsidRPr="00741731">
        <w:rPr>
          <w:rFonts w:ascii="Times New Roman" w:hAnsi="Times New Roman" w:cs="Times New Roman"/>
          <w:sz w:val="28"/>
          <w:szCs w:val="28"/>
        </w:rPr>
        <w:t>с указанием</w:t>
      </w:r>
      <w:r w:rsidR="005C1289">
        <w:rPr>
          <w:rFonts w:ascii="Times New Roman" w:hAnsi="Times New Roman" w:cs="Times New Roman"/>
          <w:sz w:val="28"/>
          <w:szCs w:val="28"/>
        </w:rPr>
        <w:t>:</w:t>
      </w:r>
    </w:p>
    <w:p w:rsidR="00343220" w:rsidRPr="00741731" w:rsidRDefault="00343220" w:rsidP="0082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41731">
        <w:rPr>
          <w:rFonts w:ascii="Times New Roman" w:hAnsi="Times New Roman" w:cs="Times New Roman"/>
          <w:sz w:val="28"/>
          <w:szCs w:val="28"/>
        </w:rPr>
        <w:t xml:space="preserve">сроков проведения отбора (даты и времени начала (окончания) подачи (приема) заявок участников отбора), которые не могут быть меньше 30 календарных дней, </w:t>
      </w:r>
      <w:r w:rsidRPr="00383FFC">
        <w:rPr>
          <w:rFonts w:ascii="Times New Roman" w:hAnsi="Times New Roman" w:cs="Times New Roman"/>
          <w:sz w:val="28"/>
          <w:szCs w:val="28"/>
        </w:rPr>
        <w:t xml:space="preserve">следующих за днем размещения </w:t>
      </w:r>
      <w:r w:rsidR="00AD3AC0">
        <w:rPr>
          <w:rFonts w:ascii="Times New Roman" w:hAnsi="Times New Roman" w:cs="Times New Roman"/>
          <w:sz w:val="28"/>
          <w:szCs w:val="28"/>
        </w:rPr>
        <w:t>О</w:t>
      </w:r>
      <w:r w:rsidRPr="00383FFC">
        <w:rPr>
          <w:rFonts w:ascii="Times New Roman" w:hAnsi="Times New Roman" w:cs="Times New Roman"/>
          <w:sz w:val="28"/>
          <w:szCs w:val="28"/>
        </w:rPr>
        <w:t>бъявления о проведении отбора,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Pr="00383FFC">
        <w:rPr>
          <w:rFonts w:ascii="Times New Roman" w:hAnsi="Times New Roman" w:cs="Times New Roman"/>
          <w:sz w:val="28"/>
          <w:szCs w:val="28"/>
        </w:rPr>
        <w:t>а также информации</w:t>
      </w:r>
      <w:r w:rsidRPr="00741731">
        <w:rPr>
          <w:rFonts w:ascii="Times New Roman" w:hAnsi="Times New Roman" w:cs="Times New Roman"/>
          <w:sz w:val="28"/>
          <w:szCs w:val="28"/>
        </w:rPr>
        <w:t xml:space="preserve"> о возможности проведения нескольких этапов отбора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Pr="00741731">
        <w:rPr>
          <w:rFonts w:ascii="Times New Roman" w:hAnsi="Times New Roman" w:cs="Times New Roman"/>
          <w:sz w:val="28"/>
          <w:szCs w:val="28"/>
        </w:rPr>
        <w:t>с указанием сроков (порядка) их проведения</w:t>
      </w:r>
      <w:r w:rsidR="00AD3AC0">
        <w:rPr>
          <w:rFonts w:ascii="Times New Roman" w:hAnsi="Times New Roman" w:cs="Times New Roman"/>
          <w:sz w:val="28"/>
          <w:szCs w:val="28"/>
        </w:rPr>
        <w:t xml:space="preserve"> (в случае проведения отбора в несколько этапов)</w:t>
      </w:r>
      <w:r w:rsidRPr="00741731">
        <w:rPr>
          <w:rFonts w:ascii="Times New Roman" w:hAnsi="Times New Roman" w:cs="Times New Roman"/>
          <w:sz w:val="28"/>
          <w:szCs w:val="28"/>
        </w:rPr>
        <w:t>;</w:t>
      </w:r>
    </w:p>
    <w:p w:rsidR="00343220" w:rsidRPr="00110E34" w:rsidRDefault="00343220" w:rsidP="0082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0E34">
        <w:rPr>
          <w:rFonts w:ascii="Times New Roman" w:hAnsi="Times New Roman" w:cs="Times New Roman"/>
          <w:sz w:val="28"/>
          <w:szCs w:val="28"/>
        </w:rPr>
        <w:t>наименования, места нахождения, почтового адреса, адреса электронной почты</w:t>
      </w:r>
      <w:r w:rsidR="00EB6CC4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0C6C68">
        <w:rPr>
          <w:rFonts w:ascii="Times New Roman" w:hAnsi="Times New Roman" w:cs="Times New Roman"/>
          <w:i/>
          <w:sz w:val="28"/>
          <w:szCs w:val="28"/>
        </w:rPr>
        <w:t>;</w:t>
      </w:r>
    </w:p>
    <w:p w:rsidR="00343220" w:rsidRPr="006C7E08" w:rsidRDefault="00343220" w:rsidP="0082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  <w:r w:rsidRPr="001140B5">
        <w:rPr>
          <w:rFonts w:ascii="Times New Roman" w:hAnsi="Times New Roman" w:cs="Times New Roman"/>
          <w:sz w:val="28"/>
          <w:szCs w:val="28"/>
        </w:rPr>
        <w:t>целей предоставления субсидии, а также результатов предоставления субсидии</w:t>
      </w:r>
      <w:r w:rsidRPr="006C7E08">
        <w:rPr>
          <w:rFonts w:ascii="Times New Roman" w:hAnsi="Times New Roman" w:cs="Times New Roman"/>
          <w:i/>
        </w:rPr>
        <w:t>;</w:t>
      </w:r>
    </w:p>
    <w:p w:rsidR="00343220" w:rsidRPr="00DE2778" w:rsidRDefault="00343220" w:rsidP="0082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40B5">
        <w:rPr>
          <w:rFonts w:ascii="Times New Roman" w:hAnsi="Times New Roman" w:cs="Times New Roman"/>
          <w:sz w:val="28"/>
          <w:szCs w:val="28"/>
        </w:rPr>
        <w:t>доменного имени, и (или) сетевого адреса, и (или) указателей страниц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Pr="00383FFC">
        <w:rPr>
          <w:rFonts w:ascii="Times New Roman" w:hAnsi="Times New Roman" w:cs="Times New Roman"/>
          <w:sz w:val="28"/>
          <w:szCs w:val="28"/>
        </w:rPr>
        <w:t>сайта</w:t>
      </w:r>
      <w:r w:rsidR="00EB6CC4">
        <w:rPr>
          <w:rFonts w:ascii="Times New Roman" w:hAnsi="Times New Roman" w:cs="Times New Roman"/>
          <w:sz w:val="28"/>
          <w:szCs w:val="28"/>
        </w:rPr>
        <w:t xml:space="preserve"> </w:t>
      </w:r>
      <w:r w:rsidRPr="00383FFC">
        <w:rPr>
          <w:rFonts w:ascii="Times New Roman" w:hAnsi="Times New Roman" w:cs="Times New Roman"/>
          <w:sz w:val="28"/>
          <w:szCs w:val="28"/>
        </w:rPr>
        <w:t>в информаци</w:t>
      </w:r>
      <w:r w:rsidR="001521F6" w:rsidRPr="00383FFC">
        <w:rPr>
          <w:rFonts w:ascii="Times New Roman" w:hAnsi="Times New Roman" w:cs="Times New Roman"/>
          <w:sz w:val="28"/>
          <w:szCs w:val="28"/>
        </w:rPr>
        <w:t>онно-телекоммуникационной сети «</w:t>
      </w:r>
      <w:r w:rsidRPr="00383FFC">
        <w:rPr>
          <w:rFonts w:ascii="Times New Roman" w:hAnsi="Times New Roman" w:cs="Times New Roman"/>
          <w:sz w:val="28"/>
          <w:szCs w:val="28"/>
        </w:rPr>
        <w:t>Ин</w:t>
      </w:r>
      <w:r w:rsidR="001521F6" w:rsidRPr="00383FFC">
        <w:rPr>
          <w:rFonts w:ascii="Times New Roman" w:hAnsi="Times New Roman" w:cs="Times New Roman"/>
          <w:sz w:val="28"/>
          <w:szCs w:val="28"/>
        </w:rPr>
        <w:t>тернет»</w:t>
      </w:r>
      <w:r w:rsidRPr="00383FFC">
        <w:rPr>
          <w:rFonts w:ascii="Times New Roman" w:hAnsi="Times New Roman" w:cs="Times New Roman"/>
          <w:sz w:val="28"/>
          <w:szCs w:val="28"/>
        </w:rPr>
        <w:t xml:space="preserve">, на котором </w:t>
      </w:r>
      <w:r w:rsidRPr="00DE2778">
        <w:rPr>
          <w:rFonts w:ascii="Times New Roman" w:hAnsi="Times New Roman" w:cs="Times New Roman"/>
          <w:sz w:val="28"/>
          <w:szCs w:val="28"/>
        </w:rPr>
        <w:t>обеспечивается проведение отбора</w:t>
      </w:r>
      <w:r w:rsidR="001140B5" w:rsidRPr="00DE2778">
        <w:rPr>
          <w:rFonts w:ascii="Times New Roman" w:hAnsi="Times New Roman" w:cs="Times New Roman"/>
          <w:sz w:val="28"/>
          <w:szCs w:val="28"/>
        </w:rPr>
        <w:t xml:space="preserve"> (при наличии технической возможности)</w:t>
      </w:r>
      <w:r w:rsidRPr="00DE2778">
        <w:rPr>
          <w:rFonts w:ascii="Times New Roman" w:hAnsi="Times New Roman" w:cs="Times New Roman"/>
          <w:sz w:val="28"/>
          <w:szCs w:val="28"/>
        </w:rPr>
        <w:t>;</w:t>
      </w:r>
    </w:p>
    <w:p w:rsidR="00343220" w:rsidRPr="00DE2778" w:rsidRDefault="00343220" w:rsidP="0082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78">
        <w:rPr>
          <w:rFonts w:ascii="Times New Roman" w:hAnsi="Times New Roman" w:cs="Times New Roman"/>
          <w:sz w:val="28"/>
          <w:szCs w:val="28"/>
        </w:rPr>
        <w:t xml:space="preserve">требований к </w:t>
      </w:r>
      <w:r w:rsidR="00551C98" w:rsidRPr="00DE2778">
        <w:rPr>
          <w:rFonts w:ascii="Times New Roman" w:hAnsi="Times New Roman" w:cs="Times New Roman"/>
          <w:sz w:val="28"/>
          <w:szCs w:val="28"/>
        </w:rPr>
        <w:t xml:space="preserve">соискателям </w:t>
      </w:r>
      <w:r w:rsidRPr="00DE2778">
        <w:rPr>
          <w:rFonts w:ascii="Times New Roman" w:hAnsi="Times New Roman" w:cs="Times New Roman"/>
          <w:sz w:val="28"/>
          <w:szCs w:val="28"/>
        </w:rPr>
        <w:t xml:space="preserve">и перечня документов, представляемых </w:t>
      </w:r>
      <w:r w:rsidR="00717795" w:rsidRPr="00DE2778">
        <w:rPr>
          <w:rFonts w:ascii="Times New Roman" w:hAnsi="Times New Roman" w:cs="Times New Roman"/>
          <w:sz w:val="28"/>
          <w:szCs w:val="28"/>
        </w:rPr>
        <w:t xml:space="preserve">соискателями </w:t>
      </w:r>
      <w:r w:rsidRPr="00DE2778">
        <w:rPr>
          <w:rFonts w:ascii="Times New Roman" w:hAnsi="Times New Roman" w:cs="Times New Roman"/>
          <w:sz w:val="28"/>
          <w:szCs w:val="28"/>
        </w:rPr>
        <w:t>для подтверждения их соответствия указанным требованиям;</w:t>
      </w:r>
    </w:p>
    <w:p w:rsidR="00533248" w:rsidRPr="00DE2778" w:rsidRDefault="00343220" w:rsidP="0082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78">
        <w:rPr>
          <w:rFonts w:ascii="Times New Roman" w:hAnsi="Times New Roman" w:cs="Times New Roman"/>
          <w:sz w:val="28"/>
          <w:szCs w:val="28"/>
        </w:rPr>
        <w:t xml:space="preserve">порядка подачи заявок </w:t>
      </w:r>
      <w:r w:rsidR="00E93DC3" w:rsidRPr="00DE2778">
        <w:rPr>
          <w:rFonts w:ascii="Times New Roman" w:hAnsi="Times New Roman" w:cs="Times New Roman"/>
          <w:sz w:val="28"/>
          <w:szCs w:val="28"/>
        </w:rPr>
        <w:t xml:space="preserve">соискателями </w:t>
      </w:r>
      <w:r w:rsidRPr="00DE2778">
        <w:rPr>
          <w:rFonts w:ascii="Times New Roman" w:hAnsi="Times New Roman" w:cs="Times New Roman"/>
          <w:sz w:val="28"/>
          <w:szCs w:val="28"/>
        </w:rPr>
        <w:t>и требований, предъявляемых</w:t>
      </w:r>
      <w:r w:rsidR="00E554EB">
        <w:rPr>
          <w:rFonts w:ascii="Times New Roman" w:hAnsi="Times New Roman" w:cs="Times New Roman"/>
          <w:sz w:val="28"/>
          <w:szCs w:val="28"/>
        </w:rPr>
        <w:t xml:space="preserve"> </w:t>
      </w:r>
      <w:r w:rsidRPr="00DE2778">
        <w:rPr>
          <w:rFonts w:ascii="Times New Roman" w:hAnsi="Times New Roman" w:cs="Times New Roman"/>
          <w:sz w:val="28"/>
          <w:szCs w:val="28"/>
        </w:rPr>
        <w:t>к форме и содержанию заявок</w:t>
      </w:r>
      <w:r w:rsidR="0034390C" w:rsidRPr="00DE2778">
        <w:rPr>
          <w:rFonts w:ascii="Times New Roman" w:hAnsi="Times New Roman" w:cs="Times New Roman"/>
          <w:sz w:val="28"/>
          <w:szCs w:val="28"/>
        </w:rPr>
        <w:t>;</w:t>
      </w:r>
    </w:p>
    <w:p w:rsidR="00343220" w:rsidRPr="00533248" w:rsidRDefault="00343220" w:rsidP="0082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E2778">
        <w:rPr>
          <w:rFonts w:ascii="Times New Roman" w:hAnsi="Times New Roman" w:cs="Times New Roman"/>
          <w:sz w:val="28"/>
          <w:szCs w:val="28"/>
        </w:rPr>
        <w:lastRenderedPageBreak/>
        <w:t xml:space="preserve">порядка отзыва </w:t>
      </w:r>
      <w:r w:rsidR="00533248" w:rsidRPr="00DE2778">
        <w:rPr>
          <w:rFonts w:ascii="Times New Roman" w:hAnsi="Times New Roman" w:cs="Times New Roman"/>
          <w:sz w:val="28"/>
          <w:szCs w:val="28"/>
        </w:rPr>
        <w:t>заявок</w:t>
      </w:r>
      <w:r w:rsidR="00B47E98">
        <w:rPr>
          <w:rFonts w:ascii="Times New Roman" w:hAnsi="Times New Roman" w:cs="Times New Roman"/>
          <w:sz w:val="28"/>
          <w:szCs w:val="28"/>
        </w:rPr>
        <w:t xml:space="preserve"> </w:t>
      </w:r>
      <w:r w:rsidR="00E93DC3" w:rsidRPr="00DE2778">
        <w:rPr>
          <w:rFonts w:ascii="Times New Roman" w:hAnsi="Times New Roman" w:cs="Times New Roman"/>
          <w:sz w:val="28"/>
          <w:szCs w:val="28"/>
        </w:rPr>
        <w:t>соискателями</w:t>
      </w:r>
      <w:r w:rsidRPr="00DE2778">
        <w:rPr>
          <w:rFonts w:ascii="Times New Roman" w:hAnsi="Times New Roman" w:cs="Times New Roman"/>
          <w:sz w:val="28"/>
          <w:szCs w:val="28"/>
        </w:rPr>
        <w:t>, порядка возврата заявок, определяющего в том числе основания</w:t>
      </w:r>
      <w:r w:rsidRPr="00533248">
        <w:rPr>
          <w:rFonts w:ascii="Times New Roman" w:hAnsi="Times New Roman" w:cs="Times New Roman"/>
          <w:sz w:val="28"/>
          <w:szCs w:val="28"/>
        </w:rPr>
        <w:t xml:space="preserve"> для возврата заявок, порядка вн</w:t>
      </w:r>
      <w:r w:rsidR="00AC3C82">
        <w:rPr>
          <w:rFonts w:ascii="Times New Roman" w:hAnsi="Times New Roman" w:cs="Times New Roman"/>
          <w:sz w:val="28"/>
          <w:szCs w:val="28"/>
        </w:rPr>
        <w:t>есения изменений в заявки</w:t>
      </w:r>
      <w:r w:rsidR="00E93DC3">
        <w:rPr>
          <w:rFonts w:ascii="Times New Roman" w:hAnsi="Times New Roman" w:cs="Times New Roman"/>
          <w:sz w:val="28"/>
          <w:szCs w:val="28"/>
        </w:rPr>
        <w:t xml:space="preserve"> соискателями</w:t>
      </w:r>
      <w:r w:rsidRPr="00533248">
        <w:rPr>
          <w:rFonts w:ascii="Times New Roman" w:hAnsi="Times New Roman" w:cs="Times New Roman"/>
          <w:sz w:val="28"/>
          <w:szCs w:val="28"/>
        </w:rPr>
        <w:t>;</w:t>
      </w:r>
    </w:p>
    <w:p w:rsidR="00343220" w:rsidRPr="00F54324" w:rsidRDefault="00343220" w:rsidP="0082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357">
        <w:rPr>
          <w:rFonts w:ascii="Times New Roman" w:hAnsi="Times New Roman" w:cs="Times New Roman"/>
          <w:sz w:val="28"/>
          <w:szCs w:val="28"/>
        </w:rPr>
        <w:t xml:space="preserve">правил рассмотрения и оценки заявок </w:t>
      </w:r>
      <w:r w:rsidR="00E93DC3" w:rsidRPr="00440357">
        <w:rPr>
          <w:rFonts w:ascii="Times New Roman" w:hAnsi="Times New Roman" w:cs="Times New Roman"/>
          <w:sz w:val="28"/>
          <w:szCs w:val="28"/>
        </w:rPr>
        <w:t>соискател</w:t>
      </w:r>
      <w:r w:rsidR="00B47E98">
        <w:rPr>
          <w:rFonts w:ascii="Times New Roman" w:hAnsi="Times New Roman" w:cs="Times New Roman"/>
          <w:sz w:val="28"/>
          <w:szCs w:val="28"/>
        </w:rPr>
        <w:t>ей</w:t>
      </w:r>
      <w:r w:rsidRPr="00440357">
        <w:rPr>
          <w:rFonts w:ascii="Times New Roman" w:hAnsi="Times New Roman" w:cs="Times New Roman"/>
          <w:sz w:val="28"/>
          <w:szCs w:val="28"/>
        </w:rPr>
        <w:t>;</w:t>
      </w:r>
    </w:p>
    <w:p w:rsidR="00343220" w:rsidRPr="00AC3C82" w:rsidRDefault="00343220" w:rsidP="0082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0357">
        <w:rPr>
          <w:rFonts w:ascii="Times New Roman" w:hAnsi="Times New Roman" w:cs="Times New Roman"/>
          <w:sz w:val="28"/>
          <w:szCs w:val="28"/>
        </w:rPr>
        <w:t>порядка предоставления</w:t>
      </w:r>
      <w:r w:rsidR="00903676">
        <w:rPr>
          <w:rFonts w:ascii="Times New Roman" w:hAnsi="Times New Roman" w:cs="Times New Roman"/>
          <w:sz w:val="28"/>
          <w:szCs w:val="28"/>
        </w:rPr>
        <w:t xml:space="preserve"> </w:t>
      </w:r>
      <w:r w:rsidR="000A5A28">
        <w:rPr>
          <w:rFonts w:ascii="Times New Roman" w:hAnsi="Times New Roman" w:cs="Times New Roman"/>
          <w:sz w:val="28"/>
          <w:szCs w:val="28"/>
        </w:rPr>
        <w:t xml:space="preserve">соискателям </w:t>
      </w:r>
      <w:r w:rsidRPr="00440357">
        <w:rPr>
          <w:rFonts w:ascii="Times New Roman" w:hAnsi="Times New Roman" w:cs="Times New Roman"/>
          <w:sz w:val="28"/>
          <w:szCs w:val="28"/>
        </w:rPr>
        <w:t>разъяснений</w:t>
      </w:r>
      <w:r w:rsidRPr="00AC3C82">
        <w:rPr>
          <w:rFonts w:ascii="Times New Roman" w:hAnsi="Times New Roman" w:cs="Times New Roman"/>
          <w:sz w:val="28"/>
          <w:szCs w:val="28"/>
        </w:rPr>
        <w:t xml:space="preserve"> положений </w:t>
      </w:r>
      <w:r w:rsidR="0034390C">
        <w:rPr>
          <w:rFonts w:ascii="Times New Roman" w:hAnsi="Times New Roman" w:cs="Times New Roman"/>
          <w:sz w:val="28"/>
          <w:szCs w:val="28"/>
        </w:rPr>
        <w:t>О</w:t>
      </w:r>
      <w:r w:rsidR="0034390C" w:rsidRPr="00AC3C82">
        <w:rPr>
          <w:rFonts w:ascii="Times New Roman" w:hAnsi="Times New Roman" w:cs="Times New Roman"/>
          <w:sz w:val="28"/>
          <w:szCs w:val="28"/>
        </w:rPr>
        <w:t>бъявления</w:t>
      </w:r>
      <w:r w:rsidRPr="00AC3C82">
        <w:rPr>
          <w:rFonts w:ascii="Times New Roman" w:hAnsi="Times New Roman" w:cs="Times New Roman"/>
          <w:sz w:val="28"/>
          <w:szCs w:val="28"/>
        </w:rPr>
        <w:t>, даты начала и окончания срока такого предоставления;</w:t>
      </w:r>
    </w:p>
    <w:p w:rsidR="00343220" w:rsidRPr="003B38BF" w:rsidRDefault="00343220" w:rsidP="008227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38BF">
        <w:rPr>
          <w:rFonts w:ascii="Times New Roman" w:hAnsi="Times New Roman" w:cs="Times New Roman"/>
          <w:sz w:val="28"/>
          <w:szCs w:val="28"/>
        </w:rPr>
        <w:t xml:space="preserve">срока, в течение которого победитель (победители) отбора должен подписать </w:t>
      </w:r>
      <w:r w:rsidR="001A0455">
        <w:rPr>
          <w:rFonts w:ascii="Times New Roman" w:hAnsi="Times New Roman" w:cs="Times New Roman"/>
          <w:sz w:val="28"/>
          <w:szCs w:val="28"/>
        </w:rPr>
        <w:t>с</w:t>
      </w:r>
      <w:r w:rsidRPr="003B38BF">
        <w:rPr>
          <w:rFonts w:ascii="Times New Roman" w:hAnsi="Times New Roman" w:cs="Times New Roman"/>
          <w:sz w:val="28"/>
          <w:szCs w:val="28"/>
        </w:rPr>
        <w:t>оглашение</w:t>
      </w:r>
      <w:r w:rsidR="009634B8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Pr="003B38BF">
        <w:rPr>
          <w:rFonts w:ascii="Times New Roman" w:hAnsi="Times New Roman" w:cs="Times New Roman"/>
          <w:sz w:val="28"/>
          <w:szCs w:val="28"/>
        </w:rPr>
        <w:t>;</w:t>
      </w:r>
    </w:p>
    <w:p w:rsidR="00343220" w:rsidRDefault="00343220" w:rsidP="0083213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21EF9">
        <w:rPr>
          <w:rFonts w:ascii="Times New Roman" w:hAnsi="Times New Roman" w:cs="Times New Roman"/>
          <w:sz w:val="28"/>
          <w:szCs w:val="28"/>
        </w:rPr>
        <w:t>условий признания победителя (победителей) отбора</w:t>
      </w:r>
      <w:r w:rsidR="00B47E98">
        <w:rPr>
          <w:rFonts w:ascii="Times New Roman" w:hAnsi="Times New Roman" w:cs="Times New Roman"/>
          <w:sz w:val="28"/>
          <w:szCs w:val="28"/>
        </w:rPr>
        <w:t xml:space="preserve"> </w:t>
      </w:r>
      <w:r w:rsidRPr="00E21EF9">
        <w:rPr>
          <w:rFonts w:ascii="Times New Roman" w:hAnsi="Times New Roman" w:cs="Times New Roman"/>
          <w:sz w:val="28"/>
          <w:szCs w:val="28"/>
        </w:rPr>
        <w:t>уклонившимся</w:t>
      </w:r>
      <w:r w:rsidR="00B47E98">
        <w:rPr>
          <w:rFonts w:ascii="Times New Roman" w:hAnsi="Times New Roman" w:cs="Times New Roman"/>
          <w:sz w:val="28"/>
          <w:szCs w:val="28"/>
        </w:rPr>
        <w:t xml:space="preserve"> </w:t>
      </w:r>
      <w:r w:rsidR="00250EBE" w:rsidRPr="00E21EF9">
        <w:rPr>
          <w:rFonts w:ascii="Times New Roman" w:hAnsi="Times New Roman" w:cs="Times New Roman"/>
          <w:sz w:val="28"/>
          <w:szCs w:val="28"/>
        </w:rPr>
        <w:t>от заключения</w:t>
      </w:r>
      <w:r w:rsidR="00B47E98">
        <w:rPr>
          <w:rFonts w:ascii="Times New Roman" w:hAnsi="Times New Roman" w:cs="Times New Roman"/>
          <w:sz w:val="28"/>
          <w:szCs w:val="28"/>
        </w:rPr>
        <w:t xml:space="preserve"> </w:t>
      </w:r>
      <w:r w:rsidR="000C6C68">
        <w:rPr>
          <w:rFonts w:ascii="Times New Roman" w:hAnsi="Times New Roman" w:cs="Times New Roman"/>
          <w:sz w:val="28"/>
          <w:szCs w:val="28"/>
        </w:rPr>
        <w:t>с</w:t>
      </w:r>
      <w:r w:rsidR="00465733">
        <w:rPr>
          <w:rFonts w:ascii="Times New Roman" w:hAnsi="Times New Roman" w:cs="Times New Roman"/>
          <w:sz w:val="28"/>
          <w:szCs w:val="28"/>
        </w:rPr>
        <w:t>оглашения</w:t>
      </w:r>
      <w:r w:rsidR="00C1789B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250EBE">
        <w:rPr>
          <w:rFonts w:ascii="Times New Roman" w:hAnsi="Times New Roman" w:cs="Times New Roman"/>
          <w:sz w:val="28"/>
          <w:szCs w:val="28"/>
        </w:rPr>
        <w:t>.</w:t>
      </w:r>
    </w:p>
    <w:p w:rsidR="00116DDB" w:rsidRPr="00B47E98" w:rsidRDefault="00116DDB" w:rsidP="00FF47DB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47E98">
        <w:rPr>
          <w:rFonts w:ascii="Times New Roman" w:hAnsi="Times New Roman"/>
          <w:sz w:val="28"/>
          <w:szCs w:val="28"/>
        </w:rPr>
        <w:t xml:space="preserve">Администрация не </w:t>
      </w:r>
      <w:r w:rsidR="00AE5404">
        <w:rPr>
          <w:rFonts w:ascii="Times New Roman" w:hAnsi="Times New Roman"/>
          <w:sz w:val="28"/>
          <w:szCs w:val="28"/>
        </w:rPr>
        <w:t>ра</w:t>
      </w:r>
      <w:r w:rsidRPr="00B47E98">
        <w:rPr>
          <w:rFonts w:ascii="Times New Roman" w:hAnsi="Times New Roman"/>
          <w:sz w:val="28"/>
          <w:szCs w:val="28"/>
        </w:rPr>
        <w:t>нее чем</w:t>
      </w:r>
      <w:r w:rsidR="00B47E98" w:rsidRPr="00B47E98">
        <w:rPr>
          <w:rFonts w:ascii="Times New Roman" w:hAnsi="Times New Roman"/>
          <w:sz w:val="28"/>
          <w:szCs w:val="28"/>
        </w:rPr>
        <w:t xml:space="preserve"> </w:t>
      </w:r>
      <w:r w:rsidRPr="00B47E98">
        <w:rPr>
          <w:rFonts w:ascii="Times New Roman" w:hAnsi="Times New Roman"/>
          <w:sz w:val="28"/>
          <w:szCs w:val="28"/>
        </w:rPr>
        <w:t xml:space="preserve">за </w:t>
      </w:r>
      <w:r w:rsidR="00B47E98" w:rsidRPr="00B47E98">
        <w:rPr>
          <w:rFonts w:ascii="Times New Roman" w:hAnsi="Times New Roman"/>
          <w:sz w:val="28"/>
          <w:szCs w:val="28"/>
        </w:rPr>
        <w:t xml:space="preserve">три </w:t>
      </w:r>
      <w:r w:rsidRPr="00B47E98">
        <w:rPr>
          <w:rFonts w:ascii="Times New Roman" w:hAnsi="Times New Roman"/>
          <w:sz w:val="28"/>
          <w:szCs w:val="28"/>
        </w:rPr>
        <w:t>рабочи</w:t>
      </w:r>
      <w:r w:rsidR="00B47E98" w:rsidRPr="00B47E98">
        <w:rPr>
          <w:rFonts w:ascii="Times New Roman" w:hAnsi="Times New Roman"/>
          <w:sz w:val="28"/>
          <w:szCs w:val="28"/>
        </w:rPr>
        <w:t>х</w:t>
      </w:r>
      <w:r w:rsidRPr="00B47E98">
        <w:rPr>
          <w:rFonts w:ascii="Times New Roman" w:hAnsi="Times New Roman"/>
          <w:sz w:val="28"/>
          <w:szCs w:val="28"/>
        </w:rPr>
        <w:t xml:space="preserve"> д</w:t>
      </w:r>
      <w:r w:rsidR="00B47E98" w:rsidRPr="00B47E98">
        <w:rPr>
          <w:rFonts w:ascii="Times New Roman" w:hAnsi="Times New Roman"/>
          <w:sz w:val="28"/>
          <w:szCs w:val="28"/>
        </w:rPr>
        <w:t>ня</w:t>
      </w:r>
      <w:r w:rsidRPr="00B47E98">
        <w:rPr>
          <w:rFonts w:ascii="Times New Roman" w:hAnsi="Times New Roman"/>
          <w:sz w:val="28"/>
          <w:szCs w:val="28"/>
        </w:rPr>
        <w:t xml:space="preserve"> до начала приема заявок на предоставление субсидии субъектам малого предпринимательства </w:t>
      </w:r>
      <w:r w:rsidR="00646461" w:rsidRPr="00B47E98">
        <w:rPr>
          <w:rFonts w:ascii="Times New Roman" w:hAnsi="Times New Roman"/>
          <w:sz w:val="28"/>
          <w:szCs w:val="28"/>
        </w:rPr>
        <w:t xml:space="preserve">вправе </w:t>
      </w:r>
      <w:r w:rsidRPr="00B47E98">
        <w:rPr>
          <w:rFonts w:ascii="Times New Roman" w:hAnsi="Times New Roman"/>
          <w:sz w:val="28"/>
          <w:szCs w:val="28"/>
        </w:rPr>
        <w:t>разме</w:t>
      </w:r>
      <w:r w:rsidR="00646461" w:rsidRPr="00B47E98">
        <w:rPr>
          <w:rFonts w:ascii="Times New Roman" w:hAnsi="Times New Roman"/>
          <w:sz w:val="28"/>
          <w:szCs w:val="28"/>
        </w:rPr>
        <w:t xml:space="preserve">стить </w:t>
      </w:r>
      <w:r w:rsidRPr="00B47E98">
        <w:rPr>
          <w:rFonts w:ascii="Times New Roman" w:hAnsi="Times New Roman"/>
          <w:sz w:val="28"/>
          <w:szCs w:val="28"/>
        </w:rPr>
        <w:t>в средствах массовой информации (периодическом печатном издании), осуществляющим деятельность</w:t>
      </w:r>
      <w:r w:rsidR="00B47E98" w:rsidRPr="00B47E98">
        <w:rPr>
          <w:rFonts w:ascii="Times New Roman" w:hAnsi="Times New Roman"/>
          <w:sz w:val="28"/>
          <w:szCs w:val="28"/>
        </w:rPr>
        <w:t xml:space="preserve"> </w:t>
      </w:r>
      <w:r w:rsidRPr="00B47E98">
        <w:rPr>
          <w:rFonts w:ascii="Times New Roman" w:hAnsi="Times New Roman"/>
          <w:sz w:val="28"/>
          <w:szCs w:val="28"/>
        </w:rPr>
        <w:t xml:space="preserve">на территории </w:t>
      </w:r>
      <w:r w:rsidR="00B47E98" w:rsidRPr="00B47E98">
        <w:rPr>
          <w:rFonts w:ascii="Times New Roman" w:hAnsi="Times New Roman"/>
          <w:sz w:val="28"/>
          <w:szCs w:val="28"/>
        </w:rPr>
        <w:t xml:space="preserve">Кировского </w:t>
      </w:r>
      <w:r w:rsidRPr="00B47E98">
        <w:rPr>
          <w:rFonts w:ascii="Times New Roman" w:hAnsi="Times New Roman"/>
          <w:sz w:val="28"/>
          <w:szCs w:val="28"/>
        </w:rPr>
        <w:t xml:space="preserve">муниципального </w:t>
      </w:r>
      <w:r w:rsidR="00B47E98" w:rsidRPr="00B47E98">
        <w:rPr>
          <w:rFonts w:ascii="Times New Roman" w:hAnsi="Times New Roman"/>
          <w:sz w:val="28"/>
          <w:szCs w:val="28"/>
        </w:rPr>
        <w:t xml:space="preserve">района </w:t>
      </w:r>
      <w:r w:rsidRPr="00B47E98">
        <w:rPr>
          <w:rFonts w:ascii="Times New Roman" w:hAnsi="Times New Roman"/>
          <w:sz w:val="28"/>
          <w:szCs w:val="28"/>
        </w:rPr>
        <w:t>Ленинградской области</w:t>
      </w:r>
      <w:r w:rsidR="00903676" w:rsidRPr="00B47E98">
        <w:rPr>
          <w:rFonts w:ascii="Times New Roman" w:hAnsi="Times New Roman"/>
          <w:sz w:val="28"/>
          <w:szCs w:val="28"/>
        </w:rPr>
        <w:t xml:space="preserve"> </w:t>
      </w:r>
      <w:r w:rsidR="00E64C72" w:rsidRPr="00B47E98">
        <w:rPr>
          <w:rFonts w:ascii="Times New Roman" w:hAnsi="Times New Roman"/>
          <w:sz w:val="28"/>
          <w:szCs w:val="28"/>
        </w:rPr>
        <w:t xml:space="preserve">Объявление </w:t>
      </w:r>
      <w:r w:rsidRPr="00B47E98">
        <w:rPr>
          <w:rFonts w:ascii="Times New Roman" w:hAnsi="Times New Roman"/>
          <w:sz w:val="28"/>
          <w:szCs w:val="28"/>
        </w:rPr>
        <w:t>с указанием:</w:t>
      </w:r>
    </w:p>
    <w:p w:rsidR="00D10C41" w:rsidRPr="00B47E98" w:rsidRDefault="00D10C41" w:rsidP="00D10C4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7E98">
        <w:rPr>
          <w:rFonts w:ascii="Times New Roman" w:hAnsi="Times New Roman"/>
          <w:sz w:val="28"/>
          <w:szCs w:val="28"/>
        </w:rPr>
        <w:t xml:space="preserve">- </w:t>
      </w:r>
      <w:r w:rsidRPr="00B47E98">
        <w:rPr>
          <w:rFonts w:ascii="Times New Roman" w:hAnsi="Times New Roman"/>
          <w:color w:val="000000"/>
          <w:sz w:val="28"/>
          <w:szCs w:val="28"/>
        </w:rPr>
        <w:t>дат</w:t>
      </w:r>
      <w:r w:rsidR="00801F1B" w:rsidRPr="00B47E98">
        <w:rPr>
          <w:rFonts w:ascii="Times New Roman" w:hAnsi="Times New Roman"/>
          <w:color w:val="000000"/>
          <w:sz w:val="28"/>
          <w:szCs w:val="28"/>
        </w:rPr>
        <w:t>ы</w:t>
      </w:r>
      <w:r w:rsidRPr="00B47E98">
        <w:rPr>
          <w:rFonts w:ascii="Times New Roman" w:hAnsi="Times New Roman"/>
          <w:color w:val="000000"/>
          <w:sz w:val="28"/>
          <w:szCs w:val="28"/>
        </w:rPr>
        <w:t xml:space="preserve"> начала и окончания приема заявок для участия в конкурсном отборе;</w:t>
      </w:r>
    </w:p>
    <w:p w:rsidR="00D10C41" w:rsidRPr="00B47E98" w:rsidRDefault="00D10C41" w:rsidP="00D10C41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7E98">
        <w:rPr>
          <w:rFonts w:ascii="Times New Roman" w:hAnsi="Times New Roman"/>
          <w:color w:val="000000"/>
          <w:sz w:val="28"/>
          <w:szCs w:val="28"/>
        </w:rPr>
        <w:t>- мест</w:t>
      </w:r>
      <w:r w:rsidR="00801F1B" w:rsidRPr="00B47E98">
        <w:rPr>
          <w:rFonts w:ascii="Times New Roman" w:hAnsi="Times New Roman"/>
          <w:color w:val="000000"/>
          <w:sz w:val="28"/>
          <w:szCs w:val="28"/>
        </w:rPr>
        <w:t>а</w:t>
      </w:r>
      <w:r w:rsidRPr="00B47E98">
        <w:rPr>
          <w:rFonts w:ascii="Times New Roman" w:hAnsi="Times New Roman"/>
          <w:color w:val="000000"/>
          <w:sz w:val="28"/>
          <w:szCs w:val="28"/>
        </w:rPr>
        <w:t xml:space="preserve"> приема документов для участия в конкурсном отборе;</w:t>
      </w:r>
    </w:p>
    <w:p w:rsidR="00D10C41" w:rsidRPr="00B47E98" w:rsidRDefault="00D10C41" w:rsidP="00D10C4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7E98">
        <w:rPr>
          <w:rFonts w:ascii="Times New Roman" w:hAnsi="Times New Roman"/>
          <w:color w:val="000000"/>
          <w:sz w:val="28"/>
          <w:szCs w:val="28"/>
        </w:rPr>
        <w:t>- перечень документов, необходимых для участия в конкурсном отборе;</w:t>
      </w:r>
    </w:p>
    <w:p w:rsidR="00D10C41" w:rsidRPr="00B47E98" w:rsidRDefault="00801F1B" w:rsidP="00D10C41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47E98">
        <w:rPr>
          <w:rFonts w:ascii="Times New Roman" w:hAnsi="Times New Roman"/>
          <w:color w:val="000000"/>
          <w:sz w:val="28"/>
          <w:szCs w:val="28"/>
        </w:rPr>
        <w:t>- </w:t>
      </w:r>
      <w:r w:rsidR="00D10C41" w:rsidRPr="00B47E98">
        <w:rPr>
          <w:rFonts w:ascii="Times New Roman" w:hAnsi="Times New Roman"/>
          <w:color w:val="000000"/>
          <w:sz w:val="28"/>
          <w:szCs w:val="28"/>
        </w:rPr>
        <w:t>контактн</w:t>
      </w:r>
      <w:r w:rsidR="007F31FE" w:rsidRPr="00B47E98">
        <w:rPr>
          <w:rFonts w:ascii="Times New Roman" w:hAnsi="Times New Roman"/>
          <w:color w:val="000000"/>
          <w:sz w:val="28"/>
          <w:szCs w:val="28"/>
        </w:rPr>
        <w:t>ой</w:t>
      </w:r>
      <w:r w:rsidR="00D10C41" w:rsidRPr="00B47E98">
        <w:rPr>
          <w:rFonts w:ascii="Times New Roman" w:hAnsi="Times New Roman"/>
          <w:color w:val="000000"/>
          <w:sz w:val="28"/>
          <w:szCs w:val="28"/>
        </w:rPr>
        <w:t xml:space="preserve"> информаци</w:t>
      </w:r>
      <w:r w:rsidR="007F31FE" w:rsidRPr="00B47E98">
        <w:rPr>
          <w:rFonts w:ascii="Times New Roman" w:hAnsi="Times New Roman"/>
          <w:color w:val="000000"/>
          <w:sz w:val="28"/>
          <w:szCs w:val="28"/>
        </w:rPr>
        <w:t>и</w:t>
      </w:r>
      <w:r w:rsidR="00B47E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F31FE" w:rsidRPr="00B47E98">
        <w:rPr>
          <w:rFonts w:ascii="Times New Roman" w:hAnsi="Times New Roman"/>
          <w:color w:val="000000"/>
          <w:sz w:val="28"/>
          <w:szCs w:val="28"/>
        </w:rPr>
        <w:t xml:space="preserve">сотрудника </w:t>
      </w:r>
      <w:r w:rsidR="00B47E98">
        <w:rPr>
          <w:rFonts w:ascii="Times New Roman" w:hAnsi="Times New Roman"/>
          <w:color w:val="000000"/>
          <w:sz w:val="28"/>
          <w:szCs w:val="28"/>
        </w:rPr>
        <w:t>А</w:t>
      </w:r>
      <w:r w:rsidR="00D10C41" w:rsidRPr="00B47E98">
        <w:rPr>
          <w:rFonts w:ascii="Times New Roman" w:hAnsi="Times New Roman"/>
          <w:color w:val="000000"/>
          <w:sz w:val="28"/>
          <w:szCs w:val="28"/>
        </w:rPr>
        <w:t xml:space="preserve">дминистрации, осуществляющего прием документов </w:t>
      </w:r>
      <w:r w:rsidR="00DB363D" w:rsidRPr="00B47E98">
        <w:rPr>
          <w:rFonts w:ascii="Times New Roman" w:hAnsi="Times New Roman"/>
          <w:color w:val="000000"/>
          <w:sz w:val="28"/>
          <w:szCs w:val="28"/>
        </w:rPr>
        <w:t>для участия</w:t>
      </w:r>
      <w:r w:rsidR="008E615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B363D" w:rsidRPr="00B47E98">
        <w:rPr>
          <w:rFonts w:ascii="Times New Roman" w:hAnsi="Times New Roman"/>
          <w:color w:val="000000"/>
          <w:sz w:val="28"/>
          <w:szCs w:val="28"/>
        </w:rPr>
        <w:t>в конкурсном отборе;</w:t>
      </w:r>
    </w:p>
    <w:p w:rsidR="00191656" w:rsidRPr="00B47E98" w:rsidRDefault="00DB363D" w:rsidP="00B4244E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B47E98">
        <w:rPr>
          <w:rFonts w:ascii="Times New Roman" w:hAnsi="Times New Roman"/>
          <w:color w:val="000000"/>
          <w:sz w:val="28"/>
          <w:szCs w:val="28"/>
        </w:rPr>
        <w:t>- ссылк</w:t>
      </w:r>
      <w:r w:rsidR="00283D9E" w:rsidRPr="00B47E98">
        <w:rPr>
          <w:rFonts w:ascii="Times New Roman" w:hAnsi="Times New Roman"/>
          <w:color w:val="000000"/>
          <w:sz w:val="28"/>
          <w:szCs w:val="28"/>
        </w:rPr>
        <w:t>у</w:t>
      </w:r>
      <w:r w:rsidR="00B47E9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3563" w:rsidRPr="00B47E98">
        <w:rPr>
          <w:rFonts w:ascii="Times New Roman" w:hAnsi="Times New Roman"/>
          <w:sz w:val="28"/>
          <w:szCs w:val="28"/>
        </w:rPr>
        <w:t xml:space="preserve">на официальный интернет-портал </w:t>
      </w:r>
      <w:r w:rsidR="00B47E98">
        <w:rPr>
          <w:rFonts w:ascii="Times New Roman" w:hAnsi="Times New Roman"/>
          <w:sz w:val="28"/>
          <w:szCs w:val="28"/>
        </w:rPr>
        <w:t>А</w:t>
      </w:r>
      <w:r w:rsidR="00D43563" w:rsidRPr="00B47E98">
        <w:rPr>
          <w:rFonts w:ascii="Times New Roman" w:hAnsi="Times New Roman"/>
          <w:sz w:val="28"/>
          <w:szCs w:val="28"/>
        </w:rPr>
        <w:t>дминистрации</w:t>
      </w:r>
      <w:r w:rsidR="00B47E98">
        <w:rPr>
          <w:rFonts w:ascii="Times New Roman" w:hAnsi="Times New Roman"/>
          <w:sz w:val="28"/>
          <w:szCs w:val="28"/>
        </w:rPr>
        <w:t xml:space="preserve"> в</w:t>
      </w:r>
      <w:r w:rsidR="00D43563" w:rsidRPr="00B47E98">
        <w:rPr>
          <w:rFonts w:ascii="Times New Roman" w:hAnsi="Times New Roman"/>
          <w:sz w:val="28"/>
          <w:szCs w:val="28"/>
        </w:rPr>
        <w:t xml:space="preserve"> информационно-телекоммуникационной сети «Интернет», </w:t>
      </w:r>
      <w:r w:rsidR="003D2879" w:rsidRPr="00B47E98">
        <w:rPr>
          <w:rFonts w:ascii="Times New Roman" w:hAnsi="Times New Roman"/>
          <w:sz w:val="28"/>
          <w:szCs w:val="28"/>
        </w:rPr>
        <w:t>на котором</w:t>
      </w:r>
      <w:r w:rsidR="00D43563" w:rsidRPr="00B47E98">
        <w:rPr>
          <w:rFonts w:ascii="Times New Roman" w:hAnsi="Times New Roman"/>
          <w:sz w:val="28"/>
          <w:szCs w:val="28"/>
        </w:rPr>
        <w:t xml:space="preserve"> размещена информация</w:t>
      </w:r>
      <w:r w:rsidR="00B47E98">
        <w:rPr>
          <w:rFonts w:ascii="Times New Roman" w:hAnsi="Times New Roman"/>
          <w:sz w:val="28"/>
          <w:szCs w:val="28"/>
        </w:rPr>
        <w:t xml:space="preserve"> </w:t>
      </w:r>
      <w:r w:rsidR="0018083A" w:rsidRPr="00B47E98">
        <w:rPr>
          <w:rFonts w:ascii="Times New Roman" w:hAnsi="Times New Roman"/>
          <w:sz w:val="28"/>
          <w:szCs w:val="28"/>
        </w:rPr>
        <w:t>о проведении отбора</w:t>
      </w:r>
      <w:r w:rsidR="00903676" w:rsidRPr="00B47E98">
        <w:rPr>
          <w:rFonts w:ascii="Times New Roman" w:hAnsi="Times New Roman"/>
          <w:sz w:val="28"/>
          <w:szCs w:val="28"/>
        </w:rPr>
        <w:t xml:space="preserve"> </w:t>
      </w:r>
      <w:r w:rsidR="003D2879" w:rsidRPr="00B47E98">
        <w:rPr>
          <w:rFonts w:ascii="Times New Roman" w:hAnsi="Times New Roman"/>
          <w:sz w:val="28"/>
          <w:szCs w:val="28"/>
        </w:rPr>
        <w:t xml:space="preserve">в соответствии </w:t>
      </w:r>
      <w:r w:rsidR="00E64C72" w:rsidRPr="00B47E98">
        <w:rPr>
          <w:rFonts w:ascii="Times New Roman" w:hAnsi="Times New Roman"/>
          <w:sz w:val="28"/>
          <w:szCs w:val="28"/>
        </w:rPr>
        <w:t>с</w:t>
      </w:r>
      <w:r w:rsidR="00903676" w:rsidRPr="00B47E98">
        <w:rPr>
          <w:rFonts w:ascii="Times New Roman" w:hAnsi="Times New Roman"/>
          <w:sz w:val="28"/>
          <w:szCs w:val="28"/>
        </w:rPr>
        <w:t xml:space="preserve"> </w:t>
      </w:r>
      <w:r w:rsidR="0078628B" w:rsidRPr="00B47E98">
        <w:rPr>
          <w:rFonts w:ascii="Times New Roman" w:hAnsi="Times New Roman"/>
          <w:sz w:val="28"/>
          <w:szCs w:val="28"/>
        </w:rPr>
        <w:t xml:space="preserve">требованиями </w:t>
      </w:r>
      <w:r w:rsidR="00283D9E" w:rsidRPr="00B47E98">
        <w:rPr>
          <w:rFonts w:ascii="Times New Roman" w:hAnsi="Times New Roman"/>
          <w:sz w:val="28"/>
          <w:szCs w:val="28"/>
        </w:rPr>
        <w:t xml:space="preserve">настоящего </w:t>
      </w:r>
      <w:r w:rsidR="0078628B" w:rsidRPr="00B47E98">
        <w:rPr>
          <w:rFonts w:ascii="Times New Roman" w:hAnsi="Times New Roman"/>
          <w:sz w:val="28"/>
          <w:szCs w:val="28"/>
        </w:rPr>
        <w:t>пункта</w:t>
      </w:r>
      <w:r w:rsidR="00283D9E" w:rsidRPr="00B47E98">
        <w:rPr>
          <w:rFonts w:ascii="Times New Roman" w:hAnsi="Times New Roman"/>
          <w:sz w:val="28"/>
          <w:szCs w:val="28"/>
        </w:rPr>
        <w:t>.</w:t>
      </w:r>
    </w:p>
    <w:p w:rsidR="00183472" w:rsidRDefault="00151B0C" w:rsidP="0018347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2.</w:t>
      </w:r>
      <w:r w:rsidR="00283D9E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3</w:t>
      </w:r>
      <w:r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 xml:space="preserve">. </w:t>
      </w:r>
      <w:r w:rsidR="00183472">
        <w:rPr>
          <w:rFonts w:ascii="Times New Roman" w:hAnsi="Times New Roman" w:cs="Times New Roman"/>
          <w:bCs/>
          <w:sz w:val="28"/>
          <w:szCs w:val="28"/>
        </w:rPr>
        <w:t>Разъяснение положений О</w:t>
      </w:r>
      <w:r w:rsidR="00183472" w:rsidRPr="00952A1F">
        <w:rPr>
          <w:rFonts w:ascii="Times New Roman" w:hAnsi="Times New Roman" w:cs="Times New Roman"/>
          <w:bCs/>
          <w:sz w:val="28"/>
          <w:szCs w:val="28"/>
        </w:rPr>
        <w:t>бъявлени</w:t>
      </w:r>
      <w:r w:rsidR="00183472">
        <w:rPr>
          <w:rFonts w:ascii="Times New Roman" w:hAnsi="Times New Roman" w:cs="Times New Roman"/>
          <w:bCs/>
          <w:sz w:val="28"/>
          <w:szCs w:val="28"/>
        </w:rPr>
        <w:t xml:space="preserve">я может быть получено соискателем </w:t>
      </w:r>
      <w:r w:rsidR="00183472" w:rsidRPr="00390CE0">
        <w:rPr>
          <w:rFonts w:ascii="Times New Roman" w:hAnsi="Times New Roman" w:cs="Times New Roman"/>
          <w:bCs/>
          <w:sz w:val="28"/>
          <w:szCs w:val="28"/>
        </w:rPr>
        <w:t xml:space="preserve">путем направления в </w:t>
      </w:r>
      <w:r w:rsidR="00B47E98">
        <w:rPr>
          <w:rFonts w:ascii="Times New Roman" w:hAnsi="Times New Roman" w:cs="Times New Roman"/>
          <w:bCs/>
          <w:sz w:val="28"/>
          <w:szCs w:val="28"/>
        </w:rPr>
        <w:t>А</w:t>
      </w:r>
      <w:r w:rsidR="00183472" w:rsidRPr="009A47DD">
        <w:rPr>
          <w:rFonts w:ascii="Times New Roman" w:hAnsi="Times New Roman" w:cs="Times New Roman"/>
          <w:bCs/>
          <w:sz w:val="28"/>
          <w:szCs w:val="28"/>
        </w:rPr>
        <w:t xml:space="preserve">дминистрацию </w:t>
      </w:r>
      <w:r w:rsidR="00183472" w:rsidRPr="00390CE0">
        <w:rPr>
          <w:rFonts w:ascii="Times New Roman" w:hAnsi="Times New Roman" w:cs="Times New Roman"/>
          <w:bCs/>
          <w:sz w:val="28"/>
          <w:szCs w:val="28"/>
        </w:rPr>
        <w:t>соответствующего обращения</w:t>
      </w:r>
      <w:r w:rsidR="00183472">
        <w:rPr>
          <w:rFonts w:ascii="Times New Roman" w:hAnsi="Times New Roman" w:cs="Times New Roman"/>
          <w:bCs/>
          <w:sz w:val="28"/>
          <w:szCs w:val="28"/>
        </w:rPr>
        <w:t>.</w:t>
      </w:r>
    </w:p>
    <w:p w:rsidR="00183472" w:rsidRDefault="00183472" w:rsidP="00183472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Разъяснение положений О</w:t>
      </w:r>
      <w:r w:rsidRPr="00952A1F">
        <w:rPr>
          <w:rFonts w:ascii="Times New Roman" w:hAnsi="Times New Roman" w:cs="Times New Roman"/>
          <w:bCs/>
          <w:sz w:val="28"/>
          <w:szCs w:val="28"/>
        </w:rPr>
        <w:t>бъявлени</w:t>
      </w:r>
      <w:r>
        <w:rPr>
          <w:rFonts w:ascii="Times New Roman" w:hAnsi="Times New Roman" w:cs="Times New Roman"/>
          <w:bCs/>
          <w:sz w:val="28"/>
          <w:szCs w:val="28"/>
        </w:rPr>
        <w:t>я осуществляется секретарем конкурсной комиссии</w:t>
      </w:r>
      <w:r w:rsidR="000B2BE6">
        <w:rPr>
          <w:rFonts w:ascii="Times New Roman" w:hAnsi="Times New Roman" w:cs="Times New Roman"/>
          <w:bCs/>
          <w:sz w:val="28"/>
          <w:szCs w:val="28"/>
        </w:rPr>
        <w:t xml:space="preserve"> в течение </w:t>
      </w:r>
      <w:r w:rsidR="00C1789B">
        <w:rPr>
          <w:rFonts w:ascii="Times New Roman" w:hAnsi="Times New Roman" w:cs="Times New Roman"/>
          <w:bCs/>
          <w:sz w:val="28"/>
          <w:szCs w:val="28"/>
        </w:rPr>
        <w:t xml:space="preserve">5 рабочих </w:t>
      </w:r>
      <w:r w:rsidR="00DE2778">
        <w:rPr>
          <w:rFonts w:ascii="Times New Roman" w:hAnsi="Times New Roman" w:cs="Times New Roman"/>
          <w:bCs/>
          <w:sz w:val="28"/>
          <w:szCs w:val="28"/>
        </w:rPr>
        <w:t>д</w:t>
      </w:r>
      <w:r w:rsidR="000B2BE6">
        <w:rPr>
          <w:rFonts w:ascii="Times New Roman" w:hAnsi="Times New Roman" w:cs="Times New Roman"/>
          <w:bCs/>
          <w:sz w:val="28"/>
          <w:szCs w:val="28"/>
        </w:rPr>
        <w:t xml:space="preserve">ней со дня получения обращения. </w:t>
      </w:r>
      <w:r w:rsidR="00A0418C">
        <w:rPr>
          <w:rFonts w:ascii="Times New Roman" w:hAnsi="Times New Roman" w:cs="Times New Roman"/>
          <w:bCs/>
          <w:sz w:val="28"/>
          <w:szCs w:val="28"/>
        </w:rPr>
        <w:t>Обращение может быть направлено не</w:t>
      </w:r>
      <w:r w:rsidR="0090367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0418C">
        <w:rPr>
          <w:rFonts w:ascii="Times New Roman" w:hAnsi="Times New Roman" w:cs="Times New Roman"/>
          <w:bCs/>
          <w:sz w:val="28"/>
          <w:szCs w:val="28"/>
        </w:rPr>
        <w:t xml:space="preserve">позднее чем за </w:t>
      </w:r>
      <w:r w:rsidR="000C07CE">
        <w:rPr>
          <w:rFonts w:ascii="Times New Roman" w:hAnsi="Times New Roman" w:cs="Times New Roman"/>
          <w:bCs/>
          <w:sz w:val="28"/>
          <w:szCs w:val="28"/>
        </w:rPr>
        <w:t>5 рабочих дней</w:t>
      </w:r>
      <w:r w:rsidR="00B47E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C07CE">
        <w:rPr>
          <w:rFonts w:ascii="Times New Roman" w:hAnsi="Times New Roman" w:cs="Times New Roman"/>
          <w:bCs/>
          <w:sz w:val="28"/>
          <w:szCs w:val="28"/>
        </w:rPr>
        <w:t xml:space="preserve">до дня </w:t>
      </w:r>
      <w:r w:rsidRPr="00390CE0">
        <w:rPr>
          <w:rFonts w:ascii="Times New Roman" w:hAnsi="Times New Roman" w:cs="Times New Roman"/>
          <w:bCs/>
          <w:sz w:val="28"/>
          <w:szCs w:val="28"/>
        </w:rPr>
        <w:t>окончания срока приема заявок</w:t>
      </w:r>
      <w:r w:rsidR="009A47DD">
        <w:rPr>
          <w:rFonts w:ascii="Times New Roman" w:hAnsi="Times New Roman" w:cs="Times New Roman"/>
          <w:bCs/>
          <w:sz w:val="28"/>
          <w:szCs w:val="28"/>
        </w:rPr>
        <w:t>, ук</w:t>
      </w:r>
      <w:r>
        <w:rPr>
          <w:rFonts w:ascii="Times New Roman" w:hAnsi="Times New Roman" w:cs="Times New Roman"/>
          <w:bCs/>
          <w:sz w:val="28"/>
          <w:szCs w:val="28"/>
        </w:rPr>
        <w:t>азанного в Объявлении.</w:t>
      </w:r>
    </w:p>
    <w:p w:rsidR="00343220" w:rsidRPr="00137D86" w:rsidRDefault="000B2BE6" w:rsidP="00B0785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5"/>
      <w:bookmarkEnd w:id="3"/>
      <w:r>
        <w:rPr>
          <w:rFonts w:ascii="Times New Roman" w:hAnsi="Times New Roman" w:cs="Times New Roman"/>
          <w:sz w:val="28"/>
          <w:szCs w:val="28"/>
        </w:rPr>
        <w:t>2</w:t>
      </w:r>
      <w:r w:rsidR="00B4252B">
        <w:rPr>
          <w:rFonts w:ascii="Times New Roman" w:hAnsi="Times New Roman" w:cs="Times New Roman"/>
          <w:sz w:val="28"/>
          <w:szCs w:val="28"/>
        </w:rPr>
        <w:t>.</w:t>
      </w:r>
      <w:r w:rsidR="007D658D">
        <w:rPr>
          <w:rFonts w:ascii="Times New Roman" w:hAnsi="Times New Roman" w:cs="Times New Roman"/>
          <w:sz w:val="28"/>
          <w:szCs w:val="28"/>
        </w:rPr>
        <w:t>4</w:t>
      </w:r>
      <w:r w:rsidR="00B4252B">
        <w:rPr>
          <w:rFonts w:ascii="Times New Roman" w:hAnsi="Times New Roman" w:cs="Times New Roman"/>
          <w:sz w:val="28"/>
          <w:szCs w:val="28"/>
        </w:rPr>
        <w:t xml:space="preserve">. </w:t>
      </w:r>
      <w:r w:rsidR="00B4252B" w:rsidRPr="00137D86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6F183D">
        <w:rPr>
          <w:rFonts w:ascii="Times New Roman" w:hAnsi="Times New Roman" w:cs="Times New Roman"/>
          <w:sz w:val="28"/>
          <w:szCs w:val="28"/>
        </w:rPr>
        <w:t>соискателям</w:t>
      </w:r>
      <w:r w:rsidR="00343220" w:rsidRPr="00137D86">
        <w:rPr>
          <w:rFonts w:ascii="Times New Roman" w:hAnsi="Times New Roman" w:cs="Times New Roman"/>
          <w:sz w:val="28"/>
          <w:szCs w:val="28"/>
        </w:rPr>
        <w:t xml:space="preserve">, которым должен соответствовать </w:t>
      </w:r>
      <w:r w:rsidR="000A5A28">
        <w:rPr>
          <w:rFonts w:ascii="Times New Roman" w:hAnsi="Times New Roman" w:cs="Times New Roman"/>
          <w:sz w:val="28"/>
          <w:szCs w:val="28"/>
        </w:rPr>
        <w:t xml:space="preserve">соискатель </w:t>
      </w:r>
      <w:r w:rsidR="00343220" w:rsidRPr="00137D86">
        <w:rPr>
          <w:rFonts w:ascii="Times New Roman" w:hAnsi="Times New Roman" w:cs="Times New Roman"/>
          <w:sz w:val="28"/>
          <w:szCs w:val="28"/>
        </w:rPr>
        <w:t>на 1-е число месяца, предшествующего месяцу,</w:t>
      </w:r>
      <w:r w:rsidR="00E554EB">
        <w:rPr>
          <w:rFonts w:ascii="Times New Roman" w:hAnsi="Times New Roman" w:cs="Times New Roman"/>
          <w:sz w:val="28"/>
          <w:szCs w:val="28"/>
        </w:rPr>
        <w:t xml:space="preserve"> </w:t>
      </w:r>
      <w:r w:rsidR="00343220" w:rsidRPr="00137D86">
        <w:rPr>
          <w:rFonts w:ascii="Times New Roman" w:hAnsi="Times New Roman" w:cs="Times New Roman"/>
          <w:sz w:val="28"/>
          <w:szCs w:val="28"/>
        </w:rPr>
        <w:t>в котором планируется проведение отбора</w:t>
      </w:r>
      <w:r w:rsidR="00730063" w:rsidRPr="00433178">
        <w:rPr>
          <w:rFonts w:ascii="Times New Roman" w:hAnsi="Times New Roman" w:cs="Times New Roman"/>
          <w:sz w:val="28"/>
          <w:szCs w:val="28"/>
        </w:rPr>
        <w:t>.</w:t>
      </w:r>
    </w:p>
    <w:p w:rsidR="00343220" w:rsidRPr="00580670" w:rsidRDefault="00343220" w:rsidP="007300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5A28">
        <w:rPr>
          <w:rFonts w:ascii="Times New Roman" w:hAnsi="Times New Roman" w:cs="Times New Roman"/>
          <w:sz w:val="28"/>
          <w:szCs w:val="28"/>
        </w:rPr>
        <w:t xml:space="preserve">у </w:t>
      </w:r>
      <w:r w:rsidR="000A5A28" w:rsidRPr="000A5A28">
        <w:rPr>
          <w:rFonts w:ascii="Times New Roman" w:hAnsi="Times New Roman" w:cs="Times New Roman"/>
          <w:sz w:val="28"/>
          <w:szCs w:val="28"/>
        </w:rPr>
        <w:t xml:space="preserve">соискателя </w:t>
      </w:r>
      <w:r w:rsidRPr="00580670">
        <w:rPr>
          <w:rFonts w:ascii="Times New Roman" w:hAnsi="Times New Roman" w:cs="Times New Roman"/>
          <w:sz w:val="28"/>
          <w:szCs w:val="28"/>
        </w:rPr>
        <w:t>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</w:t>
      </w:r>
      <w:r w:rsidR="008E6152">
        <w:rPr>
          <w:rFonts w:ascii="Times New Roman" w:hAnsi="Times New Roman" w:cs="Times New Roman"/>
          <w:sz w:val="28"/>
          <w:szCs w:val="28"/>
        </w:rPr>
        <w:t xml:space="preserve"> </w:t>
      </w:r>
      <w:r w:rsidRPr="00580670">
        <w:rPr>
          <w:rFonts w:ascii="Times New Roman" w:hAnsi="Times New Roman" w:cs="Times New Roman"/>
          <w:sz w:val="28"/>
          <w:szCs w:val="28"/>
        </w:rPr>
        <w:t>о налогах</w:t>
      </w:r>
      <w:r w:rsidR="008E6152">
        <w:rPr>
          <w:rFonts w:ascii="Times New Roman" w:hAnsi="Times New Roman" w:cs="Times New Roman"/>
          <w:sz w:val="28"/>
          <w:szCs w:val="28"/>
        </w:rPr>
        <w:t xml:space="preserve"> </w:t>
      </w:r>
      <w:r w:rsidRPr="00580670">
        <w:rPr>
          <w:rFonts w:ascii="Times New Roman" w:hAnsi="Times New Roman" w:cs="Times New Roman"/>
          <w:sz w:val="28"/>
          <w:szCs w:val="28"/>
        </w:rPr>
        <w:t>и сборах</w:t>
      </w:r>
      <w:r w:rsidR="00B553F9">
        <w:rPr>
          <w:rFonts w:ascii="Times New Roman" w:hAnsi="Times New Roman" w:cs="Times New Roman"/>
          <w:sz w:val="28"/>
          <w:szCs w:val="28"/>
        </w:rPr>
        <w:t>;</w:t>
      </w:r>
    </w:p>
    <w:p w:rsidR="00343220" w:rsidRPr="00AB0C14" w:rsidRDefault="00343220" w:rsidP="007300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AB0C14">
        <w:rPr>
          <w:rFonts w:ascii="Times New Roman" w:hAnsi="Times New Roman" w:cs="Times New Roman"/>
          <w:sz w:val="28"/>
          <w:szCs w:val="28"/>
        </w:rPr>
        <w:t xml:space="preserve">у </w:t>
      </w:r>
      <w:r w:rsidR="000A5A28" w:rsidRPr="000A5A28">
        <w:rPr>
          <w:rFonts w:ascii="Times New Roman" w:hAnsi="Times New Roman" w:cs="Times New Roman"/>
          <w:sz w:val="28"/>
          <w:szCs w:val="28"/>
        </w:rPr>
        <w:t>соискателя</w:t>
      </w:r>
      <w:r w:rsidR="00E554EB">
        <w:rPr>
          <w:rFonts w:ascii="Times New Roman" w:hAnsi="Times New Roman" w:cs="Times New Roman"/>
          <w:sz w:val="28"/>
          <w:szCs w:val="28"/>
        </w:rPr>
        <w:t xml:space="preserve"> </w:t>
      </w:r>
      <w:r w:rsidRPr="00AB0C14">
        <w:rPr>
          <w:rFonts w:ascii="Times New Roman" w:hAnsi="Times New Roman" w:cs="Times New Roman"/>
          <w:sz w:val="28"/>
          <w:szCs w:val="28"/>
        </w:rPr>
        <w:t>должна отсутствовать просроченная задолженность</w:t>
      </w:r>
      <w:r w:rsidR="008E6152">
        <w:rPr>
          <w:rFonts w:ascii="Times New Roman" w:hAnsi="Times New Roman" w:cs="Times New Roman"/>
          <w:sz w:val="28"/>
          <w:szCs w:val="28"/>
        </w:rPr>
        <w:t xml:space="preserve"> </w:t>
      </w:r>
      <w:r w:rsidRPr="00AB0C14">
        <w:rPr>
          <w:rFonts w:ascii="Times New Roman" w:hAnsi="Times New Roman" w:cs="Times New Roman"/>
          <w:sz w:val="28"/>
          <w:szCs w:val="28"/>
        </w:rPr>
        <w:t xml:space="preserve">по возврату </w:t>
      </w:r>
      <w:r w:rsidR="00DE2778">
        <w:rPr>
          <w:rFonts w:ascii="Times New Roman" w:hAnsi="Times New Roman" w:cs="Times New Roman"/>
          <w:sz w:val="28"/>
          <w:szCs w:val="28"/>
        </w:rPr>
        <w:t xml:space="preserve">в </w:t>
      </w:r>
      <w:r w:rsidR="00B07853">
        <w:rPr>
          <w:rFonts w:ascii="Times New Roman" w:hAnsi="Times New Roman" w:cs="Times New Roman"/>
          <w:sz w:val="28"/>
          <w:szCs w:val="28"/>
        </w:rPr>
        <w:t xml:space="preserve">бюджет </w:t>
      </w:r>
      <w:r w:rsidR="00DE2778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C77F84" w:rsidRPr="00EF6D80">
        <w:rPr>
          <w:rFonts w:ascii="Times New Roman" w:hAnsi="Times New Roman" w:cs="Times New Roman"/>
          <w:sz w:val="28"/>
          <w:szCs w:val="28"/>
        </w:rPr>
        <w:t xml:space="preserve">,  </w:t>
      </w:r>
      <w:r w:rsidR="00DE2778">
        <w:rPr>
          <w:rFonts w:ascii="Times New Roman" w:hAnsi="Times New Roman" w:cs="Times New Roman"/>
          <w:sz w:val="28"/>
          <w:szCs w:val="28"/>
        </w:rPr>
        <w:t xml:space="preserve"> </w:t>
      </w:r>
      <w:r w:rsidR="00C77F84" w:rsidRPr="00EF6D80">
        <w:rPr>
          <w:rFonts w:ascii="Times New Roman" w:hAnsi="Times New Roman" w:cs="Times New Roman"/>
          <w:sz w:val="28"/>
          <w:szCs w:val="28"/>
        </w:rPr>
        <w:t>бюджет</w:t>
      </w:r>
      <w:r w:rsidR="00E554EB">
        <w:rPr>
          <w:rFonts w:ascii="Times New Roman" w:hAnsi="Times New Roman" w:cs="Times New Roman"/>
          <w:sz w:val="28"/>
          <w:szCs w:val="28"/>
        </w:rPr>
        <w:t xml:space="preserve"> </w:t>
      </w:r>
      <w:r w:rsidR="00BB22FA">
        <w:rPr>
          <w:rFonts w:ascii="Times New Roman" w:hAnsi="Times New Roman" w:cs="Times New Roman"/>
          <w:sz w:val="28"/>
          <w:szCs w:val="28"/>
        </w:rPr>
        <w:t xml:space="preserve">Кировского </w:t>
      </w:r>
      <w:r w:rsidR="00DE2778" w:rsidRPr="00BB22FA">
        <w:rPr>
          <w:rFonts w:ascii="Times New Roman" w:hAnsi="Times New Roman"/>
          <w:sz w:val="28"/>
          <w:szCs w:val="28"/>
        </w:rPr>
        <w:t>муниципального района</w:t>
      </w:r>
      <w:r w:rsidR="00AE5404">
        <w:rPr>
          <w:rFonts w:ascii="Times New Roman" w:hAnsi="Times New Roman"/>
          <w:sz w:val="28"/>
          <w:szCs w:val="28"/>
        </w:rPr>
        <w:t xml:space="preserve"> </w:t>
      </w:r>
      <w:r w:rsidR="00AE540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Pr="00BB22FA">
        <w:rPr>
          <w:rFonts w:ascii="Times New Roman" w:hAnsi="Times New Roman" w:cs="Times New Roman"/>
          <w:sz w:val="28"/>
          <w:szCs w:val="28"/>
        </w:rPr>
        <w:t>,</w:t>
      </w:r>
      <w:r w:rsidR="00E554EB">
        <w:rPr>
          <w:rFonts w:ascii="Times New Roman" w:hAnsi="Times New Roman" w:cs="Times New Roman"/>
          <w:sz w:val="28"/>
          <w:szCs w:val="28"/>
        </w:rPr>
        <w:t xml:space="preserve"> </w:t>
      </w:r>
      <w:r w:rsidRPr="00AB0C14">
        <w:rPr>
          <w:rFonts w:ascii="Times New Roman" w:hAnsi="Times New Roman" w:cs="Times New Roman"/>
          <w:sz w:val="28"/>
          <w:szCs w:val="28"/>
        </w:rPr>
        <w:t>из которого планируется предоставление субсидии в соответствии</w:t>
      </w:r>
      <w:r w:rsidR="00BB22FA">
        <w:rPr>
          <w:rFonts w:ascii="Times New Roman" w:hAnsi="Times New Roman" w:cs="Times New Roman"/>
          <w:sz w:val="28"/>
          <w:szCs w:val="28"/>
        </w:rPr>
        <w:t xml:space="preserve"> </w:t>
      </w:r>
      <w:r w:rsidRPr="00AB0C14">
        <w:rPr>
          <w:rFonts w:ascii="Times New Roman" w:hAnsi="Times New Roman" w:cs="Times New Roman"/>
          <w:sz w:val="28"/>
          <w:szCs w:val="28"/>
        </w:rPr>
        <w:t>с</w:t>
      </w:r>
      <w:r w:rsidR="00BB22FA">
        <w:rPr>
          <w:rFonts w:ascii="Times New Roman" w:hAnsi="Times New Roman" w:cs="Times New Roman"/>
          <w:sz w:val="28"/>
          <w:szCs w:val="28"/>
        </w:rPr>
        <w:t xml:space="preserve"> </w:t>
      </w:r>
      <w:r w:rsidR="00DE2778"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433178">
        <w:rPr>
          <w:rFonts w:ascii="Times New Roman" w:hAnsi="Times New Roman" w:cs="Times New Roman"/>
          <w:sz w:val="28"/>
          <w:szCs w:val="28"/>
        </w:rPr>
        <w:t>Порядком</w:t>
      </w:r>
      <w:r w:rsidRPr="00AB0C14">
        <w:rPr>
          <w:rFonts w:ascii="Times New Roman" w:hAnsi="Times New Roman" w:cs="Times New Roman"/>
          <w:sz w:val="28"/>
          <w:szCs w:val="28"/>
        </w:rPr>
        <w:t>, субсидий, бюджетных инвестиций, предоставленных в том числе</w:t>
      </w:r>
      <w:r w:rsidR="00BB22FA">
        <w:rPr>
          <w:rFonts w:ascii="Times New Roman" w:hAnsi="Times New Roman" w:cs="Times New Roman"/>
          <w:sz w:val="28"/>
          <w:szCs w:val="28"/>
        </w:rPr>
        <w:t xml:space="preserve"> </w:t>
      </w:r>
      <w:r w:rsidRPr="00AB0C14">
        <w:rPr>
          <w:rFonts w:ascii="Times New Roman" w:hAnsi="Times New Roman" w:cs="Times New Roman"/>
          <w:sz w:val="28"/>
          <w:szCs w:val="28"/>
        </w:rPr>
        <w:t>в соответствии</w:t>
      </w:r>
      <w:r w:rsidR="00BB22FA">
        <w:rPr>
          <w:rFonts w:ascii="Times New Roman" w:hAnsi="Times New Roman" w:cs="Times New Roman"/>
          <w:sz w:val="28"/>
          <w:szCs w:val="28"/>
        </w:rPr>
        <w:t xml:space="preserve"> </w:t>
      </w:r>
      <w:r w:rsidRPr="00AB0C14">
        <w:rPr>
          <w:rFonts w:ascii="Times New Roman" w:hAnsi="Times New Roman" w:cs="Times New Roman"/>
          <w:sz w:val="28"/>
          <w:szCs w:val="28"/>
        </w:rPr>
        <w:t xml:space="preserve">с </w:t>
      </w:r>
      <w:r w:rsidRPr="00AB0C14">
        <w:rPr>
          <w:rFonts w:ascii="Times New Roman" w:hAnsi="Times New Roman" w:cs="Times New Roman"/>
          <w:sz w:val="28"/>
          <w:szCs w:val="28"/>
        </w:rPr>
        <w:lastRenderedPageBreak/>
        <w:t>иными правовыми актами, а также иная просроченная (неурегулированная) задолженность по денежным обязательствам перед публично-правовым образованием,</w:t>
      </w:r>
      <w:r w:rsidR="00BB22FA">
        <w:rPr>
          <w:rFonts w:ascii="Times New Roman" w:hAnsi="Times New Roman" w:cs="Times New Roman"/>
          <w:sz w:val="28"/>
          <w:szCs w:val="28"/>
        </w:rPr>
        <w:t xml:space="preserve"> </w:t>
      </w:r>
      <w:r w:rsidR="006E5340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Pr="00AB0C14">
        <w:rPr>
          <w:rFonts w:ascii="Times New Roman" w:hAnsi="Times New Roman" w:cs="Times New Roman"/>
          <w:sz w:val="28"/>
          <w:szCs w:val="28"/>
        </w:rPr>
        <w:t>которого планируется предоставление субсидии</w:t>
      </w:r>
      <w:r w:rsidR="00BB22FA">
        <w:rPr>
          <w:rFonts w:ascii="Times New Roman" w:hAnsi="Times New Roman" w:cs="Times New Roman"/>
          <w:sz w:val="28"/>
          <w:szCs w:val="28"/>
        </w:rPr>
        <w:t xml:space="preserve"> </w:t>
      </w:r>
      <w:r w:rsidRPr="00AB0C14">
        <w:rPr>
          <w:rFonts w:ascii="Times New Roman" w:hAnsi="Times New Roman" w:cs="Times New Roman"/>
          <w:sz w:val="28"/>
          <w:szCs w:val="28"/>
        </w:rPr>
        <w:t>в соответствии с правовым актом</w:t>
      </w:r>
      <w:r w:rsidR="00260CAF">
        <w:rPr>
          <w:rFonts w:ascii="Times New Roman" w:hAnsi="Times New Roman" w:cs="Times New Roman"/>
          <w:sz w:val="28"/>
          <w:szCs w:val="28"/>
        </w:rPr>
        <w:t>;</w:t>
      </w:r>
    </w:p>
    <w:p w:rsidR="00343220" w:rsidRPr="00260CAF" w:rsidRDefault="000A5A28" w:rsidP="007300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A5A28">
        <w:rPr>
          <w:rFonts w:ascii="Times New Roman" w:hAnsi="Times New Roman" w:cs="Times New Roman"/>
          <w:sz w:val="28"/>
          <w:szCs w:val="28"/>
        </w:rPr>
        <w:t>соискател</w:t>
      </w:r>
      <w:r w:rsidR="00730063">
        <w:rPr>
          <w:rFonts w:ascii="Times New Roman" w:hAnsi="Times New Roman" w:cs="Times New Roman"/>
          <w:sz w:val="28"/>
          <w:szCs w:val="28"/>
        </w:rPr>
        <w:t>и</w:t>
      </w:r>
      <w:r w:rsidR="00BB22FA">
        <w:rPr>
          <w:rFonts w:ascii="Times New Roman" w:hAnsi="Times New Roman" w:cs="Times New Roman"/>
          <w:sz w:val="28"/>
          <w:szCs w:val="28"/>
        </w:rPr>
        <w:t xml:space="preserve"> </w:t>
      </w:r>
      <w:r w:rsidR="00343220" w:rsidRPr="00260CAF">
        <w:rPr>
          <w:rFonts w:ascii="Times New Roman" w:hAnsi="Times New Roman" w:cs="Times New Roman"/>
          <w:sz w:val="28"/>
          <w:szCs w:val="28"/>
        </w:rPr>
        <w:t>- юридические лица не должны находиться</w:t>
      </w:r>
      <w:r w:rsidR="00BB22FA">
        <w:rPr>
          <w:rFonts w:ascii="Times New Roman" w:hAnsi="Times New Roman" w:cs="Times New Roman"/>
          <w:sz w:val="28"/>
          <w:szCs w:val="28"/>
        </w:rPr>
        <w:t xml:space="preserve"> </w:t>
      </w:r>
      <w:r w:rsidR="00343220" w:rsidRPr="00260CAF">
        <w:rPr>
          <w:rFonts w:ascii="Times New Roman" w:hAnsi="Times New Roman" w:cs="Times New Roman"/>
          <w:sz w:val="28"/>
          <w:szCs w:val="28"/>
        </w:rPr>
        <w:t>в процессе реорганизации, ликвидации,</w:t>
      </w:r>
      <w:r w:rsidR="00BB22FA">
        <w:rPr>
          <w:rFonts w:ascii="Times New Roman" w:hAnsi="Times New Roman" w:cs="Times New Roman"/>
          <w:sz w:val="28"/>
          <w:szCs w:val="28"/>
        </w:rPr>
        <w:t xml:space="preserve"> </w:t>
      </w:r>
      <w:r w:rsidR="00343220" w:rsidRPr="00260CAF">
        <w:rPr>
          <w:rFonts w:ascii="Times New Roman" w:hAnsi="Times New Roman" w:cs="Times New Roman"/>
          <w:sz w:val="28"/>
          <w:szCs w:val="28"/>
        </w:rPr>
        <w:t>в отношении них</w:t>
      </w:r>
      <w:r w:rsidR="00BB22FA">
        <w:rPr>
          <w:rFonts w:ascii="Times New Roman" w:hAnsi="Times New Roman" w:cs="Times New Roman"/>
          <w:sz w:val="28"/>
          <w:szCs w:val="28"/>
        </w:rPr>
        <w:t xml:space="preserve"> </w:t>
      </w:r>
      <w:r w:rsidR="00343220" w:rsidRPr="00260CAF">
        <w:rPr>
          <w:rFonts w:ascii="Times New Roman" w:hAnsi="Times New Roman" w:cs="Times New Roman"/>
          <w:sz w:val="28"/>
          <w:szCs w:val="28"/>
        </w:rPr>
        <w:t xml:space="preserve">не введена процедура банкротства, деятельность участника отбора не приостановлена в порядке, предусмотренном законодательством Российской Федерации, а </w:t>
      </w:r>
      <w:r w:rsidR="00C2392D">
        <w:rPr>
          <w:rFonts w:ascii="Times New Roman" w:hAnsi="Times New Roman" w:cs="Times New Roman"/>
          <w:sz w:val="28"/>
          <w:szCs w:val="28"/>
        </w:rPr>
        <w:t>соискатели</w:t>
      </w:r>
      <w:r w:rsidR="00BB22FA">
        <w:rPr>
          <w:rFonts w:ascii="Times New Roman" w:hAnsi="Times New Roman" w:cs="Times New Roman"/>
          <w:sz w:val="28"/>
          <w:szCs w:val="28"/>
        </w:rPr>
        <w:t xml:space="preserve"> -</w:t>
      </w:r>
      <w:r w:rsidR="00343220" w:rsidRPr="00260CAF">
        <w:rPr>
          <w:rFonts w:ascii="Times New Roman" w:hAnsi="Times New Roman" w:cs="Times New Roman"/>
          <w:sz w:val="28"/>
          <w:szCs w:val="28"/>
        </w:rPr>
        <w:t xml:space="preserve"> индивидуальные предприниматели не должны прекратить деятельность в качестве индивидуального предпринимателя</w:t>
      </w:r>
      <w:r w:rsidR="00564519">
        <w:rPr>
          <w:rFonts w:ascii="Times New Roman" w:hAnsi="Times New Roman" w:cs="Times New Roman"/>
          <w:sz w:val="28"/>
          <w:szCs w:val="28"/>
        </w:rPr>
        <w:t>;</w:t>
      </w:r>
    </w:p>
    <w:p w:rsidR="00343220" w:rsidRPr="00C143FB" w:rsidRDefault="00343220" w:rsidP="007300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F347E">
        <w:rPr>
          <w:rFonts w:ascii="Times New Roman" w:hAnsi="Times New Roman" w:cs="Times New Roman"/>
          <w:sz w:val="28"/>
          <w:szCs w:val="28"/>
        </w:rPr>
        <w:t>в реестре дисквалифицированных лиц отсутствуют сведения о дисквалифицированных</w:t>
      </w:r>
      <w:r w:rsidRPr="00C143FB">
        <w:rPr>
          <w:rFonts w:ascii="Times New Roman" w:hAnsi="Times New Roman" w:cs="Times New Roman"/>
          <w:sz w:val="28"/>
          <w:szCs w:val="28"/>
        </w:rPr>
        <w:t xml:space="preserve"> руководителе, членах коллегиального исполнительного органа, лице, исполняющем функции единоличного исполнительного органа,</w:t>
      </w:r>
      <w:r w:rsidR="00BB22FA">
        <w:rPr>
          <w:rFonts w:ascii="Times New Roman" w:hAnsi="Times New Roman" w:cs="Times New Roman"/>
          <w:sz w:val="28"/>
          <w:szCs w:val="28"/>
        </w:rPr>
        <w:t xml:space="preserve"> </w:t>
      </w:r>
      <w:r w:rsidR="00C050EA">
        <w:rPr>
          <w:rFonts w:ascii="Times New Roman" w:hAnsi="Times New Roman" w:cs="Times New Roman"/>
          <w:sz w:val="28"/>
          <w:szCs w:val="28"/>
        </w:rPr>
        <w:t>и</w:t>
      </w:r>
      <w:r w:rsidRPr="00C143FB">
        <w:rPr>
          <w:rFonts w:ascii="Times New Roman" w:hAnsi="Times New Roman" w:cs="Times New Roman"/>
          <w:sz w:val="28"/>
          <w:szCs w:val="28"/>
        </w:rPr>
        <w:t xml:space="preserve">ли главном бухгалтере </w:t>
      </w:r>
      <w:r w:rsidR="00DE2778">
        <w:rPr>
          <w:rFonts w:ascii="Times New Roman" w:hAnsi="Times New Roman" w:cs="Times New Roman"/>
          <w:sz w:val="28"/>
          <w:szCs w:val="28"/>
        </w:rPr>
        <w:t>соискателя</w:t>
      </w:r>
      <w:r w:rsidRPr="00C143FB">
        <w:rPr>
          <w:rFonts w:ascii="Times New Roman" w:hAnsi="Times New Roman" w:cs="Times New Roman"/>
          <w:sz w:val="28"/>
          <w:szCs w:val="28"/>
        </w:rPr>
        <w:t>, являющегося юридическим лицом,</w:t>
      </w:r>
      <w:r w:rsidR="00BB22FA">
        <w:rPr>
          <w:rFonts w:ascii="Times New Roman" w:hAnsi="Times New Roman" w:cs="Times New Roman"/>
          <w:sz w:val="28"/>
          <w:szCs w:val="28"/>
        </w:rPr>
        <w:t xml:space="preserve"> </w:t>
      </w:r>
      <w:r w:rsidRPr="00C143FB">
        <w:rPr>
          <w:rFonts w:ascii="Times New Roman" w:hAnsi="Times New Roman" w:cs="Times New Roman"/>
          <w:sz w:val="28"/>
          <w:szCs w:val="28"/>
        </w:rPr>
        <w:t>об индивидуальном предпринимателе</w:t>
      </w:r>
      <w:r w:rsidR="00BB22FA">
        <w:rPr>
          <w:rFonts w:ascii="Times New Roman" w:hAnsi="Times New Roman" w:cs="Times New Roman"/>
          <w:sz w:val="28"/>
          <w:szCs w:val="28"/>
        </w:rPr>
        <w:t xml:space="preserve">, </w:t>
      </w:r>
      <w:r w:rsidR="00DE2778">
        <w:rPr>
          <w:rFonts w:ascii="Times New Roman" w:hAnsi="Times New Roman" w:cs="Times New Roman"/>
          <w:sz w:val="28"/>
          <w:szCs w:val="28"/>
        </w:rPr>
        <w:t>являющихся соискателями;</w:t>
      </w:r>
    </w:p>
    <w:p w:rsidR="00343220" w:rsidRDefault="00BB22FA" w:rsidP="007300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 xml:space="preserve">соискатели </w:t>
      </w:r>
      <w:r w:rsidR="00343220" w:rsidRPr="00DD4AA5">
        <w:rPr>
          <w:rFonts w:ascii="Times New Roman" w:hAnsi="Times New Roman" w:cs="Times New Roman"/>
          <w:sz w:val="28"/>
          <w:szCs w:val="28"/>
        </w:rPr>
        <w:t>не должны являться иностранными юридическими лицами,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220" w:rsidRPr="00DD4AA5">
        <w:rPr>
          <w:rFonts w:ascii="Times New Roman" w:hAnsi="Times New Roman" w:cs="Times New Roman"/>
          <w:sz w:val="28"/>
          <w:szCs w:val="28"/>
        </w:rPr>
        <w:t>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</w:t>
      </w:r>
      <w:r w:rsidR="00911D77">
        <w:rPr>
          <w:rFonts w:ascii="Times New Roman" w:hAnsi="Times New Roman" w:cs="Times New Roman"/>
          <w:sz w:val="28"/>
          <w:szCs w:val="28"/>
        </w:rPr>
        <w:t xml:space="preserve"> </w:t>
      </w:r>
      <w:r w:rsidR="00343220" w:rsidRPr="00DD4AA5">
        <w:rPr>
          <w:rFonts w:ascii="Times New Roman" w:hAnsi="Times New Roman" w:cs="Times New Roman"/>
          <w:sz w:val="28"/>
          <w:szCs w:val="28"/>
        </w:rPr>
        <w:t>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220" w:rsidRPr="00DD4AA5">
        <w:rPr>
          <w:rFonts w:ascii="Times New Roman" w:hAnsi="Times New Roman" w:cs="Times New Roman"/>
          <w:sz w:val="28"/>
          <w:szCs w:val="28"/>
        </w:rPr>
        <w:t>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</w:r>
      <w:r w:rsidR="00343220" w:rsidRPr="006C7E08">
        <w:rPr>
          <w:rFonts w:ascii="Times New Roman" w:hAnsi="Times New Roman" w:cs="Times New Roman"/>
          <w:i/>
        </w:rPr>
        <w:t>;</w:t>
      </w:r>
    </w:p>
    <w:p w:rsidR="00447076" w:rsidRPr="00EF6D80" w:rsidRDefault="00BB22FA" w:rsidP="0073006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соискатели </w:t>
      </w:r>
      <w:r w:rsidR="00EF6D80" w:rsidRPr="00EF6D80">
        <w:rPr>
          <w:rFonts w:ascii="Times New Roman" w:hAnsi="Times New Roman" w:cs="Times New Roman"/>
          <w:sz w:val="28"/>
          <w:szCs w:val="28"/>
        </w:rPr>
        <w:t xml:space="preserve">не должны получать средства из </w:t>
      </w:r>
      <w:r w:rsidR="00E9230F">
        <w:rPr>
          <w:rFonts w:ascii="Times New Roman" w:hAnsi="Times New Roman" w:cs="Times New Roman"/>
          <w:sz w:val="28"/>
          <w:szCs w:val="28"/>
        </w:rPr>
        <w:t>бюджета Ленинградской области</w:t>
      </w:r>
      <w:r w:rsidR="00E9230F" w:rsidRPr="00EF6D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9230F" w:rsidRPr="00EF6D80">
        <w:rPr>
          <w:rFonts w:ascii="Times New Roman" w:hAnsi="Times New Roman" w:cs="Times New Roman"/>
          <w:sz w:val="28"/>
          <w:szCs w:val="28"/>
        </w:rPr>
        <w:t>бюджет</w:t>
      </w:r>
      <w:r w:rsidR="00E9230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Кировского </w:t>
      </w:r>
      <w:r w:rsidR="00E9230F" w:rsidRPr="00BB22FA">
        <w:rPr>
          <w:rFonts w:ascii="Times New Roman" w:hAnsi="Times New Roman"/>
          <w:sz w:val="28"/>
          <w:szCs w:val="28"/>
        </w:rPr>
        <w:t>муниципального района</w:t>
      </w:r>
      <w:r w:rsidR="00AE5404">
        <w:rPr>
          <w:rFonts w:ascii="Times New Roman" w:hAnsi="Times New Roman"/>
          <w:sz w:val="28"/>
          <w:szCs w:val="28"/>
        </w:rPr>
        <w:t xml:space="preserve"> </w:t>
      </w:r>
      <w:r w:rsidR="00AE540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EF6D80" w:rsidRPr="00EF6D80">
        <w:rPr>
          <w:rFonts w:ascii="Times New Roman" w:hAnsi="Times New Roman" w:cs="Times New Roman"/>
          <w:sz w:val="28"/>
          <w:szCs w:val="28"/>
        </w:rPr>
        <w:t>,</w:t>
      </w:r>
      <w:r w:rsidR="00AE5404">
        <w:rPr>
          <w:rFonts w:ascii="Times New Roman" w:hAnsi="Times New Roman" w:cs="Times New Roman"/>
          <w:sz w:val="28"/>
          <w:szCs w:val="28"/>
        </w:rPr>
        <w:t xml:space="preserve"> </w:t>
      </w:r>
      <w:r w:rsidR="00EF6D80" w:rsidRPr="00EF6D80">
        <w:rPr>
          <w:rFonts w:ascii="Times New Roman" w:hAnsi="Times New Roman" w:cs="Times New Roman"/>
          <w:sz w:val="28"/>
          <w:szCs w:val="28"/>
        </w:rPr>
        <w:t xml:space="preserve">из </w:t>
      </w:r>
      <w:r w:rsidR="00AC50D7" w:rsidRPr="00EF6D80">
        <w:rPr>
          <w:rFonts w:ascii="Times New Roman" w:hAnsi="Times New Roman" w:cs="Times New Roman"/>
          <w:sz w:val="28"/>
          <w:szCs w:val="28"/>
        </w:rPr>
        <w:t>котор</w:t>
      </w:r>
      <w:r w:rsidR="00AC50D7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D80" w:rsidRPr="00EF6D80">
        <w:rPr>
          <w:rFonts w:ascii="Times New Roman" w:hAnsi="Times New Roman" w:cs="Times New Roman"/>
          <w:sz w:val="28"/>
          <w:szCs w:val="28"/>
        </w:rPr>
        <w:t>планируется предоставление субсидии в соответствии с правовым актом,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6D80" w:rsidRPr="00EF6D80">
        <w:rPr>
          <w:rFonts w:ascii="Times New Roman" w:hAnsi="Times New Roman" w:cs="Times New Roman"/>
          <w:sz w:val="28"/>
          <w:szCs w:val="28"/>
        </w:rPr>
        <w:t xml:space="preserve">на основании иных нормативных правовых актов </w:t>
      </w:r>
      <w:r w:rsidR="00EF6D80" w:rsidRPr="006864EC">
        <w:rPr>
          <w:rFonts w:ascii="Times New Roman" w:hAnsi="Times New Roman" w:cs="Times New Roman"/>
          <w:sz w:val="28"/>
          <w:szCs w:val="28"/>
        </w:rPr>
        <w:t>на цел</w:t>
      </w:r>
      <w:r w:rsidR="00DA1758" w:rsidRPr="006864EC">
        <w:rPr>
          <w:rFonts w:ascii="Times New Roman" w:hAnsi="Times New Roman" w:cs="Times New Roman"/>
          <w:sz w:val="28"/>
          <w:szCs w:val="28"/>
        </w:rPr>
        <w:t>и</w:t>
      </w:r>
      <w:r w:rsidR="00DA1758">
        <w:rPr>
          <w:rFonts w:ascii="Times New Roman" w:hAnsi="Times New Roman" w:cs="Times New Roman"/>
          <w:sz w:val="28"/>
          <w:szCs w:val="28"/>
        </w:rPr>
        <w:t xml:space="preserve">, </w:t>
      </w:r>
      <w:r w:rsidR="00564519">
        <w:rPr>
          <w:rFonts w:ascii="Times New Roman" w:hAnsi="Times New Roman" w:cs="Times New Roman"/>
          <w:sz w:val="28"/>
          <w:szCs w:val="28"/>
        </w:rPr>
        <w:t xml:space="preserve">указанные в пункте </w:t>
      </w:r>
      <w:r w:rsidR="00C1789B">
        <w:rPr>
          <w:rFonts w:ascii="Times New Roman" w:hAnsi="Times New Roman" w:cs="Times New Roman"/>
          <w:sz w:val="28"/>
          <w:szCs w:val="28"/>
        </w:rPr>
        <w:t>1.</w:t>
      </w:r>
      <w:r w:rsidR="002E3174">
        <w:rPr>
          <w:rFonts w:ascii="Times New Roman" w:hAnsi="Times New Roman" w:cs="Times New Roman"/>
          <w:sz w:val="28"/>
          <w:szCs w:val="28"/>
        </w:rPr>
        <w:t xml:space="preserve">4 </w:t>
      </w:r>
      <w:r w:rsidR="00564519">
        <w:rPr>
          <w:rFonts w:ascii="Times New Roman" w:hAnsi="Times New Roman" w:cs="Times New Roman"/>
          <w:sz w:val="28"/>
          <w:szCs w:val="28"/>
        </w:rPr>
        <w:t>настоящего По</w:t>
      </w:r>
      <w:r w:rsidR="00FC0315">
        <w:rPr>
          <w:rFonts w:ascii="Times New Roman" w:hAnsi="Times New Roman" w:cs="Times New Roman"/>
          <w:sz w:val="28"/>
          <w:szCs w:val="28"/>
        </w:rPr>
        <w:t>ложения</w:t>
      </w:r>
      <w:r w:rsidR="00564519">
        <w:rPr>
          <w:rFonts w:ascii="Times New Roman" w:hAnsi="Times New Roman" w:cs="Times New Roman"/>
          <w:sz w:val="28"/>
          <w:szCs w:val="28"/>
        </w:rPr>
        <w:t>.</w:t>
      </w:r>
    </w:p>
    <w:p w:rsidR="004E056D" w:rsidRPr="004E056D" w:rsidRDefault="009B0438" w:rsidP="00C57E1F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99"/>
      <w:bookmarkEnd w:id="4"/>
      <w:r>
        <w:rPr>
          <w:rFonts w:ascii="Times New Roman" w:hAnsi="Times New Roman"/>
          <w:sz w:val="28"/>
          <w:szCs w:val="28"/>
        </w:rPr>
        <w:t>2.</w:t>
      </w:r>
      <w:r w:rsidR="00991C08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4E056D" w:rsidRPr="004E056D">
        <w:rPr>
          <w:rFonts w:ascii="Times New Roman" w:hAnsi="Times New Roman"/>
          <w:sz w:val="28"/>
          <w:szCs w:val="28"/>
        </w:rPr>
        <w:t xml:space="preserve">Для участия в </w:t>
      </w:r>
      <w:r w:rsidR="00EC126D">
        <w:rPr>
          <w:rFonts w:ascii="Times New Roman" w:hAnsi="Times New Roman"/>
          <w:sz w:val="28"/>
          <w:szCs w:val="28"/>
        </w:rPr>
        <w:t xml:space="preserve">конкурсном </w:t>
      </w:r>
      <w:r w:rsidR="004E056D" w:rsidRPr="004E056D">
        <w:rPr>
          <w:rFonts w:ascii="Times New Roman" w:hAnsi="Times New Roman"/>
          <w:sz w:val="28"/>
          <w:szCs w:val="28"/>
        </w:rPr>
        <w:t xml:space="preserve">отборе соискатели представляют в конкурсную комиссию </w:t>
      </w:r>
      <w:r w:rsidR="004E056D" w:rsidRPr="000134AE">
        <w:rPr>
          <w:rFonts w:ascii="Times New Roman" w:hAnsi="Times New Roman"/>
          <w:sz w:val="28"/>
          <w:szCs w:val="28"/>
        </w:rPr>
        <w:t>заявку</w:t>
      </w:r>
      <w:r w:rsidR="004E056D" w:rsidRPr="004E056D">
        <w:rPr>
          <w:rFonts w:ascii="Times New Roman" w:hAnsi="Times New Roman"/>
          <w:sz w:val="28"/>
          <w:szCs w:val="28"/>
        </w:rPr>
        <w:t xml:space="preserve">, </w:t>
      </w:r>
      <w:r w:rsidR="00DA5200">
        <w:rPr>
          <w:rFonts w:ascii="Times New Roman" w:hAnsi="Times New Roman"/>
          <w:sz w:val="28"/>
          <w:szCs w:val="28"/>
        </w:rPr>
        <w:t xml:space="preserve">предусматривающую в том числе согласие соискателя на публикацию (размещение) в информационно-телекоммуникационной сети «Интернет» информации о соискателе, о подаваемой им заявке, иной информации о соискателе, связанной с соответствующем отбором, а  также согласие на обработку персональных данных. В </w:t>
      </w:r>
      <w:r w:rsidR="004E056D" w:rsidRPr="004E056D">
        <w:rPr>
          <w:rFonts w:ascii="Times New Roman" w:hAnsi="Times New Roman"/>
          <w:sz w:val="28"/>
          <w:szCs w:val="28"/>
        </w:rPr>
        <w:t xml:space="preserve">состав </w:t>
      </w:r>
      <w:r w:rsidR="00DA5200">
        <w:rPr>
          <w:rFonts w:ascii="Times New Roman" w:hAnsi="Times New Roman"/>
          <w:sz w:val="28"/>
          <w:szCs w:val="28"/>
        </w:rPr>
        <w:t>заявки</w:t>
      </w:r>
      <w:r w:rsidR="00E554EB">
        <w:rPr>
          <w:rFonts w:ascii="Times New Roman" w:hAnsi="Times New Roman"/>
          <w:sz w:val="28"/>
          <w:szCs w:val="28"/>
        </w:rPr>
        <w:t xml:space="preserve"> </w:t>
      </w:r>
      <w:r w:rsidR="004E056D" w:rsidRPr="004E056D">
        <w:rPr>
          <w:rFonts w:ascii="Times New Roman" w:hAnsi="Times New Roman"/>
          <w:sz w:val="28"/>
          <w:szCs w:val="28"/>
        </w:rPr>
        <w:t>входят следующие документы:</w:t>
      </w:r>
    </w:p>
    <w:p w:rsidR="004E056D" w:rsidRPr="004E056D" w:rsidRDefault="004E056D" w:rsidP="004E056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E056D">
        <w:rPr>
          <w:rFonts w:ascii="Times New Roman" w:hAnsi="Times New Roman"/>
          <w:sz w:val="28"/>
          <w:szCs w:val="28"/>
        </w:rPr>
        <w:t>а)</w:t>
      </w:r>
      <w:r w:rsidR="00FC0315">
        <w:rPr>
          <w:rFonts w:ascii="Times New Roman" w:hAnsi="Times New Roman"/>
          <w:sz w:val="28"/>
          <w:szCs w:val="28"/>
        </w:rPr>
        <w:t xml:space="preserve"> заявление о предоставлении субсидии на имя председателя конкурсной комиссии с указанием  объема средств, инвестируемых соискателем в предпринимательскую деятельность</w:t>
      </w:r>
      <w:r w:rsidR="00FC0315" w:rsidRPr="00FC0315">
        <w:rPr>
          <w:rFonts w:ascii="Times New Roman" w:hAnsi="Times New Roman"/>
          <w:sz w:val="28"/>
          <w:szCs w:val="28"/>
        </w:rPr>
        <w:t xml:space="preserve"> </w:t>
      </w:r>
      <w:r w:rsidR="00FC0315" w:rsidRPr="004E056D">
        <w:rPr>
          <w:rFonts w:ascii="Times New Roman" w:hAnsi="Times New Roman"/>
          <w:sz w:val="28"/>
          <w:szCs w:val="28"/>
        </w:rPr>
        <w:t xml:space="preserve">по форме согласно приложению </w:t>
      </w:r>
      <w:r w:rsidR="00FC0315">
        <w:rPr>
          <w:rFonts w:ascii="Times New Roman" w:hAnsi="Times New Roman"/>
          <w:sz w:val="28"/>
          <w:szCs w:val="28"/>
        </w:rPr>
        <w:t>1</w:t>
      </w:r>
      <w:r w:rsidR="00FC0315" w:rsidRPr="004E056D">
        <w:rPr>
          <w:rFonts w:ascii="Times New Roman" w:hAnsi="Times New Roman"/>
          <w:sz w:val="28"/>
          <w:szCs w:val="28"/>
        </w:rPr>
        <w:t xml:space="preserve"> к настоящему По</w:t>
      </w:r>
      <w:r w:rsidR="00FC0315">
        <w:rPr>
          <w:rFonts w:ascii="Times New Roman" w:hAnsi="Times New Roman"/>
          <w:sz w:val="28"/>
          <w:szCs w:val="28"/>
        </w:rPr>
        <w:t>рядку</w:t>
      </w:r>
      <w:r w:rsidRPr="004E056D">
        <w:rPr>
          <w:rFonts w:ascii="Times New Roman" w:hAnsi="Times New Roman"/>
          <w:sz w:val="28"/>
          <w:szCs w:val="28"/>
        </w:rPr>
        <w:t>;</w:t>
      </w:r>
    </w:p>
    <w:p w:rsidR="00B54AE4" w:rsidRPr="00626FD1" w:rsidRDefault="00B54AE4" w:rsidP="00B54AE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 копии</w:t>
      </w:r>
      <w:r w:rsidRPr="00626FD1">
        <w:rPr>
          <w:rFonts w:ascii="Times New Roman" w:hAnsi="Times New Roman"/>
          <w:sz w:val="28"/>
          <w:szCs w:val="28"/>
        </w:rPr>
        <w:t xml:space="preserve"> всех страниц документа, удостоверяющего личность соискателя;</w:t>
      </w:r>
    </w:p>
    <w:p w:rsidR="00B54AE4" w:rsidRPr="00626FD1" w:rsidRDefault="00B54AE4" w:rsidP="00B54AE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в) </w:t>
      </w:r>
      <w:r w:rsidRPr="00674C96">
        <w:rPr>
          <w:rFonts w:ascii="Times New Roman" w:hAnsi="Times New Roman"/>
          <w:sz w:val="28"/>
          <w:szCs w:val="28"/>
        </w:rPr>
        <w:t>справка о составе семьи</w:t>
      </w:r>
      <w:r w:rsidRPr="00626FD1">
        <w:rPr>
          <w:rFonts w:ascii="Times New Roman" w:hAnsi="Times New Roman"/>
          <w:sz w:val="28"/>
          <w:szCs w:val="28"/>
        </w:rPr>
        <w:t xml:space="preserve">, выдаваемая жилищно-эксплуатационными организациями по форме </w:t>
      </w:r>
      <w:r>
        <w:rPr>
          <w:rFonts w:ascii="Times New Roman" w:hAnsi="Times New Roman"/>
          <w:sz w:val="28"/>
          <w:szCs w:val="28"/>
        </w:rPr>
        <w:t>№</w:t>
      </w:r>
      <w:r w:rsidRPr="00626FD1">
        <w:rPr>
          <w:rFonts w:ascii="Times New Roman" w:hAnsi="Times New Roman"/>
          <w:sz w:val="28"/>
          <w:szCs w:val="28"/>
        </w:rPr>
        <w:t xml:space="preserve"> 9;</w:t>
      </w:r>
    </w:p>
    <w:p w:rsidR="00B54AE4" w:rsidRPr="00626FD1" w:rsidRDefault="00B54AE4" w:rsidP="00B54AE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г</w:t>
      </w:r>
      <w:r w:rsidRPr="00626FD1">
        <w:rPr>
          <w:rFonts w:ascii="Times New Roman" w:hAnsi="Times New Roman"/>
          <w:sz w:val="28"/>
          <w:szCs w:val="28"/>
        </w:rPr>
        <w:t xml:space="preserve">) </w:t>
      </w:r>
      <w:hyperlink w:anchor="Par390" w:history="1">
        <w:r w:rsidRPr="00265128">
          <w:rPr>
            <w:rFonts w:ascii="Times New Roman" w:hAnsi="Times New Roman"/>
            <w:sz w:val="28"/>
            <w:szCs w:val="28"/>
          </w:rPr>
          <w:t>резюме</w:t>
        </w:r>
      </w:hyperlink>
      <w:r w:rsidRPr="00626FD1">
        <w:rPr>
          <w:rFonts w:ascii="Times New Roman" w:hAnsi="Times New Roman"/>
          <w:sz w:val="28"/>
          <w:szCs w:val="28"/>
        </w:rPr>
        <w:t xml:space="preserve"> соискателя на получение субсидии по форме согласно приложению </w:t>
      </w:r>
      <w:r>
        <w:rPr>
          <w:rFonts w:ascii="Times New Roman" w:hAnsi="Times New Roman"/>
          <w:sz w:val="28"/>
          <w:szCs w:val="28"/>
        </w:rPr>
        <w:t>2</w:t>
      </w:r>
      <w:r w:rsidRPr="00626FD1">
        <w:rPr>
          <w:rFonts w:ascii="Times New Roman" w:hAnsi="Times New Roman"/>
          <w:sz w:val="28"/>
          <w:szCs w:val="28"/>
        </w:rPr>
        <w:t xml:space="preserve"> к настоящему По</w:t>
      </w:r>
      <w:r>
        <w:rPr>
          <w:rFonts w:ascii="Times New Roman" w:hAnsi="Times New Roman"/>
          <w:sz w:val="28"/>
          <w:szCs w:val="28"/>
        </w:rPr>
        <w:t>рядку</w:t>
      </w:r>
      <w:r w:rsidRPr="00626FD1">
        <w:rPr>
          <w:rFonts w:ascii="Times New Roman" w:hAnsi="Times New Roman"/>
          <w:sz w:val="28"/>
          <w:szCs w:val="28"/>
        </w:rPr>
        <w:t>;</w:t>
      </w:r>
    </w:p>
    <w:p w:rsidR="00B54AE4" w:rsidRDefault="00B54AE4" w:rsidP="00B54AE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626FD1">
        <w:rPr>
          <w:rFonts w:ascii="Times New Roman" w:hAnsi="Times New Roman"/>
          <w:sz w:val="28"/>
          <w:szCs w:val="28"/>
        </w:rPr>
        <w:t xml:space="preserve">) </w:t>
      </w:r>
      <w:hyperlink w:anchor="Par270" w:history="1">
        <w:r w:rsidRPr="00265128">
          <w:rPr>
            <w:rFonts w:ascii="Times New Roman" w:hAnsi="Times New Roman"/>
            <w:sz w:val="28"/>
            <w:szCs w:val="28"/>
          </w:rPr>
          <w:t>согласие</w:t>
        </w:r>
      </w:hyperlink>
      <w:r w:rsidRPr="00626FD1">
        <w:rPr>
          <w:rFonts w:ascii="Times New Roman" w:hAnsi="Times New Roman"/>
          <w:sz w:val="28"/>
          <w:szCs w:val="28"/>
        </w:rPr>
        <w:t xml:space="preserve"> на обработку персональных данных по форме согласно приложению к заявлению о предоставлении субсидии;</w:t>
      </w:r>
    </w:p>
    <w:p w:rsidR="00B54AE4" w:rsidRPr="00626FD1" w:rsidRDefault="00B54AE4" w:rsidP="00B54AE4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е) </w:t>
      </w:r>
      <w:hyperlink w:anchor="Par435" w:history="1">
        <w:r w:rsidRPr="00265128">
          <w:rPr>
            <w:rFonts w:ascii="Times New Roman" w:hAnsi="Times New Roman"/>
            <w:sz w:val="28"/>
            <w:szCs w:val="28"/>
          </w:rPr>
          <w:t>сведения</w:t>
        </w:r>
      </w:hyperlink>
      <w:r w:rsidRPr="00626FD1">
        <w:rPr>
          <w:rFonts w:ascii="Times New Roman" w:hAnsi="Times New Roman"/>
          <w:sz w:val="28"/>
          <w:szCs w:val="28"/>
        </w:rPr>
        <w:t xml:space="preserve"> о зарегистрированном бизнесе по форме согласно приложению </w:t>
      </w:r>
      <w:r>
        <w:rPr>
          <w:rFonts w:ascii="Times New Roman" w:hAnsi="Times New Roman"/>
          <w:sz w:val="28"/>
          <w:szCs w:val="28"/>
        </w:rPr>
        <w:t>3</w:t>
      </w:r>
      <w:r w:rsidRPr="00626FD1">
        <w:rPr>
          <w:rFonts w:ascii="Times New Roman" w:hAnsi="Times New Roman"/>
          <w:sz w:val="28"/>
          <w:szCs w:val="28"/>
        </w:rPr>
        <w:t xml:space="preserve"> к настоящему По</w:t>
      </w:r>
      <w:r>
        <w:rPr>
          <w:rFonts w:ascii="Times New Roman" w:hAnsi="Times New Roman"/>
          <w:sz w:val="28"/>
          <w:szCs w:val="28"/>
        </w:rPr>
        <w:t>рядку</w:t>
      </w:r>
      <w:r w:rsidRPr="00626FD1">
        <w:rPr>
          <w:rFonts w:ascii="Times New Roman" w:hAnsi="Times New Roman"/>
          <w:sz w:val="28"/>
          <w:szCs w:val="28"/>
        </w:rPr>
        <w:t>.</w:t>
      </w:r>
    </w:p>
    <w:p w:rsidR="004E056D" w:rsidRPr="004E056D" w:rsidRDefault="00B54AE4" w:rsidP="00B54A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ж</w:t>
      </w:r>
      <w:r w:rsidR="004E056D" w:rsidRPr="004E056D">
        <w:rPr>
          <w:rFonts w:ascii="Times New Roman" w:hAnsi="Times New Roman"/>
          <w:sz w:val="28"/>
          <w:szCs w:val="28"/>
        </w:rPr>
        <w:t>) копия документа о прохождении соискателем краткосрочного курса обучения основам предпринимательства</w:t>
      </w:r>
      <w:r w:rsidR="008E6152">
        <w:rPr>
          <w:rFonts w:ascii="Times New Roman" w:hAnsi="Times New Roman"/>
          <w:sz w:val="28"/>
          <w:szCs w:val="28"/>
        </w:rPr>
        <w:t xml:space="preserve"> </w:t>
      </w:r>
      <w:r w:rsidR="004E056D" w:rsidRPr="004E056D">
        <w:rPr>
          <w:rFonts w:ascii="Times New Roman" w:hAnsi="Times New Roman"/>
          <w:sz w:val="28"/>
          <w:szCs w:val="28"/>
        </w:rPr>
        <w:t>в одной из организаций инфраструктуры поддержки предпринимательства, и (или) в организациях, определенных комитетом по труду и занятости населения Ленинградской области,</w:t>
      </w:r>
      <w:r w:rsidR="00FC0315">
        <w:rPr>
          <w:rFonts w:ascii="Times New Roman" w:hAnsi="Times New Roman"/>
          <w:sz w:val="28"/>
          <w:szCs w:val="28"/>
        </w:rPr>
        <w:t xml:space="preserve"> </w:t>
      </w:r>
      <w:r w:rsidR="004E056D" w:rsidRPr="004E056D">
        <w:rPr>
          <w:rFonts w:ascii="Times New Roman" w:hAnsi="Times New Roman"/>
          <w:sz w:val="28"/>
          <w:szCs w:val="28"/>
        </w:rPr>
        <w:t>и (или) в образовательных учреждениях, имеющих соответствующие лицензии</w:t>
      </w:r>
      <w:r w:rsidR="00F4164A">
        <w:rPr>
          <w:rFonts w:ascii="Times New Roman" w:hAnsi="Times New Roman"/>
          <w:sz w:val="28"/>
          <w:szCs w:val="28"/>
        </w:rPr>
        <w:t>,</w:t>
      </w:r>
      <w:r w:rsidR="00FC0315">
        <w:rPr>
          <w:rFonts w:ascii="Times New Roman" w:hAnsi="Times New Roman"/>
          <w:sz w:val="28"/>
          <w:szCs w:val="28"/>
        </w:rPr>
        <w:t xml:space="preserve"> </w:t>
      </w:r>
      <w:r w:rsidR="001B6A32">
        <w:rPr>
          <w:rFonts w:ascii="Times New Roman" w:hAnsi="Times New Roman"/>
          <w:sz w:val="28"/>
          <w:szCs w:val="28"/>
        </w:rPr>
        <w:t xml:space="preserve">и (или) копию </w:t>
      </w:r>
      <w:r w:rsidR="001B6A32" w:rsidRPr="00000CC6">
        <w:rPr>
          <w:rFonts w:ascii="Times New Roman" w:hAnsi="Times New Roman" w:cs="Times New Roman"/>
          <w:sz w:val="28"/>
          <w:szCs w:val="28"/>
        </w:rPr>
        <w:t>диплом</w:t>
      </w:r>
      <w:r w:rsidR="001B6A32">
        <w:rPr>
          <w:rFonts w:ascii="Times New Roman" w:hAnsi="Times New Roman" w:cs="Times New Roman"/>
          <w:sz w:val="28"/>
          <w:szCs w:val="28"/>
        </w:rPr>
        <w:t>а</w:t>
      </w:r>
      <w:r w:rsidR="001B6A32" w:rsidRPr="00000CC6">
        <w:rPr>
          <w:rFonts w:ascii="Times New Roman" w:hAnsi="Times New Roman" w:cs="Times New Roman"/>
          <w:sz w:val="28"/>
          <w:szCs w:val="28"/>
        </w:rPr>
        <w:t xml:space="preserve"> о высшем юридическом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6A32" w:rsidRPr="00000CC6">
        <w:rPr>
          <w:rFonts w:ascii="Times New Roman" w:hAnsi="Times New Roman" w:cs="Times New Roman"/>
          <w:sz w:val="28"/>
          <w:szCs w:val="28"/>
        </w:rPr>
        <w:t>(или) экономическом образовании (профильной переподготовке)</w:t>
      </w:r>
      <w:r w:rsidR="004E056D" w:rsidRPr="004E056D">
        <w:rPr>
          <w:rFonts w:ascii="Times New Roman" w:hAnsi="Times New Roman"/>
          <w:sz w:val="28"/>
          <w:szCs w:val="28"/>
        </w:rPr>
        <w:t>;</w:t>
      </w:r>
    </w:p>
    <w:p w:rsidR="004C5D86" w:rsidRDefault="00573BC5" w:rsidP="004E05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4E056D" w:rsidRPr="004E056D">
        <w:rPr>
          <w:rFonts w:ascii="Times New Roman" w:hAnsi="Times New Roman"/>
          <w:sz w:val="28"/>
          <w:szCs w:val="28"/>
        </w:rPr>
        <w:t xml:space="preserve">) </w:t>
      </w:r>
      <w:r w:rsidR="008311BA">
        <w:rPr>
          <w:rFonts w:ascii="Times New Roman" w:hAnsi="Times New Roman"/>
          <w:sz w:val="28"/>
          <w:szCs w:val="28"/>
        </w:rPr>
        <w:t xml:space="preserve">при наличии - </w:t>
      </w:r>
      <w:r w:rsidR="004E056D" w:rsidRPr="004E056D">
        <w:rPr>
          <w:rFonts w:ascii="Times New Roman" w:hAnsi="Times New Roman"/>
          <w:sz w:val="28"/>
          <w:szCs w:val="28"/>
        </w:rPr>
        <w:t>копии документов, подтверждающих затраты</w:t>
      </w:r>
      <w:r w:rsidR="00C03A66">
        <w:rPr>
          <w:rFonts w:ascii="Times New Roman" w:hAnsi="Times New Roman"/>
          <w:sz w:val="28"/>
          <w:szCs w:val="28"/>
        </w:rPr>
        <w:t>,</w:t>
      </w:r>
      <w:r w:rsidR="00451D4E">
        <w:rPr>
          <w:rFonts w:ascii="Times New Roman" w:hAnsi="Times New Roman"/>
          <w:sz w:val="28"/>
          <w:szCs w:val="28"/>
        </w:rPr>
        <w:t xml:space="preserve"> произведенные не ранее чем за два года до момента подачи заявки</w:t>
      </w:r>
      <w:r w:rsidR="004E056D" w:rsidRPr="004E056D">
        <w:rPr>
          <w:rFonts w:ascii="Times New Roman" w:hAnsi="Times New Roman"/>
          <w:sz w:val="28"/>
          <w:szCs w:val="28"/>
        </w:rPr>
        <w:t xml:space="preserve"> (договоры, платежные поручения, приходно-кассовые ордера, выписки банка, кассовые чеки, товарные чеки, товарные накладные, акты выполненных работ, пр.)</w:t>
      </w:r>
      <w:r w:rsidR="004B7034">
        <w:rPr>
          <w:rFonts w:ascii="Times New Roman" w:hAnsi="Times New Roman"/>
          <w:sz w:val="28"/>
          <w:szCs w:val="28"/>
        </w:rPr>
        <w:t>.</w:t>
      </w:r>
    </w:p>
    <w:p w:rsidR="00625385" w:rsidRPr="00625385" w:rsidRDefault="00642B4E" w:rsidP="0062538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4E056D">
        <w:rPr>
          <w:rFonts w:ascii="Times New Roman" w:hAnsi="Times New Roman"/>
          <w:sz w:val="28"/>
          <w:szCs w:val="28"/>
        </w:rPr>
        <w:t>документ</w:t>
      </w:r>
      <w:r>
        <w:rPr>
          <w:rFonts w:ascii="Times New Roman" w:hAnsi="Times New Roman"/>
          <w:sz w:val="28"/>
          <w:szCs w:val="28"/>
        </w:rPr>
        <w:t>ах</w:t>
      </w:r>
      <w:r w:rsidRPr="004E056D">
        <w:rPr>
          <w:rFonts w:ascii="Times New Roman" w:hAnsi="Times New Roman"/>
          <w:sz w:val="28"/>
          <w:szCs w:val="28"/>
        </w:rPr>
        <w:t xml:space="preserve">, </w:t>
      </w:r>
      <w:r w:rsidR="00F82ED3">
        <w:rPr>
          <w:rFonts w:ascii="Times New Roman" w:hAnsi="Times New Roman"/>
          <w:sz w:val="28"/>
          <w:szCs w:val="28"/>
        </w:rPr>
        <w:t xml:space="preserve">определенных </w:t>
      </w:r>
      <w:r w:rsidR="00255164">
        <w:rPr>
          <w:rFonts w:ascii="Times New Roman" w:hAnsi="Times New Roman"/>
          <w:sz w:val="28"/>
          <w:szCs w:val="28"/>
        </w:rPr>
        <w:t xml:space="preserve">в настоящем </w:t>
      </w:r>
      <w:r w:rsidR="00F82ED3">
        <w:rPr>
          <w:rFonts w:ascii="Times New Roman" w:hAnsi="Times New Roman"/>
          <w:sz w:val="28"/>
          <w:szCs w:val="28"/>
        </w:rPr>
        <w:t>подпункт</w:t>
      </w:r>
      <w:r w:rsidR="00255164">
        <w:rPr>
          <w:rFonts w:ascii="Times New Roman" w:hAnsi="Times New Roman"/>
          <w:sz w:val="28"/>
          <w:szCs w:val="28"/>
        </w:rPr>
        <w:t>е</w:t>
      </w:r>
      <w:r w:rsidR="00E554EB">
        <w:rPr>
          <w:rFonts w:ascii="Times New Roman" w:hAnsi="Times New Roman"/>
          <w:sz w:val="28"/>
          <w:szCs w:val="28"/>
        </w:rPr>
        <w:t xml:space="preserve"> </w:t>
      </w:r>
      <w:r w:rsidR="00986153">
        <w:rPr>
          <w:rFonts w:ascii="Times New Roman" w:hAnsi="Times New Roman"/>
          <w:sz w:val="28"/>
          <w:szCs w:val="28"/>
        </w:rPr>
        <w:t>в</w:t>
      </w:r>
      <w:r w:rsidR="00965716">
        <w:rPr>
          <w:rFonts w:ascii="Times New Roman" w:hAnsi="Times New Roman"/>
          <w:sz w:val="28"/>
          <w:szCs w:val="28"/>
        </w:rPr>
        <w:t xml:space="preserve"> качестве зак</w:t>
      </w:r>
      <w:r w:rsidR="00986153">
        <w:rPr>
          <w:rFonts w:ascii="Times New Roman" w:hAnsi="Times New Roman"/>
          <w:sz w:val="28"/>
          <w:szCs w:val="28"/>
        </w:rPr>
        <w:t>а</w:t>
      </w:r>
      <w:r w:rsidR="00965716">
        <w:rPr>
          <w:rFonts w:ascii="Times New Roman" w:hAnsi="Times New Roman"/>
          <w:sz w:val="28"/>
          <w:szCs w:val="28"/>
        </w:rPr>
        <w:t>зчика</w:t>
      </w:r>
      <w:r w:rsidR="00986153">
        <w:rPr>
          <w:rFonts w:ascii="Times New Roman" w:hAnsi="Times New Roman"/>
          <w:sz w:val="28"/>
          <w:szCs w:val="28"/>
        </w:rPr>
        <w:t xml:space="preserve"> (приобретателя),</w:t>
      </w:r>
      <w:r w:rsidR="00EC29A1">
        <w:rPr>
          <w:rFonts w:ascii="Times New Roman" w:hAnsi="Times New Roman"/>
          <w:sz w:val="28"/>
          <w:szCs w:val="28"/>
        </w:rPr>
        <w:t xml:space="preserve"> плательщика</w:t>
      </w:r>
      <w:r w:rsidR="00C74D7F">
        <w:rPr>
          <w:rFonts w:ascii="Times New Roman" w:hAnsi="Times New Roman"/>
          <w:sz w:val="28"/>
          <w:szCs w:val="28"/>
        </w:rPr>
        <w:t xml:space="preserve"> </w:t>
      </w:r>
      <w:r w:rsidR="00FE0870">
        <w:rPr>
          <w:rFonts w:ascii="Times New Roman" w:hAnsi="Times New Roman"/>
          <w:sz w:val="28"/>
          <w:szCs w:val="28"/>
        </w:rPr>
        <w:t xml:space="preserve">указывается </w:t>
      </w:r>
      <w:r w:rsidR="004D67F1">
        <w:rPr>
          <w:rFonts w:ascii="Times New Roman" w:hAnsi="Times New Roman"/>
          <w:sz w:val="28"/>
          <w:szCs w:val="28"/>
        </w:rPr>
        <w:t xml:space="preserve">наименования соискателя - </w:t>
      </w:r>
      <w:r w:rsidR="00FE0870">
        <w:rPr>
          <w:rFonts w:ascii="Times New Roman" w:hAnsi="Times New Roman"/>
          <w:sz w:val="28"/>
          <w:szCs w:val="28"/>
        </w:rPr>
        <w:t>юридиче</w:t>
      </w:r>
      <w:r w:rsidR="004C5D86">
        <w:rPr>
          <w:rFonts w:ascii="Times New Roman" w:hAnsi="Times New Roman"/>
          <w:sz w:val="28"/>
          <w:szCs w:val="28"/>
        </w:rPr>
        <w:t>ского лица</w:t>
      </w:r>
      <w:r w:rsidR="00FC0315">
        <w:rPr>
          <w:rFonts w:ascii="Times New Roman" w:hAnsi="Times New Roman"/>
          <w:sz w:val="28"/>
          <w:szCs w:val="28"/>
        </w:rPr>
        <w:t xml:space="preserve"> </w:t>
      </w:r>
      <w:r w:rsidR="004C5D86">
        <w:rPr>
          <w:rFonts w:ascii="Times New Roman" w:hAnsi="Times New Roman"/>
          <w:sz w:val="28"/>
          <w:szCs w:val="28"/>
        </w:rPr>
        <w:t>или индивидуального предпринимателя</w:t>
      </w:r>
      <w:r w:rsidR="00715CBF">
        <w:rPr>
          <w:rFonts w:ascii="Times New Roman" w:hAnsi="Times New Roman"/>
          <w:sz w:val="28"/>
          <w:szCs w:val="28"/>
        </w:rPr>
        <w:t>,</w:t>
      </w:r>
      <w:r w:rsidR="00C74D7F">
        <w:rPr>
          <w:rFonts w:ascii="Times New Roman" w:hAnsi="Times New Roman"/>
          <w:sz w:val="28"/>
          <w:szCs w:val="28"/>
        </w:rPr>
        <w:t xml:space="preserve"> </w:t>
      </w:r>
      <w:r w:rsidR="00A56572">
        <w:rPr>
          <w:rFonts w:ascii="Times New Roman" w:hAnsi="Times New Roman"/>
          <w:sz w:val="28"/>
          <w:szCs w:val="28"/>
        </w:rPr>
        <w:t xml:space="preserve">в качестве </w:t>
      </w:r>
      <w:r w:rsidR="00FE0870">
        <w:rPr>
          <w:rFonts w:ascii="Times New Roman" w:hAnsi="Times New Roman"/>
          <w:sz w:val="28"/>
          <w:szCs w:val="28"/>
        </w:rPr>
        <w:t>субъекта малого предпринимательства</w:t>
      </w:r>
      <w:r w:rsidR="00F82ED3">
        <w:rPr>
          <w:rFonts w:ascii="Times New Roman" w:hAnsi="Times New Roman"/>
          <w:sz w:val="28"/>
          <w:szCs w:val="28"/>
        </w:rPr>
        <w:t>,</w:t>
      </w:r>
      <w:r w:rsidR="004C5D86">
        <w:rPr>
          <w:rFonts w:ascii="Times New Roman" w:hAnsi="Times New Roman"/>
          <w:sz w:val="28"/>
          <w:szCs w:val="28"/>
        </w:rPr>
        <w:t xml:space="preserve"> в соответствии</w:t>
      </w:r>
      <w:r w:rsidR="00C74D7F">
        <w:rPr>
          <w:rFonts w:ascii="Times New Roman" w:hAnsi="Times New Roman"/>
          <w:sz w:val="28"/>
          <w:szCs w:val="28"/>
        </w:rPr>
        <w:t xml:space="preserve"> </w:t>
      </w:r>
      <w:r w:rsidR="004C5D86">
        <w:rPr>
          <w:rFonts w:ascii="Times New Roman" w:hAnsi="Times New Roman"/>
          <w:sz w:val="28"/>
          <w:szCs w:val="28"/>
        </w:rPr>
        <w:t xml:space="preserve">с </w:t>
      </w:r>
      <w:r w:rsidR="006E55FC">
        <w:rPr>
          <w:rFonts w:ascii="Times New Roman" w:hAnsi="Times New Roman"/>
          <w:sz w:val="28"/>
          <w:szCs w:val="28"/>
        </w:rPr>
        <w:t xml:space="preserve">требованиями </w:t>
      </w:r>
      <w:r w:rsidR="00625385" w:rsidRPr="00625385">
        <w:rPr>
          <w:rFonts w:ascii="Times New Roman" w:hAnsi="Times New Roman"/>
          <w:sz w:val="28"/>
          <w:szCs w:val="28"/>
        </w:rPr>
        <w:t>Федеральн</w:t>
      </w:r>
      <w:r w:rsidR="00625385">
        <w:rPr>
          <w:rFonts w:ascii="Times New Roman" w:hAnsi="Times New Roman"/>
          <w:sz w:val="28"/>
          <w:szCs w:val="28"/>
        </w:rPr>
        <w:t>ого</w:t>
      </w:r>
      <w:r w:rsidR="00625385" w:rsidRPr="00625385">
        <w:rPr>
          <w:rFonts w:ascii="Times New Roman" w:hAnsi="Times New Roman"/>
          <w:sz w:val="28"/>
          <w:szCs w:val="28"/>
        </w:rPr>
        <w:t xml:space="preserve"> закон</w:t>
      </w:r>
      <w:r w:rsidR="00625385">
        <w:rPr>
          <w:rFonts w:ascii="Times New Roman" w:hAnsi="Times New Roman"/>
          <w:sz w:val="28"/>
          <w:szCs w:val="28"/>
        </w:rPr>
        <w:t>а</w:t>
      </w:r>
      <w:r w:rsidR="00B54AE4">
        <w:rPr>
          <w:rFonts w:ascii="Times New Roman" w:hAnsi="Times New Roman"/>
          <w:sz w:val="28"/>
          <w:szCs w:val="28"/>
        </w:rPr>
        <w:t xml:space="preserve"> </w:t>
      </w:r>
      <w:r w:rsidR="00625385" w:rsidRPr="00625385">
        <w:rPr>
          <w:rFonts w:ascii="Times New Roman" w:hAnsi="Times New Roman"/>
          <w:sz w:val="28"/>
          <w:szCs w:val="28"/>
        </w:rPr>
        <w:t>от 24.07.2007</w:t>
      </w:r>
      <w:r w:rsidR="00625385">
        <w:rPr>
          <w:rFonts w:ascii="Times New Roman" w:hAnsi="Times New Roman"/>
          <w:sz w:val="28"/>
          <w:szCs w:val="28"/>
        </w:rPr>
        <w:t>№</w:t>
      </w:r>
      <w:r w:rsidR="00625385" w:rsidRPr="00625385">
        <w:rPr>
          <w:rFonts w:ascii="Times New Roman" w:hAnsi="Times New Roman"/>
          <w:sz w:val="28"/>
          <w:szCs w:val="28"/>
        </w:rPr>
        <w:t xml:space="preserve"> 209-ФЗ</w:t>
      </w:r>
      <w:r w:rsidR="00625385">
        <w:rPr>
          <w:rFonts w:ascii="Times New Roman" w:hAnsi="Times New Roman"/>
          <w:sz w:val="28"/>
          <w:szCs w:val="28"/>
        </w:rPr>
        <w:t xml:space="preserve"> «</w:t>
      </w:r>
      <w:r w:rsidR="00625385" w:rsidRPr="00625385">
        <w:rPr>
          <w:rFonts w:ascii="Times New Roman" w:hAnsi="Times New Roman"/>
          <w:sz w:val="28"/>
          <w:szCs w:val="28"/>
        </w:rPr>
        <w:t>О развитии малого</w:t>
      </w:r>
      <w:r w:rsidR="008311BA">
        <w:rPr>
          <w:rFonts w:ascii="Times New Roman" w:hAnsi="Times New Roman"/>
          <w:sz w:val="28"/>
          <w:szCs w:val="28"/>
        </w:rPr>
        <w:t xml:space="preserve"> </w:t>
      </w:r>
      <w:r w:rsidR="00625385" w:rsidRPr="00625385">
        <w:rPr>
          <w:rFonts w:ascii="Times New Roman" w:hAnsi="Times New Roman"/>
          <w:sz w:val="28"/>
          <w:szCs w:val="28"/>
        </w:rPr>
        <w:t>и среднего предпринима</w:t>
      </w:r>
      <w:r w:rsidR="00625385">
        <w:rPr>
          <w:rFonts w:ascii="Times New Roman" w:hAnsi="Times New Roman"/>
          <w:sz w:val="28"/>
          <w:szCs w:val="28"/>
        </w:rPr>
        <w:t>тельства</w:t>
      </w:r>
      <w:r w:rsidR="008311BA">
        <w:rPr>
          <w:rFonts w:ascii="Times New Roman" w:hAnsi="Times New Roman"/>
          <w:sz w:val="28"/>
          <w:szCs w:val="28"/>
        </w:rPr>
        <w:t xml:space="preserve"> </w:t>
      </w:r>
      <w:r w:rsidR="00625385">
        <w:rPr>
          <w:rFonts w:ascii="Times New Roman" w:hAnsi="Times New Roman"/>
          <w:sz w:val="28"/>
          <w:szCs w:val="28"/>
        </w:rPr>
        <w:t>в Российской Федерации»</w:t>
      </w:r>
      <w:r w:rsidR="00AE5404">
        <w:rPr>
          <w:rFonts w:ascii="Times New Roman" w:hAnsi="Times New Roman"/>
          <w:sz w:val="28"/>
          <w:szCs w:val="28"/>
        </w:rPr>
        <w:t>;</w:t>
      </w:r>
    </w:p>
    <w:p w:rsidR="008311BA" w:rsidRPr="003F12F7" w:rsidRDefault="008311BA" w:rsidP="008311B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</w:t>
      </w:r>
      <w:r w:rsidRPr="00626FD1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выписка</w:t>
      </w:r>
      <w:r w:rsidRPr="0008793A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8311BA" w:rsidRPr="00626FD1" w:rsidRDefault="00502F21" w:rsidP="00502F2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5" w:name="Par154"/>
      <w:bookmarkEnd w:id="5"/>
      <w:r>
        <w:rPr>
          <w:rFonts w:ascii="Times New Roman" w:hAnsi="Times New Roman"/>
          <w:sz w:val="28"/>
          <w:szCs w:val="28"/>
        </w:rPr>
        <w:t xml:space="preserve">       </w:t>
      </w:r>
      <w:r w:rsidR="008311BA">
        <w:rPr>
          <w:rFonts w:ascii="Times New Roman" w:hAnsi="Times New Roman"/>
          <w:sz w:val="28"/>
          <w:szCs w:val="28"/>
        </w:rPr>
        <w:t>к</w:t>
      </w:r>
      <w:r w:rsidR="008311BA" w:rsidRPr="00626FD1">
        <w:rPr>
          <w:rFonts w:ascii="Times New Roman" w:hAnsi="Times New Roman"/>
          <w:sz w:val="28"/>
          <w:szCs w:val="28"/>
        </w:rPr>
        <w:t>) справк</w:t>
      </w:r>
      <w:r w:rsidR="008311BA">
        <w:rPr>
          <w:rFonts w:ascii="Times New Roman" w:hAnsi="Times New Roman"/>
          <w:sz w:val="28"/>
          <w:szCs w:val="28"/>
        </w:rPr>
        <w:t>а</w:t>
      </w:r>
      <w:r w:rsidR="008311BA" w:rsidRPr="00626FD1">
        <w:rPr>
          <w:rFonts w:ascii="Times New Roman" w:hAnsi="Times New Roman"/>
          <w:sz w:val="28"/>
          <w:szCs w:val="28"/>
        </w:rPr>
        <w:t xml:space="preserve"> налогового органа на последнюю отчетную дату о наличии (отсутствии) задолженности по уплате налоговых платежей;</w:t>
      </w:r>
    </w:p>
    <w:p w:rsidR="008311BA" w:rsidRPr="00626FD1" w:rsidRDefault="008311BA" w:rsidP="008311B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bookmarkStart w:id="6" w:name="Par156"/>
      <w:bookmarkEnd w:id="6"/>
      <w:r>
        <w:rPr>
          <w:rFonts w:ascii="Times New Roman" w:hAnsi="Times New Roman"/>
          <w:sz w:val="28"/>
          <w:szCs w:val="28"/>
        </w:rPr>
        <w:t xml:space="preserve">       л</w:t>
      </w:r>
      <w:r w:rsidRPr="00626FD1">
        <w:rPr>
          <w:rFonts w:ascii="Times New Roman" w:hAnsi="Times New Roman"/>
          <w:sz w:val="28"/>
          <w:szCs w:val="28"/>
        </w:rPr>
        <w:t>) копия свидетельства о постановке на учет</w:t>
      </w:r>
      <w:r>
        <w:rPr>
          <w:rFonts w:ascii="Times New Roman" w:hAnsi="Times New Roman"/>
          <w:sz w:val="28"/>
          <w:szCs w:val="28"/>
        </w:rPr>
        <w:t xml:space="preserve"> в </w:t>
      </w:r>
      <w:r w:rsidRPr="00626FD1">
        <w:rPr>
          <w:rFonts w:ascii="Times New Roman" w:hAnsi="Times New Roman"/>
          <w:sz w:val="28"/>
          <w:szCs w:val="28"/>
        </w:rPr>
        <w:t>налогов</w:t>
      </w:r>
      <w:r>
        <w:rPr>
          <w:rFonts w:ascii="Times New Roman" w:hAnsi="Times New Roman"/>
          <w:sz w:val="28"/>
          <w:szCs w:val="28"/>
        </w:rPr>
        <w:t>ом органе</w:t>
      </w:r>
      <w:r w:rsidRPr="00626FD1">
        <w:rPr>
          <w:rFonts w:ascii="Times New Roman" w:hAnsi="Times New Roman"/>
          <w:sz w:val="28"/>
          <w:szCs w:val="28"/>
        </w:rPr>
        <w:t>;</w:t>
      </w:r>
    </w:p>
    <w:p w:rsidR="00502F21" w:rsidRDefault="00502F21" w:rsidP="008311BA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311B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м) </w:t>
      </w:r>
      <w:r w:rsidRPr="005C2F0C">
        <w:rPr>
          <w:rFonts w:ascii="Times New Roman" w:hAnsi="Times New Roman"/>
          <w:spacing w:val="-2"/>
          <w:sz w:val="28"/>
          <w:szCs w:val="28"/>
        </w:rPr>
        <w:t>сведения из информационного письма территориального органа Федеральной службы государственной статистики по субъекту Российской Федерации об учете организации (индивидуального предпринимателя) в Е</w:t>
      </w:r>
      <w:r>
        <w:rPr>
          <w:rFonts w:ascii="Times New Roman" w:hAnsi="Times New Roman"/>
          <w:spacing w:val="-2"/>
          <w:sz w:val="28"/>
          <w:szCs w:val="28"/>
        </w:rPr>
        <w:t>РП</w:t>
      </w:r>
      <w:r w:rsidR="0068007D">
        <w:rPr>
          <w:rFonts w:ascii="Times New Roman" w:hAnsi="Times New Roman"/>
          <w:spacing w:val="-2"/>
          <w:sz w:val="28"/>
          <w:szCs w:val="28"/>
        </w:rPr>
        <w:t>О;</w:t>
      </w:r>
    </w:p>
    <w:p w:rsidR="003228D3" w:rsidRPr="00502F21" w:rsidRDefault="00502F21" w:rsidP="008311BA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н) </w:t>
      </w:r>
      <w:r w:rsidR="003228D3">
        <w:rPr>
          <w:rFonts w:ascii="Times New Roman" w:hAnsi="Times New Roman"/>
          <w:sz w:val="28"/>
          <w:szCs w:val="28"/>
        </w:rPr>
        <w:t>план организации</w:t>
      </w:r>
      <w:r w:rsidR="003228D3" w:rsidRPr="004E056D">
        <w:rPr>
          <w:rFonts w:ascii="Times New Roman" w:hAnsi="Times New Roman"/>
          <w:sz w:val="28"/>
          <w:szCs w:val="28"/>
        </w:rPr>
        <w:t xml:space="preserve"> предпринимательской деятельности</w:t>
      </w:r>
      <w:r w:rsidR="00E554EB">
        <w:rPr>
          <w:rFonts w:ascii="Times New Roman" w:hAnsi="Times New Roman"/>
          <w:sz w:val="28"/>
          <w:szCs w:val="28"/>
        </w:rPr>
        <w:t xml:space="preserve"> </w:t>
      </w:r>
      <w:r w:rsidR="0059073F">
        <w:rPr>
          <w:rFonts w:ascii="Times New Roman" w:hAnsi="Times New Roman"/>
          <w:sz w:val="28"/>
          <w:szCs w:val="28"/>
        </w:rPr>
        <w:t>на среднесрочный период (три года)</w:t>
      </w:r>
      <w:r w:rsidR="003228D3" w:rsidRPr="004E056D">
        <w:rPr>
          <w:rFonts w:ascii="Times New Roman" w:hAnsi="Times New Roman"/>
          <w:sz w:val="28"/>
          <w:szCs w:val="28"/>
        </w:rPr>
        <w:t xml:space="preserve">, содержащий </w:t>
      </w:r>
      <w:r w:rsidR="003228D3">
        <w:rPr>
          <w:rFonts w:ascii="Times New Roman" w:hAnsi="Times New Roman"/>
          <w:sz w:val="28"/>
          <w:szCs w:val="28"/>
        </w:rPr>
        <w:t>следующие разделы:</w:t>
      </w:r>
    </w:p>
    <w:p w:rsidR="00DE5D9C" w:rsidRDefault="00E929B4" w:rsidP="00041B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Обзорный раздел, включающий в себя:</w:t>
      </w:r>
    </w:p>
    <w:p w:rsidR="00D61B3A" w:rsidRDefault="00DE5D9C" w:rsidP="00041B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41B2C">
        <w:rPr>
          <w:rFonts w:ascii="Times New Roman" w:hAnsi="Times New Roman"/>
          <w:sz w:val="28"/>
          <w:szCs w:val="28"/>
        </w:rPr>
        <w:t>наименование проекта,</w:t>
      </w:r>
    </w:p>
    <w:p w:rsidR="00041B2C" w:rsidRPr="000E7059" w:rsidRDefault="00D61B3A" w:rsidP="00041B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041B2C" w:rsidRPr="000E7059">
        <w:rPr>
          <w:rFonts w:ascii="Times New Roman" w:hAnsi="Times New Roman"/>
          <w:sz w:val="28"/>
          <w:szCs w:val="28"/>
        </w:rPr>
        <w:t>характеристика организации, обращающейся за предоставлением средств</w:t>
      </w:r>
      <w:r w:rsidR="00041B2C">
        <w:rPr>
          <w:rFonts w:ascii="Times New Roman" w:hAnsi="Times New Roman"/>
          <w:sz w:val="28"/>
          <w:szCs w:val="28"/>
        </w:rPr>
        <w:t xml:space="preserve">: </w:t>
      </w:r>
      <w:r w:rsidR="00041B2C" w:rsidRPr="000E7059">
        <w:rPr>
          <w:rFonts w:ascii="Times New Roman" w:hAnsi="Times New Roman"/>
          <w:sz w:val="28"/>
          <w:szCs w:val="28"/>
        </w:rPr>
        <w:t>наименование</w:t>
      </w:r>
      <w:r w:rsidR="00041B2C">
        <w:rPr>
          <w:rFonts w:ascii="Times New Roman" w:hAnsi="Times New Roman"/>
          <w:sz w:val="28"/>
          <w:szCs w:val="28"/>
        </w:rPr>
        <w:t>,</w:t>
      </w:r>
      <w:r w:rsidR="008311BA">
        <w:rPr>
          <w:rFonts w:ascii="Times New Roman" w:hAnsi="Times New Roman"/>
          <w:sz w:val="28"/>
          <w:szCs w:val="28"/>
        </w:rPr>
        <w:t xml:space="preserve"> </w:t>
      </w:r>
      <w:r w:rsidR="00041B2C" w:rsidRPr="000E7059">
        <w:rPr>
          <w:rFonts w:ascii="Times New Roman" w:hAnsi="Times New Roman"/>
          <w:sz w:val="28"/>
          <w:szCs w:val="28"/>
        </w:rPr>
        <w:t>организационно-правовая форма</w:t>
      </w:r>
      <w:r w:rsidR="00041B2C">
        <w:rPr>
          <w:rFonts w:ascii="Times New Roman" w:hAnsi="Times New Roman"/>
          <w:sz w:val="28"/>
          <w:szCs w:val="28"/>
        </w:rPr>
        <w:t>,</w:t>
      </w:r>
      <w:r w:rsidR="008311BA">
        <w:rPr>
          <w:rFonts w:ascii="Times New Roman" w:hAnsi="Times New Roman"/>
          <w:sz w:val="28"/>
          <w:szCs w:val="28"/>
        </w:rPr>
        <w:t xml:space="preserve"> </w:t>
      </w:r>
      <w:r w:rsidR="00041B2C" w:rsidRPr="000E7059">
        <w:rPr>
          <w:rFonts w:ascii="Times New Roman" w:hAnsi="Times New Roman"/>
          <w:sz w:val="28"/>
          <w:szCs w:val="28"/>
        </w:rPr>
        <w:t>среднесписочная численность</w:t>
      </w:r>
      <w:r w:rsidR="00041B2C">
        <w:rPr>
          <w:rFonts w:ascii="Times New Roman" w:hAnsi="Times New Roman"/>
          <w:sz w:val="28"/>
          <w:szCs w:val="28"/>
        </w:rPr>
        <w:t xml:space="preserve">, </w:t>
      </w:r>
      <w:r w:rsidR="00041B2C" w:rsidRPr="000E7059">
        <w:rPr>
          <w:rFonts w:ascii="Times New Roman" w:hAnsi="Times New Roman"/>
          <w:sz w:val="28"/>
          <w:szCs w:val="28"/>
        </w:rPr>
        <w:t>уставной фонд</w:t>
      </w:r>
      <w:r w:rsidR="00DE5D9C">
        <w:rPr>
          <w:rFonts w:ascii="Times New Roman" w:hAnsi="Times New Roman"/>
          <w:sz w:val="28"/>
          <w:szCs w:val="28"/>
        </w:rPr>
        <w:t xml:space="preserve">, </w:t>
      </w:r>
      <w:r w:rsidR="00041B2C" w:rsidRPr="000E7059">
        <w:rPr>
          <w:rFonts w:ascii="Times New Roman" w:hAnsi="Times New Roman"/>
          <w:sz w:val="28"/>
          <w:szCs w:val="28"/>
        </w:rPr>
        <w:t>оборот за последний год</w:t>
      </w:r>
      <w:r w:rsidR="00DE5D9C">
        <w:rPr>
          <w:rFonts w:ascii="Times New Roman" w:hAnsi="Times New Roman"/>
          <w:sz w:val="28"/>
          <w:szCs w:val="28"/>
        </w:rPr>
        <w:t xml:space="preserve">, </w:t>
      </w:r>
      <w:r w:rsidR="00041B2C" w:rsidRPr="000E7059">
        <w:rPr>
          <w:rFonts w:ascii="Times New Roman" w:hAnsi="Times New Roman"/>
          <w:sz w:val="28"/>
          <w:szCs w:val="28"/>
        </w:rPr>
        <w:t>почтовый адрес, телефон</w:t>
      </w:r>
      <w:r w:rsidR="00DE5D9C">
        <w:rPr>
          <w:rFonts w:ascii="Times New Roman" w:hAnsi="Times New Roman"/>
          <w:sz w:val="28"/>
          <w:szCs w:val="28"/>
        </w:rPr>
        <w:t xml:space="preserve">, </w:t>
      </w:r>
      <w:r w:rsidR="00041B2C" w:rsidRPr="000E7059">
        <w:rPr>
          <w:rFonts w:ascii="Times New Roman" w:hAnsi="Times New Roman"/>
          <w:sz w:val="28"/>
          <w:szCs w:val="28"/>
        </w:rPr>
        <w:t>фамилия, имя, отчество</w:t>
      </w:r>
      <w:r w:rsidR="00742A17">
        <w:rPr>
          <w:rFonts w:ascii="Times New Roman" w:hAnsi="Times New Roman"/>
          <w:sz w:val="28"/>
          <w:szCs w:val="28"/>
        </w:rPr>
        <w:t xml:space="preserve"> (при наличии)</w:t>
      </w:r>
      <w:r w:rsidR="00041B2C" w:rsidRPr="000E7059">
        <w:rPr>
          <w:rFonts w:ascii="Times New Roman" w:hAnsi="Times New Roman"/>
          <w:sz w:val="28"/>
          <w:szCs w:val="28"/>
        </w:rPr>
        <w:t>, возраст и квалификация руководителя проекта</w:t>
      </w:r>
      <w:r w:rsidR="00742A17">
        <w:rPr>
          <w:rFonts w:ascii="Times New Roman" w:hAnsi="Times New Roman"/>
          <w:sz w:val="28"/>
          <w:szCs w:val="28"/>
        </w:rPr>
        <w:t>;</w:t>
      </w:r>
    </w:p>
    <w:p w:rsidR="00041B2C" w:rsidRDefault="00A65C8E" w:rsidP="00041B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-описание проекта</w:t>
      </w:r>
      <w:r w:rsidR="00742A17">
        <w:rPr>
          <w:rFonts w:ascii="Times New Roman" w:hAnsi="Times New Roman"/>
          <w:sz w:val="28"/>
          <w:szCs w:val="28"/>
        </w:rPr>
        <w:t xml:space="preserve">, в котором в том числе необходимо указать: имеет место </w:t>
      </w:r>
      <w:r w:rsidR="00041B2C" w:rsidRPr="000E7059">
        <w:rPr>
          <w:rFonts w:ascii="Times New Roman" w:hAnsi="Times New Roman"/>
          <w:sz w:val="28"/>
          <w:szCs w:val="28"/>
        </w:rPr>
        <w:t>начал</w:t>
      </w:r>
      <w:r w:rsidR="00742A17">
        <w:rPr>
          <w:rFonts w:ascii="Times New Roman" w:hAnsi="Times New Roman"/>
          <w:sz w:val="28"/>
          <w:szCs w:val="28"/>
        </w:rPr>
        <w:t>о</w:t>
      </w:r>
      <w:r w:rsidR="00041B2C" w:rsidRPr="000E7059">
        <w:rPr>
          <w:rFonts w:ascii="Times New Roman" w:hAnsi="Times New Roman"/>
          <w:sz w:val="28"/>
          <w:szCs w:val="28"/>
        </w:rPr>
        <w:t xml:space="preserve"> или </w:t>
      </w:r>
      <w:r w:rsidR="00E963E1">
        <w:rPr>
          <w:rFonts w:ascii="Times New Roman" w:hAnsi="Times New Roman"/>
          <w:sz w:val="28"/>
          <w:szCs w:val="28"/>
        </w:rPr>
        <w:t>расширени</w:t>
      </w:r>
      <w:r w:rsidR="009D1BAF">
        <w:rPr>
          <w:rFonts w:ascii="Times New Roman" w:hAnsi="Times New Roman"/>
          <w:sz w:val="28"/>
          <w:szCs w:val="28"/>
        </w:rPr>
        <w:t>е</w:t>
      </w:r>
      <w:r w:rsidR="00E963E1">
        <w:rPr>
          <w:rFonts w:ascii="Times New Roman" w:hAnsi="Times New Roman"/>
          <w:sz w:val="28"/>
          <w:szCs w:val="28"/>
        </w:rPr>
        <w:t>;</w:t>
      </w:r>
    </w:p>
    <w:p w:rsidR="00E963E1" w:rsidRDefault="00E963E1" w:rsidP="00041B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7C278A">
        <w:rPr>
          <w:rFonts w:ascii="Times New Roman" w:hAnsi="Times New Roman"/>
          <w:sz w:val="28"/>
          <w:szCs w:val="28"/>
        </w:rPr>
        <w:t xml:space="preserve">размер субсидии в </w:t>
      </w:r>
      <w:r w:rsidR="009D1BAF">
        <w:rPr>
          <w:rFonts w:ascii="Times New Roman" w:hAnsi="Times New Roman"/>
          <w:sz w:val="28"/>
          <w:szCs w:val="28"/>
        </w:rPr>
        <w:t>соответствие</w:t>
      </w:r>
      <w:r w:rsidR="007C278A">
        <w:rPr>
          <w:rFonts w:ascii="Times New Roman" w:hAnsi="Times New Roman"/>
          <w:sz w:val="28"/>
          <w:szCs w:val="28"/>
        </w:rPr>
        <w:t xml:space="preserve"> с подпунктом </w:t>
      </w:r>
      <w:r w:rsidR="00991C08">
        <w:rPr>
          <w:rFonts w:ascii="Times New Roman" w:hAnsi="Times New Roman"/>
          <w:sz w:val="28"/>
          <w:szCs w:val="28"/>
        </w:rPr>
        <w:t>«б» настоящего пункта</w:t>
      </w:r>
      <w:r w:rsidR="001B1695">
        <w:rPr>
          <w:rFonts w:ascii="Times New Roman" w:hAnsi="Times New Roman"/>
          <w:sz w:val="28"/>
          <w:szCs w:val="28"/>
        </w:rPr>
        <w:t>;</w:t>
      </w:r>
    </w:p>
    <w:p w:rsidR="001B1695" w:rsidRPr="000E7059" w:rsidRDefault="001B1695" w:rsidP="00041B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4E056D">
        <w:rPr>
          <w:rFonts w:ascii="Times New Roman" w:hAnsi="Times New Roman"/>
          <w:sz w:val="28"/>
          <w:szCs w:val="28"/>
        </w:rPr>
        <w:t>сроки реализации проекта</w:t>
      </w:r>
      <w:r>
        <w:rPr>
          <w:rFonts w:ascii="Times New Roman" w:hAnsi="Times New Roman"/>
          <w:sz w:val="28"/>
          <w:szCs w:val="28"/>
        </w:rPr>
        <w:t>.</w:t>
      </w:r>
    </w:p>
    <w:p w:rsidR="000E7059" w:rsidRPr="000E7059" w:rsidRDefault="000E7059" w:rsidP="000E70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0E7059">
        <w:rPr>
          <w:rFonts w:ascii="Times New Roman" w:hAnsi="Times New Roman"/>
          <w:sz w:val="28"/>
          <w:szCs w:val="28"/>
        </w:rPr>
        <w:t>. Описание продукции (услуг)</w:t>
      </w:r>
      <w:r w:rsidR="000330A3">
        <w:rPr>
          <w:rFonts w:ascii="Times New Roman" w:hAnsi="Times New Roman"/>
          <w:sz w:val="28"/>
          <w:szCs w:val="28"/>
        </w:rPr>
        <w:t>;</w:t>
      </w:r>
    </w:p>
    <w:p w:rsidR="00095136" w:rsidRPr="000E7059" w:rsidRDefault="000E7059" w:rsidP="000951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0E7059">
        <w:rPr>
          <w:rFonts w:ascii="Times New Roman" w:hAnsi="Times New Roman"/>
          <w:sz w:val="28"/>
          <w:szCs w:val="28"/>
        </w:rPr>
        <w:t>. Анализ рынка</w:t>
      </w:r>
      <w:r w:rsidR="00095136">
        <w:rPr>
          <w:rFonts w:ascii="Times New Roman" w:hAnsi="Times New Roman"/>
          <w:sz w:val="28"/>
          <w:szCs w:val="28"/>
        </w:rPr>
        <w:t xml:space="preserve">, </w:t>
      </w:r>
      <w:r w:rsidR="00095136" w:rsidRPr="004E056D">
        <w:rPr>
          <w:rFonts w:ascii="Times New Roman" w:hAnsi="Times New Roman"/>
          <w:sz w:val="28"/>
          <w:szCs w:val="28"/>
        </w:rPr>
        <w:t>в том числе потребителей и конкурентов</w:t>
      </w:r>
      <w:r w:rsidR="000330A3">
        <w:rPr>
          <w:rFonts w:ascii="Times New Roman" w:hAnsi="Times New Roman"/>
          <w:sz w:val="28"/>
          <w:szCs w:val="28"/>
        </w:rPr>
        <w:t>;</w:t>
      </w:r>
    </w:p>
    <w:p w:rsidR="00F148B9" w:rsidRPr="000E7059" w:rsidRDefault="000E7059" w:rsidP="002D259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83093">
        <w:rPr>
          <w:rFonts w:ascii="Times New Roman" w:hAnsi="Times New Roman"/>
          <w:sz w:val="28"/>
          <w:szCs w:val="28"/>
        </w:rPr>
        <w:t>.</w:t>
      </w:r>
      <w:r w:rsidR="00E83093">
        <w:t> </w:t>
      </w:r>
      <w:r w:rsidRPr="000E7059">
        <w:rPr>
          <w:rFonts w:ascii="Times New Roman" w:hAnsi="Times New Roman"/>
          <w:sz w:val="28"/>
          <w:szCs w:val="28"/>
        </w:rPr>
        <w:t>Производственный план</w:t>
      </w:r>
      <w:r w:rsidR="00E74902">
        <w:rPr>
          <w:rFonts w:ascii="Times New Roman" w:hAnsi="Times New Roman"/>
          <w:sz w:val="28"/>
          <w:szCs w:val="28"/>
        </w:rPr>
        <w:t>,</w:t>
      </w:r>
      <w:r w:rsidR="002D2597">
        <w:rPr>
          <w:rFonts w:ascii="Times New Roman" w:hAnsi="Times New Roman"/>
          <w:sz w:val="28"/>
          <w:szCs w:val="28"/>
        </w:rPr>
        <w:t xml:space="preserve"> содержащий </w:t>
      </w:r>
      <w:r w:rsidR="00F148B9">
        <w:rPr>
          <w:rFonts w:ascii="Times New Roman" w:hAnsi="Times New Roman"/>
          <w:sz w:val="28"/>
          <w:szCs w:val="28"/>
        </w:rPr>
        <w:t>о</w:t>
      </w:r>
      <w:r w:rsidR="00F148B9" w:rsidRPr="00F148B9">
        <w:rPr>
          <w:rFonts w:ascii="Times New Roman" w:hAnsi="Times New Roman"/>
          <w:sz w:val="28"/>
          <w:szCs w:val="28"/>
        </w:rPr>
        <w:t>писание технологического процесса</w:t>
      </w:r>
      <w:r w:rsidR="008E6152">
        <w:rPr>
          <w:rFonts w:ascii="Times New Roman" w:hAnsi="Times New Roman"/>
          <w:sz w:val="28"/>
          <w:szCs w:val="28"/>
        </w:rPr>
        <w:t xml:space="preserve">, </w:t>
      </w:r>
      <w:r w:rsidR="00F148B9">
        <w:rPr>
          <w:rFonts w:ascii="Times New Roman" w:hAnsi="Times New Roman"/>
          <w:sz w:val="28"/>
          <w:szCs w:val="28"/>
        </w:rPr>
        <w:t>о</w:t>
      </w:r>
      <w:r w:rsidR="00F148B9" w:rsidRPr="00F148B9">
        <w:rPr>
          <w:rFonts w:ascii="Times New Roman" w:hAnsi="Times New Roman"/>
          <w:sz w:val="28"/>
          <w:szCs w:val="28"/>
        </w:rPr>
        <w:t xml:space="preserve">беспеченность сырьём, </w:t>
      </w:r>
      <w:r w:rsidR="00F148B9">
        <w:rPr>
          <w:rFonts w:ascii="Times New Roman" w:hAnsi="Times New Roman"/>
          <w:sz w:val="28"/>
          <w:szCs w:val="28"/>
        </w:rPr>
        <w:t xml:space="preserve">оборудованием, комплектующими, </w:t>
      </w:r>
      <w:r w:rsidR="00F148B9" w:rsidRPr="00F148B9">
        <w:rPr>
          <w:rFonts w:ascii="Times New Roman" w:hAnsi="Times New Roman"/>
          <w:sz w:val="28"/>
          <w:szCs w:val="28"/>
        </w:rPr>
        <w:t>потребность и условия приобретения технологического и прочего оборудовани</w:t>
      </w:r>
      <w:r w:rsidR="00F148B9">
        <w:rPr>
          <w:rFonts w:ascii="Times New Roman" w:hAnsi="Times New Roman"/>
          <w:sz w:val="28"/>
          <w:szCs w:val="28"/>
        </w:rPr>
        <w:t xml:space="preserve">я, </w:t>
      </w:r>
      <w:r w:rsidR="001B1695" w:rsidRPr="004E056D">
        <w:rPr>
          <w:rFonts w:ascii="Times New Roman" w:hAnsi="Times New Roman"/>
          <w:sz w:val="28"/>
          <w:szCs w:val="28"/>
        </w:rPr>
        <w:t>штатное расписание сотрудников</w:t>
      </w:r>
      <w:r w:rsidR="008E6152">
        <w:rPr>
          <w:rFonts w:ascii="Times New Roman" w:hAnsi="Times New Roman"/>
          <w:sz w:val="28"/>
          <w:szCs w:val="28"/>
        </w:rPr>
        <w:t xml:space="preserve"> </w:t>
      </w:r>
      <w:r w:rsidR="001B1695" w:rsidRPr="004E056D">
        <w:rPr>
          <w:rFonts w:ascii="Times New Roman" w:hAnsi="Times New Roman"/>
          <w:sz w:val="28"/>
          <w:szCs w:val="28"/>
        </w:rPr>
        <w:t>с указанием их заработной платы</w:t>
      </w:r>
      <w:r w:rsidR="000330A3">
        <w:rPr>
          <w:rFonts w:ascii="Times New Roman" w:hAnsi="Times New Roman"/>
          <w:sz w:val="28"/>
          <w:szCs w:val="28"/>
        </w:rPr>
        <w:t>;</w:t>
      </w:r>
    </w:p>
    <w:p w:rsidR="00095136" w:rsidRDefault="00FE56CC" w:rsidP="000E70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E7059" w:rsidRPr="000E7059">
        <w:rPr>
          <w:rFonts w:ascii="Times New Roman" w:hAnsi="Times New Roman"/>
          <w:sz w:val="28"/>
          <w:szCs w:val="28"/>
        </w:rPr>
        <w:t>. План сбыта</w:t>
      </w:r>
      <w:r w:rsidR="00095136">
        <w:rPr>
          <w:rFonts w:ascii="Times New Roman" w:hAnsi="Times New Roman"/>
          <w:sz w:val="28"/>
          <w:szCs w:val="28"/>
        </w:rPr>
        <w:t>, в том числе</w:t>
      </w:r>
      <w:r w:rsidR="001B1695">
        <w:rPr>
          <w:rFonts w:ascii="Times New Roman" w:hAnsi="Times New Roman"/>
          <w:sz w:val="28"/>
          <w:szCs w:val="28"/>
        </w:rPr>
        <w:t xml:space="preserve"> информация о заключенных договорах</w:t>
      </w:r>
      <w:r w:rsidR="000330A3">
        <w:rPr>
          <w:rFonts w:ascii="Times New Roman" w:hAnsi="Times New Roman"/>
          <w:sz w:val="28"/>
          <w:szCs w:val="28"/>
        </w:rPr>
        <w:t xml:space="preserve"> поставки продукции при наличии;</w:t>
      </w:r>
    </w:p>
    <w:p w:rsidR="000E4E1C" w:rsidRDefault="00FE56CC" w:rsidP="000E70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0E7059" w:rsidRPr="000E7059">
        <w:rPr>
          <w:rFonts w:ascii="Times New Roman" w:hAnsi="Times New Roman"/>
          <w:sz w:val="28"/>
          <w:szCs w:val="28"/>
        </w:rPr>
        <w:t>.Финансовый план</w:t>
      </w:r>
      <w:r w:rsidR="005F1247">
        <w:rPr>
          <w:rFonts w:ascii="Times New Roman" w:hAnsi="Times New Roman"/>
          <w:sz w:val="28"/>
          <w:szCs w:val="28"/>
        </w:rPr>
        <w:t>,</w:t>
      </w:r>
      <w:r w:rsidR="00E554EB">
        <w:rPr>
          <w:rFonts w:ascii="Times New Roman" w:hAnsi="Times New Roman"/>
          <w:sz w:val="28"/>
          <w:szCs w:val="28"/>
        </w:rPr>
        <w:t xml:space="preserve"> </w:t>
      </w:r>
      <w:r w:rsidR="00E74902">
        <w:rPr>
          <w:rFonts w:ascii="Times New Roman" w:hAnsi="Times New Roman"/>
          <w:sz w:val="28"/>
          <w:szCs w:val="28"/>
        </w:rPr>
        <w:t>позволяющий</w:t>
      </w:r>
      <w:r w:rsidR="00BB2654" w:rsidRPr="00BB2654">
        <w:rPr>
          <w:rFonts w:ascii="Times New Roman" w:hAnsi="Times New Roman"/>
          <w:sz w:val="28"/>
          <w:szCs w:val="28"/>
        </w:rPr>
        <w:t xml:space="preserve"> оценить способность проекта обеспечивать поступление денежных средств в объеме, достаточном </w:t>
      </w:r>
      <w:r w:rsidR="000E4E1C">
        <w:rPr>
          <w:rFonts w:ascii="Times New Roman" w:hAnsi="Times New Roman"/>
          <w:sz w:val="28"/>
          <w:szCs w:val="28"/>
        </w:rPr>
        <w:t xml:space="preserve">для </w:t>
      </w:r>
      <w:r w:rsidR="00BB2654">
        <w:rPr>
          <w:rFonts w:ascii="Times New Roman" w:hAnsi="Times New Roman"/>
          <w:sz w:val="28"/>
          <w:szCs w:val="28"/>
        </w:rPr>
        <w:t>работы предприятия</w:t>
      </w:r>
      <w:r w:rsidR="000E4E1C">
        <w:rPr>
          <w:rFonts w:ascii="Times New Roman" w:hAnsi="Times New Roman"/>
          <w:sz w:val="28"/>
          <w:szCs w:val="28"/>
        </w:rPr>
        <w:t>:</w:t>
      </w:r>
    </w:p>
    <w:p w:rsidR="00C9369B" w:rsidRPr="004E056D" w:rsidRDefault="000E4E1C" w:rsidP="00C9369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73A7F">
        <w:rPr>
          <w:rFonts w:ascii="Times New Roman" w:hAnsi="Times New Roman"/>
          <w:sz w:val="28"/>
          <w:szCs w:val="28"/>
        </w:rPr>
        <w:t> </w:t>
      </w:r>
      <w:r w:rsidRPr="000E4E1C">
        <w:rPr>
          <w:rFonts w:ascii="Times New Roman" w:hAnsi="Times New Roman"/>
          <w:sz w:val="28"/>
          <w:szCs w:val="28"/>
        </w:rPr>
        <w:t>потребность в финансовых ресурсах, предполагаемые источники финансирования</w:t>
      </w:r>
      <w:r w:rsidR="00C9369B">
        <w:rPr>
          <w:rFonts w:ascii="Times New Roman" w:hAnsi="Times New Roman"/>
          <w:sz w:val="28"/>
          <w:szCs w:val="28"/>
        </w:rPr>
        <w:t>.</w:t>
      </w:r>
      <w:r w:rsidR="008311BA">
        <w:rPr>
          <w:rFonts w:ascii="Times New Roman" w:hAnsi="Times New Roman"/>
          <w:sz w:val="28"/>
          <w:szCs w:val="28"/>
        </w:rPr>
        <w:t xml:space="preserve"> </w:t>
      </w:r>
      <w:r w:rsidR="00C9369B" w:rsidRPr="004E056D">
        <w:rPr>
          <w:rFonts w:ascii="Times New Roman" w:hAnsi="Times New Roman"/>
          <w:sz w:val="28"/>
          <w:szCs w:val="28"/>
        </w:rPr>
        <w:t>В случае если соискателем будут привлекаться заемные средства, указывается целевое использование заемных средств;</w:t>
      </w:r>
    </w:p>
    <w:p w:rsidR="000E7059" w:rsidRDefault="009C179D" w:rsidP="000E705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73A7F" w:rsidRPr="00373A7F">
        <w:rPr>
          <w:rFonts w:ascii="Times New Roman" w:hAnsi="Times New Roman"/>
          <w:sz w:val="28"/>
          <w:szCs w:val="28"/>
        </w:rPr>
        <w:t>план движения денежных средств</w:t>
      </w:r>
      <w:r w:rsidR="00373A7F">
        <w:rPr>
          <w:rFonts w:ascii="Times New Roman" w:hAnsi="Times New Roman"/>
          <w:sz w:val="28"/>
          <w:szCs w:val="28"/>
        </w:rPr>
        <w:t>.</w:t>
      </w:r>
    </w:p>
    <w:p w:rsidR="00373A7F" w:rsidRPr="00373A7F" w:rsidRDefault="00EE0B06" w:rsidP="000E70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7.Расчет</w:t>
      </w:r>
      <w:r w:rsidR="00373A7F" w:rsidRPr="00373A7F">
        <w:rPr>
          <w:rFonts w:ascii="Times New Roman" w:hAnsi="Times New Roman" w:cs="Times New Roman"/>
          <w:color w:val="000000"/>
          <w:sz w:val="28"/>
          <w:szCs w:val="28"/>
        </w:rPr>
        <w:t xml:space="preserve"> прогнозируемы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373A7F" w:rsidRPr="00373A7F">
        <w:rPr>
          <w:rFonts w:ascii="Times New Roman" w:hAnsi="Times New Roman" w:cs="Times New Roman"/>
          <w:color w:val="000000"/>
          <w:sz w:val="28"/>
          <w:szCs w:val="28"/>
        </w:rPr>
        <w:t xml:space="preserve"> показател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C74D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73A7F" w:rsidRPr="00373A7F">
        <w:rPr>
          <w:rFonts w:ascii="Times New Roman" w:hAnsi="Times New Roman" w:cs="Times New Roman"/>
          <w:color w:val="000000"/>
          <w:sz w:val="28"/>
          <w:szCs w:val="28"/>
        </w:rPr>
        <w:t>эффективности проекта</w:t>
      </w:r>
      <w:r w:rsidR="00FE56CC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r w:rsidR="00FE56CC" w:rsidRPr="004E056D">
        <w:rPr>
          <w:rFonts w:ascii="Times New Roman" w:hAnsi="Times New Roman"/>
          <w:sz w:val="28"/>
          <w:szCs w:val="28"/>
        </w:rPr>
        <w:t>финансово-экономические расчеты</w:t>
      </w:r>
      <w:r w:rsidR="006D2FED">
        <w:rPr>
          <w:rFonts w:ascii="Times New Roman" w:hAnsi="Times New Roman"/>
          <w:sz w:val="28"/>
          <w:szCs w:val="28"/>
        </w:rPr>
        <w:t>: рентабельность и период окупаемости проект</w:t>
      </w:r>
      <w:r w:rsidR="00FE56CC">
        <w:rPr>
          <w:rFonts w:ascii="Times New Roman" w:hAnsi="Times New Roman"/>
          <w:sz w:val="28"/>
          <w:szCs w:val="28"/>
        </w:rPr>
        <w:t>).</w:t>
      </w:r>
    </w:p>
    <w:p w:rsidR="000437ED" w:rsidRPr="008130EB" w:rsidRDefault="000437ED" w:rsidP="000437E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30EB">
        <w:rPr>
          <w:rFonts w:ascii="Times New Roman" w:hAnsi="Times New Roman"/>
          <w:sz w:val="28"/>
          <w:szCs w:val="28"/>
        </w:rPr>
        <w:t>Все документы, входящие в состав заявки, должны быть:</w:t>
      </w:r>
    </w:p>
    <w:p w:rsidR="000437ED" w:rsidRPr="008130EB" w:rsidRDefault="000437ED" w:rsidP="000437E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30EB">
        <w:rPr>
          <w:rFonts w:ascii="Times New Roman" w:hAnsi="Times New Roman"/>
          <w:sz w:val="28"/>
          <w:szCs w:val="28"/>
        </w:rPr>
        <w:t>- составлены на русском языке;</w:t>
      </w:r>
    </w:p>
    <w:p w:rsidR="000437ED" w:rsidRPr="008130EB" w:rsidRDefault="000437ED" w:rsidP="008311BA">
      <w:pPr>
        <w:pStyle w:val="a3"/>
        <w:widowControl w:val="0"/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8130EB">
        <w:rPr>
          <w:rFonts w:ascii="Times New Roman" w:hAnsi="Times New Roman"/>
          <w:sz w:val="28"/>
          <w:szCs w:val="28"/>
        </w:rPr>
        <w:t>- выполнены аккуратно, без подчисток, приписок, зачеркнутых слов, неустановленных</w:t>
      </w:r>
      <w:r w:rsidR="008311BA">
        <w:rPr>
          <w:rFonts w:ascii="Times New Roman" w:hAnsi="Times New Roman"/>
          <w:sz w:val="28"/>
          <w:szCs w:val="28"/>
        </w:rPr>
        <w:t xml:space="preserve"> </w:t>
      </w:r>
      <w:r w:rsidRPr="008130EB">
        <w:rPr>
          <w:rFonts w:ascii="Times New Roman" w:hAnsi="Times New Roman"/>
          <w:sz w:val="28"/>
          <w:szCs w:val="28"/>
        </w:rPr>
        <w:t>сокращений</w:t>
      </w:r>
      <w:r w:rsidR="008311BA">
        <w:rPr>
          <w:rFonts w:ascii="Times New Roman" w:hAnsi="Times New Roman"/>
          <w:sz w:val="28"/>
          <w:szCs w:val="28"/>
        </w:rPr>
        <w:t xml:space="preserve"> </w:t>
      </w:r>
      <w:r w:rsidRPr="008130EB">
        <w:rPr>
          <w:rFonts w:ascii="Times New Roman" w:hAnsi="Times New Roman"/>
          <w:sz w:val="28"/>
          <w:szCs w:val="28"/>
        </w:rPr>
        <w:t>и формулировок, допускающих двоякое толкование;</w:t>
      </w:r>
    </w:p>
    <w:p w:rsidR="000437ED" w:rsidRPr="004E056D" w:rsidRDefault="000437ED" w:rsidP="000437ED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30EB">
        <w:rPr>
          <w:rFonts w:ascii="Times New Roman" w:hAnsi="Times New Roman"/>
          <w:sz w:val="28"/>
          <w:szCs w:val="28"/>
        </w:rPr>
        <w:t>- копии документов заверяются словами «копия верна», подписью соискателя, расшифровкой и печатью (при наличии).</w:t>
      </w:r>
    </w:p>
    <w:p w:rsidR="004066E9" w:rsidRDefault="00AE5404" w:rsidP="004066E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2.6 </w:t>
      </w:r>
      <w:r w:rsidR="004066E9" w:rsidRPr="00FA4708">
        <w:rPr>
          <w:rFonts w:ascii="Times New Roman" w:hAnsi="Times New Roman" w:cs="Times New Roman"/>
          <w:sz w:val="28"/>
          <w:szCs w:val="28"/>
        </w:rPr>
        <w:t xml:space="preserve">В случае непредставления </w:t>
      </w:r>
      <w:r w:rsidR="00DB3E5C">
        <w:rPr>
          <w:rFonts w:ascii="Times New Roman" w:hAnsi="Times New Roman" w:cs="Times New Roman"/>
          <w:sz w:val="28"/>
          <w:szCs w:val="28"/>
        </w:rPr>
        <w:t xml:space="preserve">соискателем </w:t>
      </w:r>
      <w:r w:rsidR="00B47D54">
        <w:rPr>
          <w:rFonts w:ascii="Times New Roman" w:hAnsi="Times New Roman" w:cs="Times New Roman"/>
          <w:sz w:val="28"/>
          <w:szCs w:val="28"/>
        </w:rPr>
        <w:t>указанных в пункте</w:t>
      </w:r>
      <w:r w:rsidR="00141637">
        <w:rPr>
          <w:rFonts w:ascii="Times New Roman" w:hAnsi="Times New Roman" w:cs="Times New Roman"/>
          <w:sz w:val="28"/>
          <w:szCs w:val="28"/>
        </w:rPr>
        <w:t xml:space="preserve"> 2.5 подпунктах  «и»</w:t>
      </w:r>
      <w:r w:rsidR="00502F21">
        <w:rPr>
          <w:rFonts w:ascii="Times New Roman" w:hAnsi="Times New Roman" w:cs="Times New Roman"/>
          <w:sz w:val="28"/>
          <w:szCs w:val="28"/>
        </w:rPr>
        <w:t>,</w:t>
      </w:r>
      <w:r w:rsidR="00141637">
        <w:rPr>
          <w:rFonts w:ascii="Times New Roman" w:hAnsi="Times New Roman" w:cs="Times New Roman"/>
          <w:sz w:val="28"/>
          <w:szCs w:val="28"/>
        </w:rPr>
        <w:t xml:space="preserve">  «к»</w:t>
      </w:r>
      <w:r w:rsidR="00B47D54">
        <w:rPr>
          <w:rFonts w:ascii="Times New Roman" w:hAnsi="Times New Roman" w:cs="Times New Roman"/>
          <w:sz w:val="28"/>
          <w:szCs w:val="28"/>
        </w:rPr>
        <w:t xml:space="preserve"> </w:t>
      </w:r>
      <w:r w:rsidR="00502F21">
        <w:rPr>
          <w:rFonts w:ascii="Times New Roman" w:hAnsi="Times New Roman" w:cs="Times New Roman"/>
          <w:sz w:val="28"/>
          <w:szCs w:val="28"/>
        </w:rPr>
        <w:t xml:space="preserve">, «м» </w:t>
      </w:r>
      <w:r w:rsidR="004066E9">
        <w:rPr>
          <w:rFonts w:ascii="Times New Roman" w:hAnsi="Times New Roman" w:cs="Times New Roman"/>
          <w:sz w:val="28"/>
          <w:szCs w:val="28"/>
        </w:rPr>
        <w:t xml:space="preserve">документов, </w:t>
      </w:r>
      <w:r w:rsidR="008311BA">
        <w:rPr>
          <w:rFonts w:ascii="Times New Roman" w:hAnsi="Times New Roman" w:cs="Times New Roman"/>
          <w:sz w:val="28"/>
          <w:szCs w:val="28"/>
        </w:rPr>
        <w:t>А</w:t>
      </w:r>
      <w:r w:rsidR="004066E9" w:rsidRPr="00FA4708">
        <w:rPr>
          <w:rFonts w:ascii="Times New Roman" w:hAnsi="Times New Roman" w:cs="Times New Roman"/>
          <w:sz w:val="28"/>
          <w:szCs w:val="28"/>
        </w:rPr>
        <w:t>дминистрация запр</w:t>
      </w:r>
      <w:r w:rsidR="00860F6E">
        <w:rPr>
          <w:rFonts w:ascii="Times New Roman" w:hAnsi="Times New Roman" w:cs="Times New Roman"/>
          <w:sz w:val="28"/>
          <w:szCs w:val="28"/>
        </w:rPr>
        <w:t>ашивает</w:t>
      </w:r>
      <w:r w:rsidR="008311BA">
        <w:rPr>
          <w:rFonts w:ascii="Times New Roman" w:hAnsi="Times New Roman" w:cs="Times New Roman"/>
          <w:sz w:val="28"/>
          <w:szCs w:val="28"/>
        </w:rPr>
        <w:t xml:space="preserve"> </w:t>
      </w:r>
      <w:r w:rsidR="00B47D54">
        <w:rPr>
          <w:rFonts w:ascii="Times New Roman" w:hAnsi="Times New Roman" w:cs="Times New Roman"/>
          <w:sz w:val="28"/>
          <w:szCs w:val="28"/>
        </w:rPr>
        <w:t xml:space="preserve">данные </w:t>
      </w:r>
      <w:r w:rsidR="00860F6E">
        <w:rPr>
          <w:rFonts w:ascii="Times New Roman" w:hAnsi="Times New Roman"/>
          <w:sz w:val="28"/>
          <w:szCs w:val="28"/>
        </w:rPr>
        <w:t>документы</w:t>
      </w:r>
      <w:r w:rsidR="004066E9" w:rsidRPr="00FA4708">
        <w:rPr>
          <w:rFonts w:ascii="Times New Roman" w:hAnsi="Times New Roman" w:cs="Times New Roman"/>
          <w:sz w:val="28"/>
          <w:szCs w:val="28"/>
        </w:rPr>
        <w:t xml:space="preserve"> в органах государственной власти и (или) организациях, которые ими обладают,</w:t>
      </w:r>
      <w:r w:rsidR="00C74D7F">
        <w:rPr>
          <w:rFonts w:ascii="Times New Roman" w:hAnsi="Times New Roman" w:cs="Times New Roman"/>
          <w:sz w:val="28"/>
          <w:szCs w:val="28"/>
        </w:rPr>
        <w:t xml:space="preserve"> </w:t>
      </w:r>
      <w:r w:rsidR="004066E9" w:rsidRPr="00FA4708">
        <w:rPr>
          <w:rFonts w:ascii="Times New Roman" w:hAnsi="Times New Roman" w:cs="Times New Roman"/>
          <w:sz w:val="28"/>
          <w:szCs w:val="28"/>
        </w:rPr>
        <w:t xml:space="preserve">в электронном виде с использованием единой системы межведомственного информационного взаимодействия в порядке, установленном Федеральным </w:t>
      </w:r>
      <w:hyperlink r:id="rId8" w:history="1">
        <w:r w:rsidR="004066E9" w:rsidRPr="00103D5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4066E9" w:rsidRPr="00FA4708">
        <w:rPr>
          <w:rFonts w:ascii="Times New Roman" w:hAnsi="Times New Roman" w:cs="Times New Roman"/>
          <w:sz w:val="28"/>
          <w:szCs w:val="28"/>
        </w:rPr>
        <w:t xml:space="preserve"> от 27</w:t>
      </w:r>
      <w:r w:rsidR="008471AC">
        <w:rPr>
          <w:rFonts w:ascii="Times New Roman" w:hAnsi="Times New Roman" w:cs="Times New Roman"/>
          <w:sz w:val="28"/>
          <w:szCs w:val="28"/>
        </w:rPr>
        <w:t>.07.</w:t>
      </w:r>
      <w:r w:rsidR="004066E9" w:rsidRPr="00FA4708">
        <w:rPr>
          <w:rFonts w:ascii="Times New Roman" w:hAnsi="Times New Roman" w:cs="Times New Roman"/>
          <w:sz w:val="28"/>
          <w:szCs w:val="28"/>
        </w:rPr>
        <w:t xml:space="preserve">2010г. </w:t>
      </w:r>
      <w:r w:rsidR="004066E9">
        <w:rPr>
          <w:rFonts w:ascii="Times New Roman" w:hAnsi="Times New Roman" w:cs="Times New Roman"/>
          <w:sz w:val="28"/>
          <w:szCs w:val="28"/>
        </w:rPr>
        <w:t>№</w:t>
      </w:r>
      <w:r w:rsidR="004066E9" w:rsidRPr="00FA4708">
        <w:rPr>
          <w:rFonts w:ascii="Times New Roman" w:hAnsi="Times New Roman" w:cs="Times New Roman"/>
          <w:sz w:val="28"/>
          <w:szCs w:val="28"/>
        </w:rPr>
        <w:t xml:space="preserve">210-ФЗ </w:t>
      </w:r>
      <w:r w:rsidR="004066E9">
        <w:rPr>
          <w:rFonts w:ascii="Times New Roman" w:hAnsi="Times New Roman" w:cs="Times New Roman"/>
          <w:sz w:val="28"/>
          <w:szCs w:val="28"/>
        </w:rPr>
        <w:t>«</w:t>
      </w:r>
      <w:r w:rsidR="004066E9" w:rsidRPr="00FA4708">
        <w:rPr>
          <w:rFonts w:ascii="Times New Roman" w:hAnsi="Times New Roman" w:cs="Times New Roman"/>
          <w:sz w:val="28"/>
          <w:szCs w:val="28"/>
        </w:rPr>
        <w:t>Об организации предоставления госуда</w:t>
      </w:r>
      <w:r w:rsidR="004066E9">
        <w:rPr>
          <w:rFonts w:ascii="Times New Roman" w:hAnsi="Times New Roman" w:cs="Times New Roman"/>
          <w:sz w:val="28"/>
          <w:szCs w:val="28"/>
        </w:rPr>
        <w:t>рственных</w:t>
      </w:r>
      <w:r w:rsidR="008E6152">
        <w:rPr>
          <w:rFonts w:ascii="Times New Roman" w:hAnsi="Times New Roman" w:cs="Times New Roman"/>
          <w:sz w:val="28"/>
          <w:szCs w:val="28"/>
        </w:rPr>
        <w:t xml:space="preserve"> </w:t>
      </w:r>
      <w:r w:rsidR="004066E9">
        <w:rPr>
          <w:rFonts w:ascii="Times New Roman" w:hAnsi="Times New Roman" w:cs="Times New Roman"/>
          <w:sz w:val="28"/>
          <w:szCs w:val="28"/>
        </w:rPr>
        <w:t>и муниципальных услуг»</w:t>
      </w:r>
      <w:r w:rsidR="008471AC">
        <w:rPr>
          <w:rFonts w:ascii="Times New Roman" w:hAnsi="Times New Roman" w:cs="Times New Roman"/>
          <w:sz w:val="28"/>
          <w:szCs w:val="28"/>
        </w:rPr>
        <w:t>.</w:t>
      </w:r>
    </w:p>
    <w:p w:rsidR="00E529FB" w:rsidRDefault="0045208A" w:rsidP="00E529FB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5208A">
        <w:rPr>
          <w:rFonts w:ascii="Times New Roman" w:hAnsi="Times New Roman" w:cs="Times New Roman"/>
          <w:spacing w:val="-5"/>
          <w:sz w:val="28"/>
          <w:szCs w:val="28"/>
        </w:rPr>
        <w:t>2.7. </w:t>
      </w:r>
      <w:r w:rsidR="00E529FB" w:rsidRPr="0045208A">
        <w:rPr>
          <w:rFonts w:ascii="Times New Roman" w:hAnsi="Times New Roman" w:cs="Times New Roman"/>
          <w:spacing w:val="-5"/>
          <w:sz w:val="28"/>
          <w:szCs w:val="28"/>
        </w:rPr>
        <w:t>Соискатели несут ответственность</w:t>
      </w:r>
      <w:r w:rsidR="00403C43" w:rsidRPr="0045208A">
        <w:rPr>
          <w:rFonts w:ascii="Times New Roman" w:hAnsi="Times New Roman" w:cs="Times New Roman"/>
          <w:spacing w:val="-5"/>
          <w:sz w:val="28"/>
          <w:szCs w:val="28"/>
        </w:rPr>
        <w:t>, предусмотренную законодательством</w:t>
      </w:r>
      <w:r w:rsidR="00403C43" w:rsidRPr="005A4416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C74D7F">
        <w:rPr>
          <w:rFonts w:ascii="Times New Roman" w:hAnsi="Times New Roman" w:cs="Times New Roman"/>
          <w:sz w:val="28"/>
          <w:szCs w:val="28"/>
        </w:rPr>
        <w:t xml:space="preserve"> </w:t>
      </w:r>
      <w:r w:rsidR="00403C43" w:rsidRPr="005A4416">
        <w:rPr>
          <w:rFonts w:ascii="Times New Roman" w:hAnsi="Times New Roman" w:cs="Times New Roman"/>
          <w:sz w:val="28"/>
          <w:szCs w:val="28"/>
        </w:rPr>
        <w:t>Федерации</w:t>
      </w:r>
      <w:r w:rsidR="00403C43">
        <w:rPr>
          <w:rFonts w:ascii="Times New Roman" w:hAnsi="Times New Roman" w:cs="Times New Roman"/>
          <w:sz w:val="28"/>
          <w:szCs w:val="28"/>
        </w:rPr>
        <w:t>,</w:t>
      </w:r>
      <w:r w:rsidR="00B54AE4">
        <w:rPr>
          <w:rFonts w:ascii="Times New Roman" w:hAnsi="Times New Roman" w:cs="Times New Roman"/>
          <w:sz w:val="28"/>
          <w:szCs w:val="28"/>
        </w:rPr>
        <w:t xml:space="preserve"> </w:t>
      </w:r>
      <w:r w:rsidR="00E529FB" w:rsidRPr="003376D3">
        <w:rPr>
          <w:rFonts w:ascii="Times New Roman" w:hAnsi="Times New Roman" w:cs="Times New Roman"/>
          <w:sz w:val="28"/>
          <w:szCs w:val="28"/>
        </w:rPr>
        <w:t>за подлинность представленных в</w:t>
      </w:r>
      <w:r w:rsidR="00AE5404">
        <w:rPr>
          <w:rFonts w:ascii="Times New Roman" w:hAnsi="Times New Roman" w:cs="Times New Roman"/>
          <w:sz w:val="28"/>
          <w:szCs w:val="28"/>
        </w:rPr>
        <w:t xml:space="preserve"> </w:t>
      </w:r>
      <w:r w:rsidR="00E529FB" w:rsidRPr="003376D3">
        <w:rPr>
          <w:rFonts w:ascii="Times New Roman" w:hAnsi="Times New Roman" w:cs="Times New Roman"/>
          <w:sz w:val="28"/>
          <w:szCs w:val="28"/>
        </w:rPr>
        <w:t>заявке</w:t>
      </w:r>
      <w:r w:rsidR="00AE5404">
        <w:rPr>
          <w:rFonts w:ascii="Times New Roman" w:hAnsi="Times New Roman" w:cs="Times New Roman"/>
          <w:sz w:val="28"/>
          <w:szCs w:val="28"/>
        </w:rPr>
        <w:t xml:space="preserve"> </w:t>
      </w:r>
      <w:r w:rsidR="00E529FB" w:rsidRPr="003376D3">
        <w:rPr>
          <w:rFonts w:ascii="Times New Roman" w:hAnsi="Times New Roman" w:cs="Times New Roman"/>
          <w:sz w:val="28"/>
          <w:szCs w:val="28"/>
        </w:rPr>
        <w:t>сведений</w:t>
      </w:r>
      <w:r w:rsidR="00AE5404">
        <w:rPr>
          <w:rFonts w:ascii="Times New Roman" w:hAnsi="Times New Roman" w:cs="Times New Roman"/>
          <w:sz w:val="28"/>
          <w:szCs w:val="28"/>
        </w:rPr>
        <w:t xml:space="preserve">  </w:t>
      </w:r>
      <w:r w:rsidR="00E529FB">
        <w:rPr>
          <w:rFonts w:ascii="Times New Roman" w:hAnsi="Times New Roman" w:cs="Times New Roman"/>
          <w:sz w:val="28"/>
          <w:szCs w:val="28"/>
        </w:rPr>
        <w:t xml:space="preserve">и </w:t>
      </w:r>
      <w:r w:rsidR="00E529FB" w:rsidRPr="005A4416">
        <w:rPr>
          <w:rFonts w:ascii="Times New Roman" w:hAnsi="Times New Roman" w:cs="Times New Roman"/>
          <w:sz w:val="28"/>
          <w:szCs w:val="28"/>
        </w:rPr>
        <w:t>документов</w:t>
      </w:r>
      <w:r w:rsidR="00E1035E">
        <w:rPr>
          <w:rFonts w:ascii="Times New Roman" w:hAnsi="Times New Roman" w:cs="Times New Roman"/>
          <w:sz w:val="28"/>
          <w:szCs w:val="28"/>
        </w:rPr>
        <w:t>.</w:t>
      </w:r>
      <w:r w:rsidR="00AE5404">
        <w:rPr>
          <w:rFonts w:ascii="Times New Roman" w:hAnsi="Times New Roman" w:cs="Times New Roman"/>
          <w:sz w:val="28"/>
          <w:szCs w:val="28"/>
        </w:rPr>
        <w:t xml:space="preserve"> В случае выявления факта представления недостоверных документов, входящих в состав конкурсной заявки, соискатель несет ответственность в соответствии с законодательством Российской Федерации.</w:t>
      </w:r>
    </w:p>
    <w:p w:rsidR="00FC7650" w:rsidRDefault="00FC7650" w:rsidP="00FC765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C7650">
        <w:rPr>
          <w:rFonts w:ascii="Times New Roman" w:hAnsi="Times New Roman" w:cs="Times New Roman"/>
          <w:bCs/>
          <w:sz w:val="28"/>
          <w:szCs w:val="28"/>
        </w:rPr>
        <w:t>2.</w:t>
      </w:r>
      <w:r w:rsidR="00E1035E">
        <w:rPr>
          <w:rFonts w:ascii="Times New Roman" w:hAnsi="Times New Roman" w:cs="Times New Roman"/>
          <w:bCs/>
          <w:sz w:val="28"/>
          <w:szCs w:val="28"/>
        </w:rPr>
        <w:t>8</w:t>
      </w:r>
      <w:r w:rsidRPr="00FC7650">
        <w:rPr>
          <w:rFonts w:ascii="Times New Roman" w:hAnsi="Times New Roman" w:cs="Times New Roman"/>
          <w:bCs/>
          <w:sz w:val="28"/>
          <w:szCs w:val="28"/>
        </w:rPr>
        <w:t>. Соискатель вправе подать только одну заявку на участие</w:t>
      </w:r>
      <w:r w:rsidR="00C74D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7650">
        <w:rPr>
          <w:rFonts w:ascii="Times New Roman" w:hAnsi="Times New Roman" w:cs="Times New Roman"/>
          <w:bCs/>
          <w:sz w:val="28"/>
          <w:szCs w:val="28"/>
        </w:rPr>
        <w:t>в отборе, указанном в Объявлении.</w:t>
      </w:r>
    </w:p>
    <w:p w:rsidR="00141637" w:rsidRDefault="00141637" w:rsidP="00790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C7AD6" w:rsidRDefault="00CC7AD6" w:rsidP="00790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C7AD6" w:rsidRDefault="00CC7AD6" w:rsidP="00790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9090E" w:rsidRDefault="00141637" w:rsidP="00790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</w:t>
      </w:r>
      <w:r w:rsidR="0079090E" w:rsidRPr="009178DF">
        <w:rPr>
          <w:rFonts w:ascii="Times New Roman" w:hAnsi="Times New Roman"/>
          <w:sz w:val="28"/>
          <w:szCs w:val="28"/>
        </w:rPr>
        <w:t>П</w:t>
      </w:r>
      <w:r w:rsidR="0079090E" w:rsidRPr="009178DF">
        <w:rPr>
          <w:rFonts w:ascii="Times New Roman" w:hAnsi="Times New Roman" w:cs="Times New Roman"/>
          <w:sz w:val="28"/>
          <w:szCs w:val="28"/>
        </w:rPr>
        <w:t xml:space="preserve">орядок рассмотрения </w:t>
      </w:r>
      <w:r w:rsidR="003D1BF5">
        <w:rPr>
          <w:rFonts w:ascii="Times New Roman" w:hAnsi="Times New Roman" w:cs="Times New Roman"/>
          <w:sz w:val="28"/>
          <w:szCs w:val="28"/>
        </w:rPr>
        <w:t xml:space="preserve">и оценки </w:t>
      </w:r>
      <w:r w:rsidR="0079090E" w:rsidRPr="009178DF">
        <w:rPr>
          <w:rFonts w:ascii="Times New Roman" w:hAnsi="Times New Roman" w:cs="Times New Roman"/>
          <w:sz w:val="28"/>
          <w:szCs w:val="28"/>
        </w:rPr>
        <w:t>заявок соискателей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1D77" w:rsidRPr="00E431EF" w:rsidRDefault="00911D77" w:rsidP="0079090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090E" w:rsidRPr="008854F4" w:rsidRDefault="003D1BF5" w:rsidP="00141637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</w:t>
      </w:r>
      <w:r w:rsidR="001416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9090E">
        <w:rPr>
          <w:rFonts w:ascii="Times New Roman" w:hAnsi="Times New Roman" w:cs="Times New Roman"/>
          <w:sz w:val="28"/>
          <w:szCs w:val="28"/>
        </w:rPr>
        <w:t>Соискатель</w:t>
      </w:r>
      <w:r w:rsidR="0079090E" w:rsidRPr="008854F4">
        <w:rPr>
          <w:rFonts w:ascii="Times New Roman" w:hAnsi="Times New Roman" w:cs="Times New Roman"/>
          <w:sz w:val="28"/>
          <w:szCs w:val="28"/>
        </w:rPr>
        <w:t xml:space="preserve"> </w:t>
      </w:r>
      <w:r w:rsidR="00141637" w:rsidRPr="00626FD1">
        <w:rPr>
          <w:rFonts w:ascii="Times New Roman" w:hAnsi="Times New Roman"/>
          <w:sz w:val="28"/>
          <w:szCs w:val="28"/>
        </w:rPr>
        <w:t xml:space="preserve"> лично </w:t>
      </w:r>
      <w:r w:rsidR="00141637">
        <w:rPr>
          <w:rFonts w:ascii="Times New Roman" w:hAnsi="Times New Roman"/>
          <w:sz w:val="28"/>
          <w:szCs w:val="28"/>
        </w:rPr>
        <w:t>или</w:t>
      </w:r>
      <w:r w:rsidR="00141637" w:rsidRPr="00626FD1">
        <w:rPr>
          <w:rFonts w:ascii="Times New Roman" w:hAnsi="Times New Roman"/>
          <w:sz w:val="28"/>
          <w:szCs w:val="28"/>
        </w:rPr>
        <w:t xml:space="preserve"> почтовым отправлением</w:t>
      </w:r>
      <w:r w:rsidR="00141637">
        <w:rPr>
          <w:rFonts w:ascii="Times New Roman" w:hAnsi="Times New Roman"/>
          <w:sz w:val="28"/>
          <w:szCs w:val="28"/>
        </w:rPr>
        <w:t xml:space="preserve">, или  через МФЦ, или </w:t>
      </w:r>
      <w:r w:rsidR="00141637" w:rsidRPr="00626FD1">
        <w:rPr>
          <w:rFonts w:ascii="Times New Roman" w:hAnsi="Times New Roman"/>
          <w:sz w:val="28"/>
          <w:szCs w:val="28"/>
        </w:rPr>
        <w:t xml:space="preserve"> </w:t>
      </w:r>
      <w:r w:rsidR="00141637">
        <w:rPr>
          <w:rFonts w:ascii="Times New Roman" w:hAnsi="Times New Roman"/>
          <w:sz w:val="28"/>
          <w:szCs w:val="28"/>
        </w:rPr>
        <w:t xml:space="preserve">посредством  портала государственных услуг Ленинградской области </w:t>
      </w:r>
      <w:r w:rsidR="0079090E" w:rsidRPr="008854F4">
        <w:rPr>
          <w:rFonts w:ascii="Times New Roman" w:hAnsi="Times New Roman" w:cs="Times New Roman"/>
          <w:sz w:val="28"/>
          <w:szCs w:val="28"/>
        </w:rPr>
        <w:t xml:space="preserve">обращается в </w:t>
      </w:r>
      <w:r w:rsidR="00141637">
        <w:rPr>
          <w:rFonts w:ascii="Times New Roman" w:hAnsi="Times New Roman" w:cs="Times New Roman"/>
          <w:sz w:val="28"/>
          <w:szCs w:val="28"/>
        </w:rPr>
        <w:t>А</w:t>
      </w:r>
      <w:r w:rsidR="0079090E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r w:rsidR="0079090E" w:rsidRPr="008854F4">
        <w:rPr>
          <w:rFonts w:ascii="Times New Roman" w:hAnsi="Times New Roman" w:cs="Times New Roman"/>
          <w:sz w:val="28"/>
          <w:szCs w:val="28"/>
        </w:rPr>
        <w:t>с заяв</w:t>
      </w:r>
      <w:r w:rsidR="005B0ED9">
        <w:rPr>
          <w:rFonts w:ascii="Times New Roman" w:hAnsi="Times New Roman" w:cs="Times New Roman"/>
          <w:sz w:val="28"/>
          <w:szCs w:val="28"/>
        </w:rPr>
        <w:t>кой</w:t>
      </w:r>
      <w:r w:rsidR="00C74D7F">
        <w:rPr>
          <w:rFonts w:ascii="Times New Roman" w:hAnsi="Times New Roman" w:cs="Times New Roman"/>
          <w:sz w:val="28"/>
          <w:szCs w:val="28"/>
        </w:rPr>
        <w:t xml:space="preserve"> </w:t>
      </w:r>
      <w:r w:rsidR="00CE46E2">
        <w:rPr>
          <w:rFonts w:ascii="Times New Roman" w:hAnsi="Times New Roman" w:cs="Times New Roman"/>
          <w:sz w:val="28"/>
          <w:szCs w:val="28"/>
        </w:rPr>
        <w:t>об участии в отборе</w:t>
      </w:r>
      <w:r w:rsidR="00C74D7F">
        <w:rPr>
          <w:rFonts w:ascii="Times New Roman" w:hAnsi="Times New Roman" w:cs="Times New Roman"/>
          <w:sz w:val="28"/>
          <w:szCs w:val="28"/>
        </w:rPr>
        <w:t xml:space="preserve">  </w:t>
      </w:r>
      <w:r w:rsidR="0079090E" w:rsidRPr="008854F4">
        <w:rPr>
          <w:rFonts w:ascii="Times New Roman" w:hAnsi="Times New Roman" w:cs="Times New Roman"/>
          <w:sz w:val="28"/>
          <w:szCs w:val="28"/>
        </w:rPr>
        <w:t>на добровольной основе.</w:t>
      </w:r>
    </w:p>
    <w:p w:rsidR="00655B99" w:rsidRPr="00655B99" w:rsidRDefault="001803F5" w:rsidP="00D309A2">
      <w:pPr>
        <w:pStyle w:val="a9"/>
        <w:widowControl w:val="0"/>
        <w:shd w:val="clear" w:color="auto" w:fill="FFFFFF" w:themeFill="background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2.10. </w:t>
      </w:r>
      <w:r w:rsidR="00BB2282">
        <w:rPr>
          <w:sz w:val="28"/>
          <w:szCs w:val="28"/>
        </w:rPr>
        <w:t>Р</w:t>
      </w:r>
      <w:r w:rsidR="005226B3" w:rsidRPr="00655B99">
        <w:rPr>
          <w:sz w:val="28"/>
          <w:szCs w:val="28"/>
        </w:rPr>
        <w:t xml:space="preserve">егистрацию заявок на </w:t>
      </w:r>
      <w:r w:rsidR="00BB2282">
        <w:rPr>
          <w:sz w:val="28"/>
          <w:szCs w:val="28"/>
        </w:rPr>
        <w:t>участие в конкурсном отборе</w:t>
      </w:r>
      <w:r w:rsidR="005226B3" w:rsidRPr="00655B99">
        <w:rPr>
          <w:sz w:val="28"/>
          <w:szCs w:val="28"/>
        </w:rPr>
        <w:t xml:space="preserve"> </w:t>
      </w:r>
      <w:r w:rsidR="00141637">
        <w:rPr>
          <w:sz w:val="28"/>
          <w:szCs w:val="28"/>
        </w:rPr>
        <w:t>осуществляет секретарь</w:t>
      </w:r>
      <w:r w:rsidR="005B5893" w:rsidRPr="00655B99">
        <w:rPr>
          <w:sz w:val="28"/>
          <w:szCs w:val="28"/>
        </w:rPr>
        <w:t xml:space="preserve"> </w:t>
      </w:r>
      <w:r w:rsidR="00655B99" w:rsidRPr="00655B99">
        <w:rPr>
          <w:sz w:val="28"/>
          <w:szCs w:val="28"/>
        </w:rPr>
        <w:t>конкурсной комиссией</w:t>
      </w:r>
      <w:r w:rsidR="003460E2">
        <w:rPr>
          <w:sz w:val="28"/>
          <w:szCs w:val="28"/>
        </w:rPr>
        <w:t>.</w:t>
      </w:r>
    </w:p>
    <w:p w:rsidR="0023081F" w:rsidRDefault="0040659E" w:rsidP="00F2457E">
      <w:pPr>
        <w:pStyle w:val="a9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Представленные заявки регистрируются в </w:t>
      </w:r>
      <w:r w:rsidRPr="005226B3">
        <w:rPr>
          <w:sz w:val="28"/>
          <w:szCs w:val="28"/>
        </w:rPr>
        <w:t>Журнале регистрации заявок</w:t>
      </w:r>
      <w:r w:rsidR="0045208A">
        <w:rPr>
          <w:sz w:val="28"/>
          <w:szCs w:val="28"/>
        </w:rPr>
        <w:br/>
      </w:r>
      <w:r w:rsidRPr="005226B3">
        <w:rPr>
          <w:sz w:val="28"/>
          <w:szCs w:val="28"/>
        </w:rPr>
        <w:t xml:space="preserve">на участие </w:t>
      </w:r>
      <w:r w:rsidR="003256B8">
        <w:rPr>
          <w:sz w:val="28"/>
          <w:szCs w:val="28"/>
        </w:rPr>
        <w:t xml:space="preserve">в конкурсном </w:t>
      </w:r>
      <w:r w:rsidRPr="005226B3">
        <w:rPr>
          <w:sz w:val="28"/>
          <w:szCs w:val="28"/>
        </w:rPr>
        <w:t>отборе</w:t>
      </w:r>
      <w:r w:rsidR="00141637">
        <w:rPr>
          <w:sz w:val="28"/>
          <w:szCs w:val="28"/>
        </w:rPr>
        <w:t>,</w:t>
      </w:r>
      <w:r w:rsidRPr="005226B3">
        <w:rPr>
          <w:sz w:val="28"/>
          <w:szCs w:val="28"/>
        </w:rPr>
        <w:t xml:space="preserve"> который должен быть пронумерован, прошнурован и скреплен печатью</w:t>
      </w:r>
      <w:r w:rsidR="00C74D7F">
        <w:rPr>
          <w:sz w:val="28"/>
          <w:szCs w:val="28"/>
        </w:rPr>
        <w:t xml:space="preserve"> </w:t>
      </w:r>
      <w:r w:rsidR="00141637">
        <w:rPr>
          <w:sz w:val="28"/>
          <w:szCs w:val="28"/>
        </w:rPr>
        <w:t>А</w:t>
      </w:r>
      <w:r w:rsidR="00D07439" w:rsidRPr="00101E41">
        <w:rPr>
          <w:sz w:val="28"/>
          <w:szCs w:val="28"/>
        </w:rPr>
        <w:t>дминистраци</w:t>
      </w:r>
      <w:r w:rsidR="00D07439">
        <w:rPr>
          <w:sz w:val="28"/>
          <w:szCs w:val="28"/>
        </w:rPr>
        <w:t>и.</w:t>
      </w:r>
      <w:r w:rsidR="00F2457E">
        <w:rPr>
          <w:sz w:val="28"/>
          <w:szCs w:val="28"/>
        </w:rPr>
        <w:t xml:space="preserve"> </w:t>
      </w:r>
      <w:r w:rsidR="00DF7254" w:rsidRPr="005226B3">
        <w:rPr>
          <w:sz w:val="28"/>
          <w:szCs w:val="28"/>
        </w:rPr>
        <w:t xml:space="preserve">Запись о регистрации поступившей заявки </w:t>
      </w:r>
      <w:r w:rsidR="00DF7254">
        <w:rPr>
          <w:sz w:val="28"/>
          <w:szCs w:val="28"/>
        </w:rPr>
        <w:t xml:space="preserve">в обязательном порядке </w:t>
      </w:r>
      <w:r w:rsidR="00DF7254" w:rsidRPr="00BF1A7C">
        <w:rPr>
          <w:spacing w:val="-5"/>
          <w:sz w:val="28"/>
          <w:szCs w:val="28"/>
        </w:rPr>
        <w:t>содержит регистрационный номер,</w:t>
      </w:r>
      <w:r w:rsidR="00E554EB">
        <w:rPr>
          <w:spacing w:val="-5"/>
          <w:sz w:val="28"/>
          <w:szCs w:val="28"/>
        </w:rPr>
        <w:t xml:space="preserve"> </w:t>
      </w:r>
      <w:r w:rsidR="00DF7254" w:rsidRPr="00BF1A7C">
        <w:rPr>
          <w:spacing w:val="-5"/>
          <w:sz w:val="28"/>
          <w:szCs w:val="28"/>
        </w:rPr>
        <w:t>дату</w:t>
      </w:r>
      <w:r w:rsidR="00F2457E">
        <w:rPr>
          <w:spacing w:val="-5"/>
          <w:sz w:val="28"/>
          <w:szCs w:val="28"/>
        </w:rPr>
        <w:t>.</w:t>
      </w:r>
      <w:r w:rsidR="00DF7254" w:rsidRPr="00BF1A7C">
        <w:rPr>
          <w:spacing w:val="-5"/>
          <w:sz w:val="28"/>
          <w:szCs w:val="28"/>
        </w:rPr>
        <w:t xml:space="preserve"> </w:t>
      </w:r>
    </w:p>
    <w:p w:rsidR="00224778" w:rsidRDefault="003A26AE" w:rsidP="0022477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2.11. </w:t>
      </w:r>
      <w:r w:rsidR="00224778" w:rsidRPr="00835CF0">
        <w:rPr>
          <w:rFonts w:ascii="Times New Roman" w:hAnsi="Times New Roman"/>
          <w:sz w:val="28"/>
          <w:szCs w:val="28"/>
        </w:rPr>
        <w:t>Внесение изменений в заявки соискателей после регистрации</w:t>
      </w:r>
      <w:r w:rsidR="00BF1A7C">
        <w:rPr>
          <w:rFonts w:ascii="Times New Roman" w:hAnsi="Times New Roman"/>
          <w:sz w:val="28"/>
          <w:szCs w:val="28"/>
        </w:rPr>
        <w:br/>
      </w:r>
      <w:r w:rsidR="00224778" w:rsidRPr="00835CF0">
        <w:rPr>
          <w:rFonts w:ascii="Times New Roman" w:hAnsi="Times New Roman"/>
          <w:sz w:val="28"/>
          <w:szCs w:val="28"/>
        </w:rPr>
        <w:t xml:space="preserve">в </w:t>
      </w:r>
      <w:r w:rsidR="00224778" w:rsidRPr="00C768F8">
        <w:rPr>
          <w:rFonts w:ascii="Times New Roman" w:hAnsi="Times New Roman"/>
          <w:sz w:val="28"/>
          <w:szCs w:val="28"/>
        </w:rPr>
        <w:t xml:space="preserve">Журнале </w:t>
      </w:r>
      <w:r w:rsidR="00224778" w:rsidRPr="00CD77D0">
        <w:rPr>
          <w:rFonts w:ascii="Times New Roman" w:hAnsi="Times New Roman"/>
          <w:sz w:val="28"/>
          <w:szCs w:val="28"/>
        </w:rPr>
        <w:t>регистрации заявок</w:t>
      </w:r>
      <w:r w:rsidR="00C74D7F">
        <w:rPr>
          <w:rFonts w:ascii="Times New Roman" w:hAnsi="Times New Roman"/>
          <w:sz w:val="28"/>
          <w:szCs w:val="28"/>
        </w:rPr>
        <w:t xml:space="preserve"> </w:t>
      </w:r>
      <w:r w:rsidR="00224778" w:rsidRPr="00CD77D0">
        <w:rPr>
          <w:rFonts w:ascii="Times New Roman" w:hAnsi="Times New Roman"/>
          <w:sz w:val="28"/>
          <w:szCs w:val="28"/>
        </w:rPr>
        <w:t>на участие отборе</w:t>
      </w:r>
      <w:r w:rsidR="00224778">
        <w:rPr>
          <w:rFonts w:ascii="Times New Roman" w:hAnsi="Times New Roman"/>
          <w:sz w:val="28"/>
          <w:szCs w:val="28"/>
        </w:rPr>
        <w:t xml:space="preserve"> не допускается.</w:t>
      </w:r>
    </w:p>
    <w:p w:rsidR="00A62BA6" w:rsidRPr="00E73198" w:rsidRDefault="003A26AE" w:rsidP="001D23E6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2.12. </w:t>
      </w:r>
      <w:r w:rsidR="00A62BA6" w:rsidRPr="00E73198">
        <w:rPr>
          <w:rFonts w:ascii="Times New Roman" w:hAnsi="Times New Roman" w:cs="Times New Roman"/>
          <w:bCs/>
          <w:sz w:val="28"/>
          <w:szCs w:val="28"/>
        </w:rPr>
        <w:t>Заявка на участие в отборе может быть отозвана соискателем</w:t>
      </w:r>
      <w:r w:rsidR="00C74D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2BA6" w:rsidRPr="00E73198">
        <w:rPr>
          <w:rFonts w:ascii="Times New Roman" w:hAnsi="Times New Roman" w:cs="Times New Roman"/>
          <w:bCs/>
          <w:sz w:val="28"/>
          <w:szCs w:val="28"/>
        </w:rPr>
        <w:t>до окончания срока приема заявок путем направления</w:t>
      </w:r>
      <w:r w:rsidR="00F245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2BA6" w:rsidRPr="00E7319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2457E">
        <w:rPr>
          <w:rFonts w:ascii="Times New Roman" w:hAnsi="Times New Roman" w:cs="Times New Roman"/>
          <w:bCs/>
          <w:sz w:val="28"/>
          <w:szCs w:val="28"/>
        </w:rPr>
        <w:t>А</w:t>
      </w:r>
      <w:r w:rsidR="00A62BA6" w:rsidRPr="00E73198">
        <w:rPr>
          <w:rFonts w:ascii="Times New Roman" w:hAnsi="Times New Roman" w:cs="Times New Roman"/>
          <w:bCs/>
          <w:sz w:val="28"/>
          <w:szCs w:val="28"/>
        </w:rPr>
        <w:t>дминистрацию соответствующего обращения. Отозванные заявки не учитываются при определении количества заявок, представленных на участие в отборе</w:t>
      </w:r>
      <w:r w:rsidR="00F2457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A62BA6" w:rsidRPr="00E73198">
        <w:rPr>
          <w:rFonts w:ascii="Times New Roman" w:hAnsi="Times New Roman" w:cs="Times New Roman"/>
          <w:bCs/>
          <w:sz w:val="28"/>
          <w:szCs w:val="28"/>
        </w:rPr>
        <w:t>и возвращаются соискателю в течение</w:t>
      </w:r>
      <w:r w:rsidR="00F2457E">
        <w:rPr>
          <w:rFonts w:ascii="Times New Roman" w:hAnsi="Times New Roman" w:cs="Times New Roman"/>
          <w:bCs/>
          <w:sz w:val="28"/>
          <w:szCs w:val="28"/>
        </w:rPr>
        <w:t xml:space="preserve"> трех</w:t>
      </w:r>
      <w:r w:rsidR="00A62BA6" w:rsidRPr="00E73198">
        <w:rPr>
          <w:rFonts w:ascii="Times New Roman" w:hAnsi="Times New Roman" w:cs="Times New Roman"/>
          <w:bCs/>
          <w:sz w:val="28"/>
          <w:szCs w:val="28"/>
        </w:rPr>
        <w:t xml:space="preserve"> рабочих дней со дня поступления обращения</w:t>
      </w:r>
      <w:r w:rsidR="00F245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62BA6" w:rsidRPr="00E73198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2457E">
        <w:rPr>
          <w:rFonts w:ascii="Times New Roman" w:hAnsi="Times New Roman" w:cs="Times New Roman"/>
          <w:bCs/>
          <w:sz w:val="28"/>
          <w:szCs w:val="28"/>
        </w:rPr>
        <w:t xml:space="preserve">Администрацию. </w:t>
      </w:r>
      <w:r w:rsidR="00A62BA6" w:rsidRPr="00E73198">
        <w:rPr>
          <w:rFonts w:ascii="Times New Roman" w:hAnsi="Times New Roman"/>
          <w:sz w:val="28"/>
          <w:szCs w:val="28"/>
        </w:rPr>
        <w:t xml:space="preserve">Сведения об </w:t>
      </w:r>
      <w:r w:rsidR="00A62BA6">
        <w:rPr>
          <w:rFonts w:ascii="Times New Roman" w:hAnsi="Times New Roman"/>
          <w:sz w:val="28"/>
          <w:szCs w:val="28"/>
        </w:rPr>
        <w:t xml:space="preserve">отзыве и возврате заявки соискателю </w:t>
      </w:r>
      <w:r w:rsidR="00A62BA6" w:rsidRPr="00E73198">
        <w:rPr>
          <w:rFonts w:ascii="Times New Roman" w:hAnsi="Times New Roman"/>
          <w:sz w:val="28"/>
          <w:szCs w:val="28"/>
        </w:rPr>
        <w:t xml:space="preserve">отражаются в Журнале регистрации заявок на участие в отборе. </w:t>
      </w:r>
    </w:p>
    <w:p w:rsidR="004F7056" w:rsidRPr="00DC14FA" w:rsidRDefault="003A26AE" w:rsidP="004F70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</w:t>
      </w:r>
      <w:r w:rsidR="00191864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91EB2">
        <w:rPr>
          <w:rFonts w:ascii="Times New Roman" w:hAnsi="Times New Roman" w:cs="Times New Roman"/>
          <w:sz w:val="28"/>
          <w:szCs w:val="28"/>
        </w:rPr>
        <w:t xml:space="preserve">Основания для отклонения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2D6C06">
        <w:rPr>
          <w:rFonts w:ascii="Times New Roman" w:hAnsi="Times New Roman" w:cs="Times New Roman"/>
          <w:sz w:val="28"/>
          <w:szCs w:val="28"/>
        </w:rPr>
        <w:t>аявк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74D7F">
        <w:rPr>
          <w:rFonts w:ascii="Times New Roman" w:hAnsi="Times New Roman" w:cs="Times New Roman"/>
          <w:sz w:val="28"/>
          <w:szCs w:val="28"/>
        </w:rPr>
        <w:t xml:space="preserve"> </w:t>
      </w:r>
      <w:r w:rsidR="004F7056">
        <w:rPr>
          <w:rFonts w:ascii="Times New Roman" w:hAnsi="Times New Roman" w:cs="Times New Roman"/>
          <w:sz w:val="28"/>
          <w:szCs w:val="28"/>
        </w:rPr>
        <w:t xml:space="preserve">соискателя </w:t>
      </w:r>
      <w:r w:rsidR="004F7056" w:rsidRPr="00DC14FA">
        <w:rPr>
          <w:rFonts w:ascii="Times New Roman" w:hAnsi="Times New Roman" w:cs="Times New Roman"/>
          <w:sz w:val="28"/>
          <w:szCs w:val="28"/>
        </w:rPr>
        <w:t>на стадии рассмотрения и оценки заявок:</w:t>
      </w:r>
    </w:p>
    <w:p w:rsidR="004F7056" w:rsidRPr="00404EFB" w:rsidRDefault="004F7056" w:rsidP="004F70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4EFB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соискателя </w:t>
      </w:r>
      <w:r w:rsidRPr="00DC7336">
        <w:rPr>
          <w:rFonts w:ascii="Times New Roman" w:hAnsi="Times New Roman" w:cs="Times New Roman"/>
          <w:sz w:val="28"/>
          <w:szCs w:val="28"/>
          <w:shd w:val="clear" w:color="auto" w:fill="FFFFFF" w:themeFill="background1"/>
        </w:rPr>
        <w:t>требованиям</w:t>
      </w:r>
      <w:r w:rsidRPr="00404EFB">
        <w:rPr>
          <w:rFonts w:ascii="Times New Roman" w:hAnsi="Times New Roman" w:cs="Times New Roman"/>
          <w:sz w:val="28"/>
          <w:szCs w:val="28"/>
        </w:rPr>
        <w:t>, установленным</w:t>
      </w:r>
      <w:r w:rsidR="00C74D7F">
        <w:rPr>
          <w:rFonts w:ascii="Times New Roman" w:hAnsi="Times New Roman" w:cs="Times New Roman"/>
          <w:sz w:val="28"/>
          <w:szCs w:val="28"/>
        </w:rPr>
        <w:t xml:space="preserve"> </w:t>
      </w:r>
      <w:r w:rsidRPr="00404EF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85" w:history="1">
        <w:r w:rsidR="003A747A">
          <w:rPr>
            <w:rFonts w:ascii="Times New Roman" w:hAnsi="Times New Roman" w:cs="Times New Roman"/>
            <w:sz w:val="28"/>
            <w:szCs w:val="28"/>
          </w:rPr>
          <w:t>пункте</w:t>
        </w:r>
        <w:r w:rsidR="00F2457E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Pr="0014522E">
          <w:rPr>
            <w:rFonts w:ascii="Times New Roman" w:hAnsi="Times New Roman" w:cs="Times New Roman"/>
            <w:sz w:val="28"/>
            <w:szCs w:val="28"/>
          </w:rPr>
          <w:t>2.</w:t>
        </w:r>
        <w:r w:rsidR="005C620E" w:rsidRPr="0014522E">
          <w:rPr>
            <w:rFonts w:ascii="Times New Roman" w:hAnsi="Times New Roman" w:cs="Times New Roman"/>
            <w:sz w:val="28"/>
            <w:szCs w:val="28"/>
          </w:rPr>
          <w:t>4</w:t>
        </w:r>
        <w:r w:rsidRPr="0014522E">
          <w:rPr>
            <w:rFonts w:ascii="Times New Roman" w:hAnsi="Times New Roman" w:cs="Times New Roman"/>
            <w:sz w:val="28"/>
            <w:szCs w:val="28"/>
          </w:rPr>
          <w:t>.</w:t>
        </w:r>
      </w:hyperlink>
      <w:r w:rsidR="003A26AE">
        <w:rPr>
          <w:rFonts w:ascii="Times New Roman" w:hAnsi="Times New Roman" w:cs="Times New Roman"/>
          <w:sz w:val="28"/>
          <w:szCs w:val="28"/>
        </w:rPr>
        <w:t>н</w:t>
      </w:r>
      <w:r w:rsidR="0032332A">
        <w:rPr>
          <w:rFonts w:ascii="Times New Roman" w:hAnsi="Times New Roman" w:cs="Times New Roman"/>
          <w:sz w:val="28"/>
          <w:szCs w:val="28"/>
        </w:rPr>
        <w:t>астоящего Порядка</w:t>
      </w:r>
      <w:r w:rsidRPr="00404EFB">
        <w:rPr>
          <w:rFonts w:ascii="Times New Roman" w:hAnsi="Times New Roman" w:cs="Times New Roman"/>
          <w:sz w:val="28"/>
          <w:szCs w:val="28"/>
        </w:rPr>
        <w:t>;</w:t>
      </w:r>
    </w:p>
    <w:p w:rsidR="004F7056" w:rsidRPr="00ED39A2" w:rsidRDefault="004F7056" w:rsidP="004F70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D39A2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</w:t>
      </w:r>
      <w:r>
        <w:rPr>
          <w:rFonts w:ascii="Times New Roman" w:hAnsi="Times New Roman" w:cs="Times New Roman"/>
          <w:sz w:val="28"/>
          <w:szCs w:val="28"/>
        </w:rPr>
        <w:t xml:space="preserve">соискателем </w:t>
      </w:r>
      <w:r w:rsidRPr="00ED39A2">
        <w:rPr>
          <w:rFonts w:ascii="Times New Roman" w:hAnsi="Times New Roman" w:cs="Times New Roman"/>
          <w:sz w:val="28"/>
          <w:szCs w:val="28"/>
        </w:rPr>
        <w:t>заявок</w:t>
      </w:r>
      <w:r w:rsidR="00F2457E">
        <w:rPr>
          <w:rFonts w:ascii="Times New Roman" w:hAnsi="Times New Roman" w:cs="Times New Roman"/>
          <w:sz w:val="28"/>
          <w:szCs w:val="28"/>
        </w:rPr>
        <w:t xml:space="preserve"> </w:t>
      </w:r>
      <w:r w:rsidRPr="00ED39A2">
        <w:rPr>
          <w:rFonts w:ascii="Times New Roman" w:hAnsi="Times New Roman" w:cs="Times New Roman"/>
          <w:sz w:val="28"/>
          <w:szCs w:val="28"/>
        </w:rPr>
        <w:t>и документов требованиям к заявкам</w:t>
      </w:r>
      <w:r>
        <w:rPr>
          <w:rFonts w:ascii="Times New Roman" w:hAnsi="Times New Roman" w:cs="Times New Roman"/>
          <w:sz w:val="28"/>
          <w:szCs w:val="28"/>
        </w:rPr>
        <w:t xml:space="preserve"> соискателя</w:t>
      </w:r>
      <w:r w:rsidRPr="00ED39A2">
        <w:rPr>
          <w:rFonts w:ascii="Times New Roman" w:hAnsi="Times New Roman" w:cs="Times New Roman"/>
          <w:sz w:val="28"/>
          <w:szCs w:val="28"/>
        </w:rPr>
        <w:t xml:space="preserve">, </w:t>
      </w:r>
      <w:r w:rsidRPr="009067DA">
        <w:rPr>
          <w:rFonts w:ascii="Times New Roman" w:hAnsi="Times New Roman" w:cs="Times New Roman"/>
          <w:sz w:val="28"/>
          <w:szCs w:val="28"/>
        </w:rPr>
        <w:t>установленным</w:t>
      </w:r>
      <w:r w:rsidR="004C5133">
        <w:rPr>
          <w:rFonts w:ascii="Times New Roman" w:hAnsi="Times New Roman" w:cs="Times New Roman"/>
          <w:sz w:val="28"/>
          <w:szCs w:val="28"/>
        </w:rPr>
        <w:t xml:space="preserve"> в пункте 2.5. настоящего Порядка</w:t>
      </w:r>
      <w:r w:rsidRPr="009067DA">
        <w:rPr>
          <w:rFonts w:ascii="Times New Roman" w:hAnsi="Times New Roman" w:cs="Times New Roman"/>
          <w:sz w:val="28"/>
          <w:szCs w:val="28"/>
        </w:rPr>
        <w:t>;</w:t>
      </w:r>
    </w:p>
    <w:p w:rsidR="004F7056" w:rsidRPr="004F38FA" w:rsidRDefault="004F7056" w:rsidP="004F70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38FA">
        <w:rPr>
          <w:rFonts w:ascii="Times New Roman" w:hAnsi="Times New Roman" w:cs="Times New Roman"/>
          <w:sz w:val="28"/>
          <w:szCs w:val="28"/>
        </w:rPr>
        <w:t>недостоверность представленной участником отбора информации, в том числе информации о месте нахождения</w:t>
      </w:r>
      <w:r w:rsidR="008E6152">
        <w:rPr>
          <w:rFonts w:ascii="Times New Roman" w:hAnsi="Times New Roman" w:cs="Times New Roman"/>
          <w:sz w:val="28"/>
          <w:szCs w:val="28"/>
        </w:rPr>
        <w:t xml:space="preserve"> </w:t>
      </w:r>
      <w:r w:rsidRPr="004F38FA">
        <w:rPr>
          <w:rFonts w:ascii="Times New Roman" w:hAnsi="Times New Roman" w:cs="Times New Roman"/>
          <w:sz w:val="28"/>
          <w:szCs w:val="28"/>
        </w:rPr>
        <w:t>и адресе юридического лица</w:t>
      </w:r>
      <w:r w:rsidR="00255164">
        <w:rPr>
          <w:rFonts w:ascii="Times New Roman" w:hAnsi="Times New Roman" w:cs="Times New Roman"/>
          <w:sz w:val="28"/>
          <w:szCs w:val="28"/>
        </w:rPr>
        <w:t>;</w:t>
      </w:r>
    </w:p>
    <w:p w:rsidR="004F7056" w:rsidRDefault="004F7056" w:rsidP="004F70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38FA">
        <w:rPr>
          <w:rFonts w:ascii="Times New Roman" w:hAnsi="Times New Roman" w:cs="Times New Roman"/>
          <w:sz w:val="28"/>
          <w:szCs w:val="28"/>
        </w:rPr>
        <w:t xml:space="preserve">подача </w:t>
      </w:r>
      <w:r>
        <w:rPr>
          <w:rFonts w:ascii="Times New Roman" w:hAnsi="Times New Roman" w:cs="Times New Roman"/>
          <w:sz w:val="28"/>
          <w:szCs w:val="28"/>
        </w:rPr>
        <w:t xml:space="preserve">соискателем </w:t>
      </w:r>
      <w:r w:rsidRPr="004F38FA">
        <w:rPr>
          <w:rFonts w:ascii="Times New Roman" w:hAnsi="Times New Roman" w:cs="Times New Roman"/>
          <w:sz w:val="28"/>
          <w:szCs w:val="28"/>
        </w:rPr>
        <w:t xml:space="preserve">заявки после даты и (или) времени, определенных для подачи </w:t>
      </w:r>
      <w:r>
        <w:rPr>
          <w:rFonts w:ascii="Times New Roman" w:hAnsi="Times New Roman" w:cs="Times New Roman"/>
          <w:sz w:val="28"/>
          <w:szCs w:val="28"/>
        </w:rPr>
        <w:t>заявок</w:t>
      </w:r>
      <w:r w:rsidRPr="004F38FA">
        <w:rPr>
          <w:rFonts w:ascii="Times New Roman" w:hAnsi="Times New Roman" w:cs="Times New Roman"/>
          <w:sz w:val="28"/>
          <w:szCs w:val="28"/>
        </w:rPr>
        <w:t>;</w:t>
      </w:r>
    </w:p>
    <w:p w:rsidR="003A747A" w:rsidRPr="00404EFB" w:rsidRDefault="003A747A" w:rsidP="003A74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04EFB">
        <w:rPr>
          <w:rFonts w:ascii="Times New Roman" w:hAnsi="Times New Roman" w:cs="Times New Roman"/>
          <w:sz w:val="28"/>
          <w:szCs w:val="28"/>
        </w:rPr>
        <w:t xml:space="preserve">несоответствие </w:t>
      </w:r>
      <w:r>
        <w:rPr>
          <w:rFonts w:ascii="Times New Roman" w:hAnsi="Times New Roman" w:cs="Times New Roman"/>
          <w:sz w:val="28"/>
          <w:szCs w:val="28"/>
        </w:rPr>
        <w:t xml:space="preserve">соискателя критериям </w:t>
      </w:r>
      <w:r w:rsidRPr="00C133AD">
        <w:rPr>
          <w:rFonts w:ascii="Times New Roman" w:hAnsi="Times New Roman" w:cs="Times New Roman"/>
          <w:sz w:val="28"/>
          <w:szCs w:val="28"/>
        </w:rPr>
        <w:t>отбора получателей субсидий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1B6E47" w:rsidRPr="00C133AD">
        <w:rPr>
          <w:rFonts w:ascii="Times New Roman" w:hAnsi="Times New Roman" w:cs="Times New Roman"/>
          <w:sz w:val="28"/>
          <w:szCs w:val="28"/>
        </w:rPr>
        <w:t xml:space="preserve"> имеющих право на получение субсидий</w:t>
      </w:r>
      <w:r w:rsidR="001B6E47">
        <w:rPr>
          <w:rFonts w:ascii="Times New Roman" w:hAnsi="Times New Roman" w:cs="Times New Roman"/>
          <w:sz w:val="28"/>
          <w:szCs w:val="28"/>
        </w:rPr>
        <w:t>,</w:t>
      </w:r>
      <w:r w:rsidRPr="00404EFB">
        <w:rPr>
          <w:rFonts w:ascii="Times New Roman" w:hAnsi="Times New Roman" w:cs="Times New Roman"/>
          <w:sz w:val="28"/>
          <w:szCs w:val="28"/>
        </w:rPr>
        <w:t xml:space="preserve"> установленным</w:t>
      </w:r>
      <w:r w:rsidR="008E6152">
        <w:rPr>
          <w:rFonts w:ascii="Times New Roman" w:hAnsi="Times New Roman" w:cs="Times New Roman"/>
          <w:sz w:val="28"/>
          <w:szCs w:val="28"/>
        </w:rPr>
        <w:t xml:space="preserve"> </w:t>
      </w:r>
      <w:r w:rsidRPr="00404EFB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85" w:history="1">
        <w:r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1.</w:t>
      </w:r>
      <w:r w:rsidR="00BD4F7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04EFB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Порядка</w:t>
      </w:r>
      <w:r w:rsidR="007B3CEF">
        <w:rPr>
          <w:rFonts w:ascii="Times New Roman" w:hAnsi="Times New Roman" w:cs="Times New Roman"/>
          <w:sz w:val="28"/>
          <w:szCs w:val="28"/>
        </w:rPr>
        <w:t>.</w:t>
      </w:r>
    </w:p>
    <w:p w:rsidR="00FB6370" w:rsidRPr="00D6064A" w:rsidRDefault="00DD684A" w:rsidP="00D6064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</w:t>
      </w:r>
      <w:r w:rsidR="00191864">
        <w:rPr>
          <w:rFonts w:ascii="Times New Roman" w:hAnsi="Times New Roman" w:cs="Times New Roman"/>
          <w:bCs/>
          <w:sz w:val="28"/>
          <w:szCs w:val="28"/>
        </w:rPr>
        <w:t>14</w:t>
      </w:r>
      <w:r>
        <w:rPr>
          <w:rFonts w:ascii="Times New Roman" w:hAnsi="Times New Roman" w:cs="Times New Roman"/>
          <w:bCs/>
          <w:sz w:val="28"/>
          <w:szCs w:val="28"/>
        </w:rPr>
        <w:t>. </w:t>
      </w:r>
      <w:r w:rsidR="00FB6370" w:rsidRPr="00266B84">
        <w:rPr>
          <w:rFonts w:ascii="Times New Roman" w:hAnsi="Times New Roman" w:cs="Times New Roman"/>
          <w:bCs/>
          <w:sz w:val="28"/>
          <w:szCs w:val="28"/>
        </w:rPr>
        <w:t>Решение о принятии или об отклонении заявок соискателей принимается</w:t>
      </w:r>
      <w:r w:rsidR="009005CC">
        <w:rPr>
          <w:rFonts w:ascii="Times New Roman" w:hAnsi="Times New Roman" w:cs="Times New Roman"/>
          <w:bCs/>
          <w:sz w:val="28"/>
          <w:szCs w:val="28"/>
        </w:rPr>
        <w:t xml:space="preserve"> секретарем </w:t>
      </w:r>
      <w:r w:rsidR="00502F21">
        <w:rPr>
          <w:rFonts w:ascii="Times New Roman" w:hAnsi="Times New Roman" w:cs="Times New Roman"/>
          <w:bCs/>
          <w:sz w:val="28"/>
          <w:szCs w:val="28"/>
        </w:rPr>
        <w:t>к</w:t>
      </w:r>
      <w:r w:rsidR="00FB6370" w:rsidRPr="00266B84">
        <w:rPr>
          <w:rFonts w:ascii="Times New Roman" w:hAnsi="Times New Roman" w:cs="Times New Roman"/>
          <w:bCs/>
          <w:sz w:val="28"/>
          <w:szCs w:val="28"/>
        </w:rPr>
        <w:t>онкурсной комисси</w:t>
      </w:r>
      <w:r w:rsidR="00502F21">
        <w:rPr>
          <w:rFonts w:ascii="Times New Roman" w:hAnsi="Times New Roman" w:cs="Times New Roman"/>
          <w:bCs/>
          <w:sz w:val="28"/>
          <w:szCs w:val="28"/>
        </w:rPr>
        <w:t>и</w:t>
      </w:r>
      <w:r w:rsidR="00762211">
        <w:rPr>
          <w:rFonts w:ascii="Times New Roman" w:hAnsi="Times New Roman" w:cs="Times New Roman"/>
          <w:bCs/>
          <w:sz w:val="28"/>
          <w:szCs w:val="28"/>
        </w:rPr>
        <w:br/>
      </w:r>
      <w:r w:rsidR="00FB6370" w:rsidRPr="00266B84">
        <w:rPr>
          <w:rFonts w:ascii="Times New Roman" w:hAnsi="Times New Roman" w:cs="Times New Roman"/>
          <w:bCs/>
          <w:sz w:val="28"/>
          <w:szCs w:val="28"/>
        </w:rPr>
        <w:t>по результатам рассмотрения заявок и прилагаемых к ним документов, указанных в пункте 2.</w:t>
      </w:r>
      <w:r w:rsidR="00191864">
        <w:rPr>
          <w:rFonts w:ascii="Times New Roman" w:hAnsi="Times New Roman" w:cs="Times New Roman"/>
          <w:bCs/>
          <w:sz w:val="28"/>
          <w:szCs w:val="28"/>
        </w:rPr>
        <w:t>5</w:t>
      </w:r>
      <w:r w:rsidR="00C74D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B6370" w:rsidRPr="00266B84">
        <w:rPr>
          <w:rFonts w:ascii="Times New Roman" w:hAnsi="Times New Roman" w:cs="Times New Roman"/>
          <w:bCs/>
          <w:sz w:val="28"/>
          <w:szCs w:val="28"/>
        </w:rPr>
        <w:t>настоящего Порядка</w:t>
      </w:r>
      <w:r w:rsidR="0032332A">
        <w:rPr>
          <w:rFonts w:ascii="Times New Roman" w:hAnsi="Times New Roman" w:cs="Times New Roman"/>
          <w:bCs/>
          <w:sz w:val="28"/>
          <w:szCs w:val="28"/>
        </w:rPr>
        <w:t>,</w:t>
      </w:r>
      <w:r w:rsidR="009005CC">
        <w:rPr>
          <w:rFonts w:ascii="Times New Roman" w:hAnsi="Times New Roman" w:cs="Times New Roman"/>
          <w:bCs/>
          <w:sz w:val="28"/>
          <w:szCs w:val="28"/>
        </w:rPr>
        <w:t xml:space="preserve"> в срок не более </w:t>
      </w:r>
      <w:r w:rsidR="00FB6370">
        <w:rPr>
          <w:rFonts w:ascii="Times New Roman" w:hAnsi="Times New Roman" w:cs="Times New Roman"/>
          <w:bCs/>
          <w:sz w:val="28"/>
          <w:szCs w:val="28"/>
        </w:rPr>
        <w:t>1</w:t>
      </w:r>
      <w:r w:rsidR="009005CC">
        <w:rPr>
          <w:rFonts w:ascii="Times New Roman" w:hAnsi="Times New Roman" w:cs="Times New Roman"/>
          <w:bCs/>
          <w:sz w:val="28"/>
          <w:szCs w:val="28"/>
        </w:rPr>
        <w:t>0</w:t>
      </w:r>
      <w:r w:rsidR="001714E0">
        <w:rPr>
          <w:rFonts w:ascii="Times New Roman" w:hAnsi="Times New Roman" w:cs="Times New Roman"/>
          <w:bCs/>
          <w:sz w:val="28"/>
          <w:szCs w:val="28"/>
        </w:rPr>
        <w:t>(десяти)</w:t>
      </w:r>
      <w:r w:rsidR="00FB6370">
        <w:rPr>
          <w:rFonts w:ascii="Times New Roman" w:hAnsi="Times New Roman" w:cs="Times New Roman"/>
          <w:bCs/>
          <w:sz w:val="28"/>
          <w:szCs w:val="28"/>
        </w:rPr>
        <w:t xml:space="preserve"> рабочих дней</w:t>
      </w:r>
      <w:r w:rsidR="00C74D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4923" w:rsidRPr="00D6064A">
        <w:rPr>
          <w:rFonts w:ascii="Times New Roman" w:hAnsi="Times New Roman" w:cs="Times New Roman"/>
          <w:bCs/>
          <w:sz w:val="28"/>
          <w:szCs w:val="28"/>
        </w:rPr>
        <w:t>с</w:t>
      </w:r>
      <w:r w:rsidR="00911D77">
        <w:rPr>
          <w:rFonts w:ascii="Times New Roman" w:hAnsi="Times New Roman" w:cs="Times New Roman"/>
          <w:bCs/>
          <w:sz w:val="28"/>
          <w:szCs w:val="28"/>
        </w:rPr>
        <w:t>о</w:t>
      </w:r>
      <w:r w:rsidR="00754923" w:rsidRPr="00D606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91864">
        <w:rPr>
          <w:rFonts w:ascii="Times New Roman" w:hAnsi="Times New Roman" w:cs="Times New Roman"/>
          <w:bCs/>
          <w:sz w:val="28"/>
          <w:szCs w:val="28"/>
        </w:rPr>
        <w:t>д</w:t>
      </w:r>
      <w:r w:rsidR="00911D77">
        <w:rPr>
          <w:rFonts w:ascii="Times New Roman" w:hAnsi="Times New Roman" w:cs="Times New Roman"/>
          <w:bCs/>
          <w:sz w:val="28"/>
          <w:szCs w:val="28"/>
        </w:rPr>
        <w:t>ня</w:t>
      </w:r>
      <w:r w:rsidR="00C74D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54923" w:rsidRPr="00D6064A">
        <w:rPr>
          <w:rFonts w:ascii="Times New Roman" w:hAnsi="Times New Roman" w:cs="Times New Roman"/>
          <w:bCs/>
          <w:sz w:val="28"/>
          <w:szCs w:val="28"/>
        </w:rPr>
        <w:t xml:space="preserve">регистрации заявки. </w:t>
      </w:r>
    </w:p>
    <w:p w:rsidR="00131164" w:rsidRPr="00D6064A" w:rsidRDefault="00106A8F" w:rsidP="00577B0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sz w:val="28"/>
          <w:szCs w:val="28"/>
        </w:rPr>
      </w:pPr>
      <w:r w:rsidRPr="00577B07">
        <w:rPr>
          <w:rFonts w:ascii="Times New Roman" w:hAnsi="Times New Roman" w:cs="Times New Roman"/>
          <w:sz w:val="28"/>
          <w:szCs w:val="28"/>
        </w:rPr>
        <w:t xml:space="preserve">2.15. </w:t>
      </w:r>
      <w:r w:rsidR="004E7F7C" w:rsidRPr="00577B07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32332A" w:rsidRPr="00577B07">
        <w:rPr>
          <w:rFonts w:ascii="Times New Roman" w:hAnsi="Times New Roman" w:cs="Times New Roman"/>
          <w:sz w:val="28"/>
          <w:szCs w:val="28"/>
        </w:rPr>
        <w:t>отсутствия оснований для отклонения заявки</w:t>
      </w:r>
      <w:r w:rsidR="00C74D7F" w:rsidRPr="00577B07">
        <w:rPr>
          <w:rFonts w:ascii="Times New Roman" w:hAnsi="Times New Roman" w:cs="Times New Roman"/>
          <w:sz w:val="28"/>
          <w:szCs w:val="28"/>
        </w:rPr>
        <w:t xml:space="preserve"> </w:t>
      </w:r>
      <w:r w:rsidR="009005CC" w:rsidRPr="00577B07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131164" w:rsidRPr="00577B07">
        <w:rPr>
          <w:rFonts w:ascii="Times New Roman" w:hAnsi="Times New Roman" w:cs="Times New Roman"/>
          <w:sz w:val="28"/>
          <w:szCs w:val="28"/>
        </w:rPr>
        <w:t>конкурсн</w:t>
      </w:r>
      <w:r w:rsidR="009005CC" w:rsidRPr="00577B07">
        <w:rPr>
          <w:rFonts w:ascii="Times New Roman" w:hAnsi="Times New Roman" w:cs="Times New Roman"/>
          <w:sz w:val="28"/>
          <w:szCs w:val="28"/>
        </w:rPr>
        <w:t>ой</w:t>
      </w:r>
      <w:r w:rsidR="00C74D7F" w:rsidRPr="00577B07">
        <w:rPr>
          <w:rFonts w:ascii="Times New Roman" w:hAnsi="Times New Roman" w:cs="Times New Roman"/>
          <w:sz w:val="28"/>
          <w:szCs w:val="28"/>
        </w:rPr>
        <w:t xml:space="preserve"> </w:t>
      </w:r>
      <w:r w:rsidRPr="00577B07">
        <w:rPr>
          <w:rFonts w:ascii="Times New Roman" w:hAnsi="Times New Roman" w:cs="Times New Roman"/>
          <w:sz w:val="28"/>
          <w:szCs w:val="28"/>
        </w:rPr>
        <w:t>комисси</w:t>
      </w:r>
      <w:r w:rsidR="009005CC" w:rsidRPr="00577B07">
        <w:rPr>
          <w:rFonts w:ascii="Times New Roman" w:hAnsi="Times New Roman" w:cs="Times New Roman"/>
          <w:sz w:val="28"/>
          <w:szCs w:val="28"/>
        </w:rPr>
        <w:t>и</w:t>
      </w:r>
      <w:r w:rsidR="00C74D7F" w:rsidRPr="00577B07">
        <w:rPr>
          <w:rFonts w:ascii="Times New Roman" w:hAnsi="Times New Roman" w:cs="Times New Roman"/>
          <w:sz w:val="28"/>
          <w:szCs w:val="28"/>
        </w:rPr>
        <w:t xml:space="preserve"> </w:t>
      </w:r>
      <w:r w:rsidR="009005CC" w:rsidRPr="00577B07">
        <w:rPr>
          <w:rFonts w:ascii="Times New Roman" w:hAnsi="Times New Roman" w:cs="Times New Roman"/>
          <w:sz w:val="28"/>
          <w:szCs w:val="28"/>
        </w:rPr>
        <w:t xml:space="preserve">извещает почтовым отправлением (в т.ч. электронной почтой) </w:t>
      </w:r>
      <w:r w:rsidR="00131164" w:rsidRPr="00577B07">
        <w:rPr>
          <w:rFonts w:ascii="Times New Roman" w:hAnsi="Times New Roman" w:cs="Times New Roman"/>
          <w:sz w:val="28"/>
          <w:szCs w:val="28"/>
        </w:rPr>
        <w:t>соискател</w:t>
      </w:r>
      <w:r w:rsidR="009005CC" w:rsidRPr="00577B07">
        <w:rPr>
          <w:rFonts w:ascii="Times New Roman" w:hAnsi="Times New Roman" w:cs="Times New Roman"/>
          <w:sz w:val="28"/>
          <w:szCs w:val="28"/>
        </w:rPr>
        <w:t xml:space="preserve">ей, допущенных  </w:t>
      </w:r>
      <w:r w:rsidR="00131164" w:rsidRPr="00577B07">
        <w:rPr>
          <w:rFonts w:ascii="Times New Roman" w:hAnsi="Times New Roman" w:cs="Times New Roman"/>
          <w:sz w:val="28"/>
          <w:szCs w:val="28"/>
        </w:rPr>
        <w:t>к участию в конкурсном отборе</w:t>
      </w:r>
      <w:r w:rsidR="009005CC" w:rsidRPr="00577B07">
        <w:rPr>
          <w:rFonts w:ascii="Times New Roman" w:hAnsi="Times New Roman" w:cs="Times New Roman"/>
          <w:sz w:val="28"/>
          <w:szCs w:val="28"/>
        </w:rPr>
        <w:t>, о дате и времени проведения заседания конкурсной комиссии</w:t>
      </w:r>
      <w:r w:rsidR="00131164" w:rsidRPr="00577B07">
        <w:rPr>
          <w:rFonts w:ascii="Times New Roman" w:hAnsi="Times New Roman" w:cs="Times New Roman"/>
          <w:sz w:val="28"/>
          <w:szCs w:val="28"/>
        </w:rPr>
        <w:t>.</w:t>
      </w:r>
      <w:r w:rsidR="00577B07" w:rsidRPr="00577B07">
        <w:rPr>
          <w:rFonts w:ascii="Times New Roman" w:hAnsi="Times New Roman" w:cs="Times New Roman"/>
          <w:sz w:val="28"/>
          <w:szCs w:val="28"/>
        </w:rPr>
        <w:t xml:space="preserve"> Извещение </w:t>
      </w:r>
      <w:r w:rsidR="00577B07" w:rsidRPr="00577B07">
        <w:rPr>
          <w:rFonts w:ascii="Times New Roman" w:hAnsi="Times New Roman" w:cs="Times New Roman"/>
          <w:sz w:val="28"/>
          <w:szCs w:val="28"/>
        </w:rPr>
        <w:lastRenderedPageBreak/>
        <w:t>направляется не позднее 10</w:t>
      </w:r>
      <w:r w:rsidR="001714E0">
        <w:rPr>
          <w:rFonts w:ascii="Times New Roman" w:hAnsi="Times New Roman" w:cs="Times New Roman"/>
          <w:sz w:val="28"/>
          <w:szCs w:val="28"/>
        </w:rPr>
        <w:t xml:space="preserve"> (десяти)</w:t>
      </w:r>
      <w:r w:rsidR="00577B07" w:rsidRPr="00577B07">
        <w:rPr>
          <w:rFonts w:ascii="Times New Roman" w:hAnsi="Times New Roman" w:cs="Times New Roman"/>
          <w:sz w:val="28"/>
          <w:szCs w:val="28"/>
        </w:rPr>
        <w:t xml:space="preserve">  рабочих дней</w:t>
      </w:r>
      <w:r w:rsidR="00577B07" w:rsidRPr="00577B07">
        <w:rPr>
          <w:rFonts w:ascii="Times New Roman" w:hAnsi="Times New Roman" w:cs="Times New Roman"/>
          <w:bCs/>
          <w:sz w:val="28"/>
          <w:szCs w:val="28"/>
        </w:rPr>
        <w:t xml:space="preserve"> со дня  </w:t>
      </w:r>
      <w:r w:rsidR="00577B07">
        <w:rPr>
          <w:rFonts w:ascii="Times New Roman" w:hAnsi="Times New Roman" w:cs="Times New Roman"/>
          <w:bCs/>
          <w:sz w:val="28"/>
          <w:szCs w:val="28"/>
        </w:rPr>
        <w:t>регистрации заявки в журнале заявок.</w:t>
      </w:r>
    </w:p>
    <w:p w:rsidR="00131164" w:rsidRPr="003330BB" w:rsidRDefault="00131164" w:rsidP="00131164">
      <w:pPr>
        <w:pStyle w:val="a9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D6064A">
        <w:rPr>
          <w:sz w:val="28"/>
          <w:szCs w:val="28"/>
        </w:rPr>
        <w:t>В случае наличия оснований</w:t>
      </w:r>
      <w:r w:rsidR="009005CC">
        <w:rPr>
          <w:sz w:val="28"/>
          <w:szCs w:val="28"/>
        </w:rPr>
        <w:t xml:space="preserve"> </w:t>
      </w:r>
      <w:r w:rsidRPr="00D6064A">
        <w:rPr>
          <w:sz w:val="28"/>
          <w:szCs w:val="28"/>
        </w:rPr>
        <w:t xml:space="preserve">для </w:t>
      </w:r>
      <w:r w:rsidR="0032332A">
        <w:rPr>
          <w:sz w:val="28"/>
          <w:szCs w:val="28"/>
        </w:rPr>
        <w:t>о</w:t>
      </w:r>
      <w:r w:rsidR="00B626EF">
        <w:rPr>
          <w:sz w:val="28"/>
          <w:szCs w:val="28"/>
        </w:rPr>
        <w:t>т</w:t>
      </w:r>
      <w:r w:rsidR="0032332A">
        <w:rPr>
          <w:sz w:val="28"/>
          <w:szCs w:val="28"/>
        </w:rPr>
        <w:t>клонения заявки</w:t>
      </w:r>
      <w:r w:rsidRPr="00D6064A">
        <w:rPr>
          <w:sz w:val="28"/>
          <w:szCs w:val="28"/>
        </w:rPr>
        <w:t xml:space="preserve"> </w:t>
      </w:r>
      <w:r w:rsidR="009005CC">
        <w:rPr>
          <w:sz w:val="28"/>
          <w:szCs w:val="28"/>
        </w:rPr>
        <w:t xml:space="preserve">секретарь </w:t>
      </w:r>
      <w:r w:rsidRPr="00D6064A">
        <w:rPr>
          <w:sz w:val="28"/>
          <w:szCs w:val="28"/>
        </w:rPr>
        <w:t>конкурсн</w:t>
      </w:r>
      <w:r w:rsidR="009005CC">
        <w:rPr>
          <w:sz w:val="28"/>
          <w:szCs w:val="28"/>
        </w:rPr>
        <w:t>ой</w:t>
      </w:r>
      <w:r w:rsidRPr="00D6064A">
        <w:rPr>
          <w:sz w:val="28"/>
          <w:szCs w:val="28"/>
        </w:rPr>
        <w:t xml:space="preserve"> комисси</w:t>
      </w:r>
      <w:r w:rsidR="009005CC">
        <w:rPr>
          <w:sz w:val="28"/>
          <w:szCs w:val="28"/>
        </w:rPr>
        <w:t xml:space="preserve">и направляет соискателю </w:t>
      </w:r>
      <w:r w:rsidR="00577B07">
        <w:rPr>
          <w:sz w:val="28"/>
          <w:szCs w:val="28"/>
        </w:rPr>
        <w:t>почтовым отправлением (в т.ч. электронной почтой) мотивированный письменный отказ в рассмотрении конкурсной заявки на заседании конкурсной комиссии</w:t>
      </w:r>
      <w:r w:rsidRPr="003330BB">
        <w:rPr>
          <w:sz w:val="28"/>
          <w:szCs w:val="28"/>
        </w:rPr>
        <w:t>.</w:t>
      </w:r>
      <w:r w:rsidR="00577B07" w:rsidRPr="00577B07">
        <w:rPr>
          <w:sz w:val="28"/>
          <w:szCs w:val="28"/>
        </w:rPr>
        <w:t xml:space="preserve"> </w:t>
      </w:r>
      <w:r w:rsidR="00577B07">
        <w:rPr>
          <w:sz w:val="28"/>
          <w:szCs w:val="28"/>
        </w:rPr>
        <w:t xml:space="preserve">Отказ </w:t>
      </w:r>
      <w:r w:rsidR="00577B07" w:rsidRPr="00577B07">
        <w:rPr>
          <w:sz w:val="28"/>
          <w:szCs w:val="28"/>
        </w:rPr>
        <w:t>направляется не позднее 10  рабочих дней</w:t>
      </w:r>
      <w:r w:rsidR="00577B07" w:rsidRPr="00577B07">
        <w:rPr>
          <w:bCs/>
          <w:sz w:val="28"/>
          <w:szCs w:val="28"/>
        </w:rPr>
        <w:t xml:space="preserve"> со дня  даты</w:t>
      </w:r>
      <w:r w:rsidR="00577B07">
        <w:rPr>
          <w:bCs/>
          <w:sz w:val="28"/>
          <w:szCs w:val="28"/>
        </w:rPr>
        <w:t xml:space="preserve"> регистрации заявки в журнале заявок. </w:t>
      </w:r>
      <w:r w:rsidR="00577B07" w:rsidRPr="00D6064A">
        <w:rPr>
          <w:bCs/>
          <w:sz w:val="28"/>
          <w:szCs w:val="28"/>
        </w:rPr>
        <w:t xml:space="preserve"> </w:t>
      </w:r>
    </w:p>
    <w:p w:rsidR="00A62BA6" w:rsidRPr="00500C94" w:rsidRDefault="00116C89" w:rsidP="00577B07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500C94">
        <w:rPr>
          <w:rFonts w:ascii="Times New Roman" w:hAnsi="Times New Roman" w:cs="Times New Roman"/>
          <w:sz w:val="28"/>
          <w:szCs w:val="28"/>
        </w:rPr>
        <w:t xml:space="preserve">2.16. </w:t>
      </w:r>
      <w:r w:rsidR="00500C94" w:rsidRPr="00500C94">
        <w:rPr>
          <w:rFonts w:ascii="Times New Roman" w:hAnsi="Times New Roman" w:cs="Times New Roman"/>
          <w:sz w:val="28"/>
          <w:szCs w:val="28"/>
        </w:rPr>
        <w:t>Сведения о</w:t>
      </w:r>
      <w:r w:rsidR="00A62BA6" w:rsidRPr="00500C94">
        <w:rPr>
          <w:rFonts w:ascii="Times New Roman" w:hAnsi="Times New Roman" w:cs="Times New Roman"/>
          <w:sz w:val="28"/>
          <w:szCs w:val="28"/>
        </w:rPr>
        <w:t xml:space="preserve"> направлении </w:t>
      </w:r>
      <w:r w:rsidR="00577B07">
        <w:rPr>
          <w:rFonts w:ascii="Times New Roman" w:hAnsi="Times New Roman" w:cs="Times New Roman"/>
          <w:sz w:val="28"/>
          <w:szCs w:val="28"/>
        </w:rPr>
        <w:t xml:space="preserve">отказа в рассмотрении </w:t>
      </w:r>
      <w:r w:rsidRPr="00500C94">
        <w:rPr>
          <w:rFonts w:ascii="Times New Roman" w:hAnsi="Times New Roman" w:cs="Times New Roman"/>
          <w:sz w:val="28"/>
          <w:szCs w:val="28"/>
        </w:rPr>
        <w:t xml:space="preserve">заявки </w:t>
      </w:r>
      <w:r w:rsidR="00A62BA6" w:rsidRPr="00500C94">
        <w:rPr>
          <w:rFonts w:ascii="Times New Roman" w:hAnsi="Times New Roman" w:cs="Times New Roman"/>
          <w:sz w:val="28"/>
          <w:szCs w:val="28"/>
        </w:rPr>
        <w:t>отражаются</w:t>
      </w:r>
      <w:r w:rsidR="00577B07">
        <w:rPr>
          <w:rFonts w:ascii="Times New Roman" w:hAnsi="Times New Roman" w:cs="Times New Roman"/>
          <w:sz w:val="28"/>
          <w:szCs w:val="28"/>
        </w:rPr>
        <w:t xml:space="preserve"> </w:t>
      </w:r>
      <w:r w:rsidR="00A62BA6" w:rsidRPr="00500C94">
        <w:rPr>
          <w:rFonts w:ascii="Times New Roman" w:hAnsi="Times New Roman" w:cs="Times New Roman"/>
          <w:sz w:val="28"/>
          <w:szCs w:val="28"/>
        </w:rPr>
        <w:t>в Журнале регистрации заявок на участие</w:t>
      </w:r>
      <w:r w:rsidR="00577B07">
        <w:rPr>
          <w:rFonts w:ascii="Times New Roman" w:hAnsi="Times New Roman" w:cs="Times New Roman"/>
          <w:sz w:val="28"/>
          <w:szCs w:val="28"/>
        </w:rPr>
        <w:t xml:space="preserve"> </w:t>
      </w:r>
      <w:r w:rsidR="00A62BA6" w:rsidRPr="00500C94">
        <w:rPr>
          <w:rFonts w:ascii="Times New Roman" w:hAnsi="Times New Roman" w:cs="Times New Roman"/>
          <w:sz w:val="28"/>
          <w:szCs w:val="28"/>
        </w:rPr>
        <w:t xml:space="preserve">в отборе. </w:t>
      </w:r>
      <w:r w:rsidR="00577B07">
        <w:rPr>
          <w:rFonts w:ascii="Times New Roman" w:hAnsi="Times New Roman" w:cs="Times New Roman"/>
          <w:sz w:val="28"/>
          <w:szCs w:val="28"/>
        </w:rPr>
        <w:t>Представленные документы</w:t>
      </w:r>
      <w:r w:rsidR="00C4622A">
        <w:rPr>
          <w:rFonts w:ascii="Times New Roman" w:hAnsi="Times New Roman" w:cs="Times New Roman"/>
          <w:sz w:val="28"/>
          <w:szCs w:val="28"/>
        </w:rPr>
        <w:t>,</w:t>
      </w:r>
      <w:r w:rsidR="00577B07">
        <w:rPr>
          <w:rFonts w:ascii="Times New Roman" w:hAnsi="Times New Roman" w:cs="Times New Roman"/>
          <w:sz w:val="28"/>
          <w:szCs w:val="28"/>
        </w:rPr>
        <w:t xml:space="preserve"> по требованию соискателя,</w:t>
      </w:r>
      <w:r w:rsidR="00C4622A">
        <w:rPr>
          <w:rFonts w:ascii="Times New Roman" w:hAnsi="Times New Roman" w:cs="Times New Roman"/>
          <w:sz w:val="28"/>
          <w:szCs w:val="28"/>
        </w:rPr>
        <w:t xml:space="preserve"> </w:t>
      </w:r>
      <w:r w:rsidR="00577B07">
        <w:rPr>
          <w:rFonts w:ascii="Times New Roman" w:hAnsi="Times New Roman" w:cs="Times New Roman"/>
          <w:sz w:val="28"/>
          <w:szCs w:val="28"/>
        </w:rPr>
        <w:t>возвращаются.</w:t>
      </w:r>
    </w:p>
    <w:p w:rsidR="00131164" w:rsidRPr="00E73198" w:rsidRDefault="00116C89" w:rsidP="00131164">
      <w:pPr>
        <w:pStyle w:val="a9"/>
        <w:widowControl w:val="0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2.17.</w:t>
      </w:r>
      <w:r w:rsidR="00C4622A">
        <w:rPr>
          <w:sz w:val="28"/>
          <w:szCs w:val="28"/>
        </w:rPr>
        <w:t>Отказ не препятствует повторной подаче конкурсной заявки после устранения причин отказа в течение объявленного срока проведения конкурсного отбора</w:t>
      </w:r>
      <w:r w:rsidR="00131164" w:rsidRPr="00E73198">
        <w:rPr>
          <w:sz w:val="28"/>
          <w:szCs w:val="28"/>
        </w:rPr>
        <w:t>.</w:t>
      </w:r>
    </w:p>
    <w:p w:rsidR="00D3457F" w:rsidRDefault="00D3457F" w:rsidP="00D345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2.18. </w:t>
      </w:r>
      <w:r w:rsidR="002C3CA1">
        <w:rPr>
          <w:rFonts w:ascii="Times New Roman" w:hAnsi="Times New Roman"/>
          <w:sz w:val="28"/>
          <w:szCs w:val="28"/>
        </w:rPr>
        <w:t>Решение о дате и времени заседания конкурсной комиссии при</w:t>
      </w:r>
      <w:r w:rsidR="00DC7336">
        <w:rPr>
          <w:rFonts w:ascii="Times New Roman" w:hAnsi="Times New Roman"/>
          <w:sz w:val="28"/>
          <w:szCs w:val="28"/>
        </w:rPr>
        <w:t>н</w:t>
      </w:r>
      <w:r w:rsidR="002C3CA1">
        <w:rPr>
          <w:rFonts w:ascii="Times New Roman" w:hAnsi="Times New Roman"/>
          <w:sz w:val="28"/>
          <w:szCs w:val="28"/>
        </w:rPr>
        <w:t>имает председ</w:t>
      </w:r>
      <w:r w:rsidR="00DC7336">
        <w:rPr>
          <w:rFonts w:ascii="Times New Roman" w:hAnsi="Times New Roman"/>
          <w:sz w:val="28"/>
          <w:szCs w:val="28"/>
        </w:rPr>
        <w:t>а</w:t>
      </w:r>
      <w:r w:rsidR="002C3CA1">
        <w:rPr>
          <w:rFonts w:ascii="Times New Roman" w:hAnsi="Times New Roman"/>
          <w:sz w:val="28"/>
          <w:szCs w:val="28"/>
        </w:rPr>
        <w:t xml:space="preserve">тель конкурсной комиссии. </w:t>
      </w:r>
      <w:r w:rsidRPr="005C16AA">
        <w:rPr>
          <w:rFonts w:ascii="Times New Roman" w:hAnsi="Times New Roman"/>
          <w:sz w:val="28"/>
          <w:szCs w:val="28"/>
        </w:rPr>
        <w:t>Заявка, допущенная к участию в конкурсном отборе, рассматривается</w:t>
      </w:r>
      <w:r w:rsidR="00C74D7F">
        <w:rPr>
          <w:rFonts w:ascii="Times New Roman" w:hAnsi="Times New Roman"/>
          <w:sz w:val="28"/>
          <w:szCs w:val="28"/>
        </w:rPr>
        <w:t xml:space="preserve"> </w:t>
      </w:r>
      <w:r w:rsidRPr="005C16AA">
        <w:rPr>
          <w:rFonts w:ascii="Times New Roman" w:hAnsi="Times New Roman"/>
          <w:sz w:val="28"/>
          <w:szCs w:val="28"/>
        </w:rPr>
        <w:t>на заседании конкурсной комиссии</w:t>
      </w:r>
      <w:r w:rsidR="00C74D7F">
        <w:rPr>
          <w:rFonts w:ascii="Times New Roman" w:hAnsi="Times New Roman"/>
          <w:sz w:val="28"/>
          <w:szCs w:val="28"/>
        </w:rPr>
        <w:t xml:space="preserve"> </w:t>
      </w:r>
      <w:r w:rsidRPr="005C16AA">
        <w:rPr>
          <w:rFonts w:ascii="Times New Roman" w:hAnsi="Times New Roman"/>
          <w:sz w:val="28"/>
          <w:szCs w:val="28"/>
        </w:rPr>
        <w:t>в присутствии соискателя</w:t>
      </w:r>
      <w:r w:rsidR="00C4622A">
        <w:rPr>
          <w:rFonts w:ascii="Times New Roman" w:hAnsi="Times New Roman"/>
          <w:sz w:val="28"/>
          <w:szCs w:val="28"/>
        </w:rPr>
        <w:t xml:space="preserve"> (представителя соискателя)</w:t>
      </w:r>
      <w:r w:rsidRPr="005C16AA">
        <w:rPr>
          <w:rFonts w:ascii="Times New Roman" w:hAnsi="Times New Roman"/>
          <w:sz w:val="28"/>
          <w:szCs w:val="28"/>
        </w:rPr>
        <w:t xml:space="preserve">. </w:t>
      </w:r>
    </w:p>
    <w:p w:rsidR="00D3457F" w:rsidRDefault="00D3457F" w:rsidP="00D345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3E19">
        <w:rPr>
          <w:rFonts w:ascii="Times New Roman" w:hAnsi="Times New Roman" w:cs="Times New Roman"/>
          <w:sz w:val="28"/>
          <w:szCs w:val="28"/>
        </w:rPr>
        <w:t>Рассмотрение представленных соискателями заявок осуществляется</w:t>
      </w:r>
      <w:r w:rsidR="00500C94">
        <w:rPr>
          <w:rFonts w:ascii="Times New Roman" w:hAnsi="Times New Roman" w:cs="Times New Roman"/>
          <w:sz w:val="28"/>
          <w:szCs w:val="28"/>
        </w:rPr>
        <w:br/>
      </w:r>
      <w:r w:rsidRPr="00E33E19">
        <w:rPr>
          <w:rFonts w:ascii="Times New Roman" w:hAnsi="Times New Roman" w:cs="Times New Roman"/>
          <w:sz w:val="28"/>
          <w:szCs w:val="28"/>
        </w:rPr>
        <w:t>в последовательности соответствующей регистрационным номерам, присвоенным</w:t>
      </w:r>
      <w:r w:rsidR="00C74D7F">
        <w:rPr>
          <w:rFonts w:ascii="Times New Roman" w:hAnsi="Times New Roman" w:cs="Times New Roman"/>
          <w:sz w:val="28"/>
          <w:szCs w:val="28"/>
        </w:rPr>
        <w:t xml:space="preserve"> </w:t>
      </w:r>
      <w:r w:rsidRPr="00E33E19">
        <w:rPr>
          <w:rFonts w:ascii="Times New Roman" w:hAnsi="Times New Roman" w:cs="Times New Roman"/>
          <w:sz w:val="28"/>
          <w:szCs w:val="28"/>
        </w:rPr>
        <w:t>в Журнале регистрации заявок на участие в конкурсном отборе.</w:t>
      </w:r>
    </w:p>
    <w:p w:rsidR="00D3457F" w:rsidRDefault="00D3457F" w:rsidP="00D3457F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2.19. </w:t>
      </w:r>
      <w:r w:rsidRPr="001C320B">
        <w:rPr>
          <w:rFonts w:ascii="Times New Roman" w:hAnsi="Times New Roman"/>
          <w:sz w:val="28"/>
          <w:szCs w:val="28"/>
        </w:rPr>
        <w:t>Победители конкурсного отбора определяются конкурсной комиссией</w:t>
      </w:r>
      <w:r w:rsidR="00C74D7F">
        <w:rPr>
          <w:rFonts w:ascii="Times New Roman" w:hAnsi="Times New Roman"/>
          <w:sz w:val="28"/>
          <w:szCs w:val="28"/>
        </w:rPr>
        <w:t xml:space="preserve"> </w:t>
      </w:r>
      <w:r w:rsidRPr="001C320B">
        <w:rPr>
          <w:rFonts w:ascii="Times New Roman" w:hAnsi="Times New Roman"/>
          <w:sz w:val="28"/>
          <w:szCs w:val="28"/>
        </w:rPr>
        <w:t>по системе балльных оценок</w:t>
      </w:r>
      <w:r w:rsidR="00C462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критериями, указанными в пункте 2.20 настоящего Порядка.</w:t>
      </w:r>
    </w:p>
    <w:p w:rsidR="00C4622A" w:rsidRPr="00626FD1" w:rsidRDefault="00116C89" w:rsidP="00502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3457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622A" w:rsidRPr="00626FD1">
        <w:rPr>
          <w:rFonts w:ascii="Times New Roman" w:hAnsi="Times New Roman"/>
          <w:sz w:val="28"/>
          <w:szCs w:val="28"/>
        </w:rPr>
        <w:t>В первую очередь оценивается способность к ведению предпринимательской деятельности (опыт работы в выбранной сфере деятельности, профессиональное образование, результаты собеседования, проведенного на заседании конкурсной комиссии)</w:t>
      </w:r>
      <w:r w:rsidR="00C4622A" w:rsidRPr="00B37B67">
        <w:rPr>
          <w:rFonts w:ascii="Times New Roman" w:hAnsi="Times New Roman"/>
          <w:sz w:val="28"/>
          <w:szCs w:val="28"/>
        </w:rPr>
        <w:t xml:space="preserve"> </w:t>
      </w:r>
      <w:r w:rsidR="00C4622A" w:rsidRPr="00626FD1">
        <w:rPr>
          <w:rFonts w:ascii="Times New Roman" w:hAnsi="Times New Roman"/>
          <w:sz w:val="28"/>
          <w:szCs w:val="28"/>
        </w:rPr>
        <w:t>- от 0 до 10 баллов. Каждый член конкурсной комиссии оценивает соискателя, после чего баллы суммируются и их сумма делится на количество присутствующих членов конкурсной комиссии. Если соискатель набирает менее 5 баллов, конкурсной комиссией принимается решение об отказе в предоставлении субсидии с указанием причин отказа в протоколе заседания комиссии</w:t>
      </w:r>
      <w:r w:rsidR="00C4622A">
        <w:rPr>
          <w:rFonts w:ascii="Times New Roman" w:hAnsi="Times New Roman"/>
          <w:sz w:val="28"/>
          <w:szCs w:val="28"/>
        </w:rPr>
        <w:t>.</w:t>
      </w:r>
    </w:p>
    <w:p w:rsidR="00C4622A" w:rsidRPr="00626FD1" w:rsidRDefault="00C4622A" w:rsidP="00502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Соискателям, </w:t>
      </w:r>
      <w:r w:rsidRPr="0008793A">
        <w:rPr>
          <w:rFonts w:ascii="Times New Roman" w:hAnsi="Times New Roman"/>
          <w:sz w:val="28"/>
          <w:szCs w:val="28"/>
        </w:rPr>
        <w:t>набравшим не менее 5 баллов</w:t>
      </w:r>
      <w:r>
        <w:rPr>
          <w:rFonts w:ascii="Times New Roman" w:hAnsi="Times New Roman"/>
          <w:sz w:val="28"/>
          <w:szCs w:val="28"/>
        </w:rPr>
        <w:t xml:space="preserve">, конкурсная комиссия </w:t>
      </w:r>
      <w:r w:rsidRPr="00626FD1">
        <w:rPr>
          <w:rFonts w:ascii="Times New Roman" w:hAnsi="Times New Roman"/>
          <w:sz w:val="28"/>
          <w:szCs w:val="28"/>
        </w:rPr>
        <w:t>проставляет баллы по следующей системе балльных оценок:</w:t>
      </w:r>
    </w:p>
    <w:p w:rsidR="00C4622A" w:rsidRPr="00626FD1" w:rsidRDefault="00C4622A" w:rsidP="00502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соответствие основного вида деятельности соискателя приоритетным сферам развития малого и среднего предпринимательства в Кировском муниципальном районе Ленинградской области </w:t>
      </w:r>
      <w:r>
        <w:rPr>
          <w:rFonts w:ascii="Times New Roman" w:hAnsi="Times New Roman"/>
          <w:sz w:val="28"/>
          <w:szCs w:val="28"/>
        </w:rPr>
        <w:t>–</w:t>
      </w:r>
      <w:r w:rsidRPr="00626F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6 до </w:t>
      </w:r>
      <w:r w:rsidRPr="00626FD1">
        <w:rPr>
          <w:rFonts w:ascii="Times New Roman" w:hAnsi="Times New Roman"/>
          <w:sz w:val="28"/>
          <w:szCs w:val="28"/>
        </w:rPr>
        <w:t>10 баллов;</w:t>
      </w:r>
    </w:p>
    <w:p w:rsidR="00C4622A" w:rsidRPr="00626FD1" w:rsidRDefault="00C4622A" w:rsidP="00502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</w:t>
      </w:r>
      <w:r w:rsidRPr="00626FD1">
        <w:rPr>
          <w:rFonts w:ascii="Times New Roman" w:hAnsi="Times New Roman"/>
          <w:sz w:val="28"/>
          <w:szCs w:val="28"/>
        </w:rPr>
        <w:t>основной вид деятельности соискателя, не относ</w:t>
      </w:r>
      <w:r>
        <w:rPr>
          <w:rFonts w:ascii="Times New Roman" w:hAnsi="Times New Roman"/>
          <w:sz w:val="28"/>
          <w:szCs w:val="28"/>
        </w:rPr>
        <w:t>итс</w:t>
      </w:r>
      <w:r w:rsidRPr="00626FD1">
        <w:rPr>
          <w:rFonts w:ascii="Times New Roman" w:hAnsi="Times New Roman"/>
          <w:sz w:val="28"/>
          <w:szCs w:val="28"/>
        </w:rPr>
        <w:t xml:space="preserve">я к приоритетным сферам развития малого и среднего предпринимательства в Кировском муниципальном районе Ленинградской области </w:t>
      </w:r>
      <w:r>
        <w:rPr>
          <w:rFonts w:ascii="Times New Roman" w:hAnsi="Times New Roman"/>
          <w:sz w:val="28"/>
          <w:szCs w:val="28"/>
        </w:rPr>
        <w:t>–</w:t>
      </w:r>
      <w:r w:rsidRPr="00626F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626FD1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 xml:space="preserve"> до 5</w:t>
      </w:r>
      <w:r w:rsidRPr="00626FD1">
        <w:rPr>
          <w:rFonts w:ascii="Times New Roman" w:hAnsi="Times New Roman"/>
          <w:sz w:val="28"/>
          <w:szCs w:val="28"/>
        </w:rPr>
        <w:t xml:space="preserve"> баллов;</w:t>
      </w:r>
    </w:p>
    <w:p w:rsidR="00C4622A" w:rsidRPr="00626FD1" w:rsidRDefault="00C4622A" w:rsidP="00502F2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00C94">
        <w:rPr>
          <w:rFonts w:ascii="Times New Roman" w:hAnsi="Times New Roman"/>
          <w:sz w:val="28"/>
          <w:szCs w:val="28"/>
        </w:rPr>
        <w:t xml:space="preserve">оценка плана организации предпринимательской деятельности </w:t>
      </w:r>
      <w:r>
        <w:rPr>
          <w:rFonts w:ascii="Times New Roman" w:hAnsi="Times New Roman"/>
          <w:sz w:val="28"/>
          <w:szCs w:val="28"/>
        </w:rPr>
        <w:t xml:space="preserve">(в </w:t>
      </w:r>
      <w:r w:rsidRPr="00B37B67">
        <w:rPr>
          <w:sz w:val="28"/>
          <w:szCs w:val="28"/>
        </w:rPr>
        <w:t xml:space="preserve"> </w:t>
      </w:r>
      <w:r w:rsidRPr="00B37B67">
        <w:rPr>
          <w:rFonts w:ascii="Times New Roman" w:hAnsi="Times New Roman"/>
          <w:sz w:val="28"/>
          <w:szCs w:val="28"/>
        </w:rPr>
        <w:t xml:space="preserve">соответствии с заключением организации, образующей инфраструктуру </w:t>
      </w:r>
      <w:r w:rsidRPr="00B37B67">
        <w:rPr>
          <w:rFonts w:ascii="Times New Roman" w:hAnsi="Times New Roman"/>
          <w:sz w:val="28"/>
          <w:szCs w:val="28"/>
        </w:rPr>
        <w:lastRenderedPageBreak/>
        <w:t xml:space="preserve">поддержки предпринимательства на территории </w:t>
      </w:r>
      <w:r>
        <w:rPr>
          <w:rFonts w:ascii="Times New Roman" w:hAnsi="Times New Roman"/>
          <w:sz w:val="28"/>
          <w:szCs w:val="28"/>
        </w:rPr>
        <w:t>Киров</w:t>
      </w:r>
      <w:r w:rsidRPr="00B37B67">
        <w:rPr>
          <w:rFonts w:ascii="Times New Roman" w:hAnsi="Times New Roman"/>
          <w:sz w:val="28"/>
          <w:szCs w:val="28"/>
        </w:rPr>
        <w:t>ского муниципального района</w:t>
      </w:r>
      <w:r>
        <w:rPr>
          <w:rFonts w:ascii="Times New Roman" w:hAnsi="Times New Roman"/>
          <w:sz w:val="28"/>
          <w:szCs w:val="28"/>
        </w:rPr>
        <w:t>)</w:t>
      </w:r>
      <w:r w:rsidRPr="00626FD1">
        <w:rPr>
          <w:rFonts w:ascii="Times New Roman" w:hAnsi="Times New Roman"/>
          <w:sz w:val="28"/>
          <w:szCs w:val="28"/>
        </w:rPr>
        <w:t xml:space="preserve"> - от 0 до 10 баллов;</w:t>
      </w:r>
    </w:p>
    <w:p w:rsidR="00C4622A" w:rsidRDefault="00C4622A" w:rsidP="00C4622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привлечение соискателями, уже осуществляющими предпринимательскую деятельность, наемных работников - 1 балл за каждого работника.</w:t>
      </w:r>
    </w:p>
    <w:p w:rsidR="00C4622A" w:rsidRPr="00626FD1" w:rsidRDefault="00C4622A" w:rsidP="00C4622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Дополнительные баллы начисляются, если соискатели относятся к приоритетным группам граждан в соответствии с п.1.2. настоящего положения - от 1 до 3 баллов.</w:t>
      </w:r>
    </w:p>
    <w:p w:rsidR="00C4622A" w:rsidRPr="00626FD1" w:rsidRDefault="00C4622A" w:rsidP="00C4622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>Секретарь конкурсной комиссии суммирует баллы, набранные каждым соискателем, заносит данные в протокол и объявляет членам конкурсной комиссии.</w:t>
      </w:r>
    </w:p>
    <w:p w:rsidR="00964BF6" w:rsidRPr="00315605" w:rsidRDefault="00AA46F4" w:rsidP="00372E54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>2.</w:t>
      </w:r>
      <w:r w:rsidR="00D3457F">
        <w:rPr>
          <w:rFonts w:ascii="Times New Roman" w:hAnsi="Times New Roman"/>
          <w:sz w:val="28"/>
          <w:szCs w:val="28"/>
          <w:shd w:val="clear" w:color="auto" w:fill="FFFFFF" w:themeFill="background1"/>
        </w:rPr>
        <w:t>21</w:t>
      </w:r>
      <w:r>
        <w:rPr>
          <w:rFonts w:ascii="Times New Roman" w:hAnsi="Times New Roman"/>
          <w:sz w:val="28"/>
          <w:szCs w:val="28"/>
          <w:shd w:val="clear" w:color="auto" w:fill="FFFFFF" w:themeFill="background1"/>
        </w:rPr>
        <w:t xml:space="preserve">. </w:t>
      </w:r>
      <w:r w:rsidR="00964BF6">
        <w:rPr>
          <w:rFonts w:ascii="Times New Roman" w:hAnsi="Times New Roman"/>
          <w:sz w:val="28"/>
          <w:szCs w:val="28"/>
        </w:rPr>
        <w:t>Средний</w:t>
      </w:r>
      <w:r w:rsidR="00964BF6" w:rsidRPr="00F3303E">
        <w:rPr>
          <w:rFonts w:ascii="Times New Roman" w:hAnsi="Times New Roman"/>
          <w:sz w:val="28"/>
          <w:szCs w:val="28"/>
        </w:rPr>
        <w:t xml:space="preserve"> балл</w:t>
      </w:r>
      <w:r w:rsidR="00964BF6">
        <w:rPr>
          <w:rFonts w:ascii="Times New Roman" w:hAnsi="Times New Roman"/>
          <w:sz w:val="28"/>
          <w:szCs w:val="28"/>
        </w:rPr>
        <w:t>,</w:t>
      </w:r>
      <w:r w:rsidR="009D5807">
        <w:rPr>
          <w:rFonts w:ascii="Times New Roman" w:hAnsi="Times New Roman"/>
          <w:sz w:val="28"/>
          <w:szCs w:val="28"/>
        </w:rPr>
        <w:t xml:space="preserve"> </w:t>
      </w:r>
      <w:r w:rsidR="00964BF6">
        <w:rPr>
          <w:rFonts w:ascii="Times New Roman" w:hAnsi="Times New Roman"/>
          <w:sz w:val="28"/>
          <w:szCs w:val="28"/>
        </w:rPr>
        <w:t xml:space="preserve">полученный соискателем </w:t>
      </w:r>
      <w:r w:rsidR="00964BF6" w:rsidRPr="00F3303E">
        <w:rPr>
          <w:rFonts w:ascii="Times New Roman" w:hAnsi="Times New Roman"/>
          <w:sz w:val="28"/>
          <w:szCs w:val="28"/>
        </w:rPr>
        <w:t>по критериям</w:t>
      </w:r>
      <w:r>
        <w:rPr>
          <w:rFonts w:ascii="Times New Roman" w:hAnsi="Times New Roman"/>
          <w:sz w:val="28"/>
          <w:szCs w:val="28"/>
        </w:rPr>
        <w:t>, указанным в пункте 2.</w:t>
      </w:r>
      <w:r w:rsidR="00D3457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настоящего Порядка,</w:t>
      </w:r>
      <w:r w:rsidR="00751D64">
        <w:rPr>
          <w:rFonts w:ascii="Times New Roman" w:hAnsi="Times New Roman"/>
          <w:sz w:val="28"/>
          <w:szCs w:val="28"/>
        </w:rPr>
        <w:t xml:space="preserve"> </w:t>
      </w:r>
      <w:r w:rsidR="00964BF6">
        <w:rPr>
          <w:rFonts w:ascii="Times New Roman" w:hAnsi="Times New Roman"/>
          <w:sz w:val="28"/>
          <w:szCs w:val="28"/>
        </w:rPr>
        <w:t xml:space="preserve">определяется </w:t>
      </w:r>
      <w:r w:rsidR="00964BF6" w:rsidRPr="00F3303E">
        <w:rPr>
          <w:rFonts w:ascii="Times New Roman" w:hAnsi="Times New Roman"/>
          <w:sz w:val="28"/>
          <w:szCs w:val="28"/>
        </w:rPr>
        <w:t>путем суммирования баллов, набранных</w:t>
      </w:r>
      <w:r w:rsidR="008E6152">
        <w:rPr>
          <w:rFonts w:ascii="Times New Roman" w:hAnsi="Times New Roman"/>
          <w:sz w:val="28"/>
          <w:szCs w:val="28"/>
        </w:rPr>
        <w:t xml:space="preserve"> </w:t>
      </w:r>
      <w:r w:rsidR="00964BF6" w:rsidRPr="00F3303E">
        <w:rPr>
          <w:rFonts w:ascii="Times New Roman" w:hAnsi="Times New Roman"/>
          <w:sz w:val="28"/>
          <w:szCs w:val="28"/>
        </w:rPr>
        <w:t>по каждому критерию</w:t>
      </w:r>
      <w:r w:rsidR="00964BF6">
        <w:rPr>
          <w:rFonts w:ascii="Times New Roman" w:hAnsi="Times New Roman"/>
          <w:sz w:val="28"/>
          <w:szCs w:val="28"/>
        </w:rPr>
        <w:t xml:space="preserve"> и </w:t>
      </w:r>
      <w:r w:rsidR="00964BF6" w:rsidRPr="00F3303E">
        <w:rPr>
          <w:rFonts w:ascii="Times New Roman" w:hAnsi="Times New Roman"/>
          <w:sz w:val="28"/>
          <w:szCs w:val="28"/>
        </w:rPr>
        <w:t>дел</w:t>
      </w:r>
      <w:r w:rsidR="00964BF6">
        <w:rPr>
          <w:rFonts w:ascii="Times New Roman" w:hAnsi="Times New Roman"/>
          <w:sz w:val="28"/>
          <w:szCs w:val="28"/>
        </w:rPr>
        <w:t>ения п</w:t>
      </w:r>
      <w:r w:rsidR="00964BF6" w:rsidRPr="00F3303E">
        <w:rPr>
          <w:rFonts w:ascii="Times New Roman" w:hAnsi="Times New Roman"/>
          <w:sz w:val="28"/>
          <w:szCs w:val="28"/>
        </w:rPr>
        <w:t>олученн</w:t>
      </w:r>
      <w:r w:rsidR="00964BF6">
        <w:rPr>
          <w:rFonts w:ascii="Times New Roman" w:hAnsi="Times New Roman"/>
          <w:sz w:val="28"/>
          <w:szCs w:val="28"/>
        </w:rPr>
        <w:t>ого</w:t>
      </w:r>
      <w:r w:rsidR="00964BF6" w:rsidRPr="00F3303E">
        <w:rPr>
          <w:rFonts w:ascii="Times New Roman" w:hAnsi="Times New Roman"/>
          <w:sz w:val="28"/>
          <w:szCs w:val="28"/>
        </w:rPr>
        <w:t xml:space="preserve"> результат</w:t>
      </w:r>
      <w:r w:rsidR="00964BF6">
        <w:rPr>
          <w:rFonts w:ascii="Times New Roman" w:hAnsi="Times New Roman"/>
          <w:sz w:val="28"/>
          <w:szCs w:val="28"/>
        </w:rPr>
        <w:t>а</w:t>
      </w:r>
      <w:r w:rsidR="008E6152">
        <w:rPr>
          <w:rFonts w:ascii="Times New Roman" w:hAnsi="Times New Roman"/>
          <w:sz w:val="28"/>
          <w:szCs w:val="28"/>
        </w:rPr>
        <w:t xml:space="preserve"> </w:t>
      </w:r>
      <w:r w:rsidR="00964BF6" w:rsidRPr="00315605">
        <w:rPr>
          <w:rFonts w:ascii="Times New Roman" w:hAnsi="Times New Roman"/>
          <w:sz w:val="28"/>
          <w:szCs w:val="28"/>
        </w:rPr>
        <w:t xml:space="preserve">на количество членов </w:t>
      </w:r>
      <w:r>
        <w:rPr>
          <w:rFonts w:ascii="Times New Roman" w:hAnsi="Times New Roman"/>
          <w:sz w:val="28"/>
          <w:szCs w:val="28"/>
        </w:rPr>
        <w:t>к</w:t>
      </w:r>
      <w:r w:rsidRPr="00315605">
        <w:rPr>
          <w:rFonts w:ascii="Times New Roman" w:hAnsi="Times New Roman"/>
          <w:sz w:val="28"/>
          <w:szCs w:val="28"/>
        </w:rPr>
        <w:t xml:space="preserve">онкурсной </w:t>
      </w:r>
      <w:r w:rsidR="00964BF6" w:rsidRPr="00315605">
        <w:rPr>
          <w:rFonts w:ascii="Times New Roman" w:hAnsi="Times New Roman"/>
          <w:sz w:val="28"/>
          <w:szCs w:val="28"/>
        </w:rPr>
        <w:t>комиссии</w:t>
      </w:r>
      <w:r w:rsidR="00964BF6">
        <w:rPr>
          <w:rFonts w:ascii="Times New Roman" w:hAnsi="Times New Roman"/>
          <w:sz w:val="28"/>
          <w:szCs w:val="28"/>
        </w:rPr>
        <w:t>,</w:t>
      </w:r>
      <w:r w:rsidR="00964BF6" w:rsidRPr="00315605">
        <w:rPr>
          <w:rFonts w:ascii="Times New Roman" w:hAnsi="Times New Roman"/>
          <w:sz w:val="28"/>
          <w:szCs w:val="28"/>
        </w:rPr>
        <w:t xml:space="preserve"> присутствующих на заседании. </w:t>
      </w:r>
    </w:p>
    <w:p w:rsidR="00AB3E19" w:rsidRPr="00A253D9" w:rsidRDefault="00AB3E19" w:rsidP="00AB3E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2.22.</w:t>
      </w:r>
      <w:r w:rsidRPr="0026340C">
        <w:rPr>
          <w:rFonts w:ascii="Times New Roman" w:hAnsi="Times New Roman" w:cs="Times New Roman"/>
          <w:sz w:val="28"/>
          <w:szCs w:val="28"/>
        </w:rPr>
        <w:t xml:space="preserve"> Основания для отказа получателю субсидии в</w:t>
      </w:r>
      <w:r w:rsidRPr="00A253D9">
        <w:rPr>
          <w:rFonts w:ascii="Times New Roman" w:hAnsi="Times New Roman" w:cs="Times New Roman"/>
          <w:sz w:val="28"/>
          <w:szCs w:val="28"/>
        </w:rPr>
        <w:t xml:space="preserve"> предоставлении субсидии</w:t>
      </w:r>
      <w:r w:rsidR="00E605E2">
        <w:rPr>
          <w:rFonts w:ascii="Times New Roman" w:hAnsi="Times New Roman" w:cs="Times New Roman"/>
          <w:sz w:val="28"/>
          <w:szCs w:val="28"/>
        </w:rPr>
        <w:t>:</w:t>
      </w:r>
    </w:p>
    <w:p w:rsidR="00AB3E19" w:rsidRPr="002B2501" w:rsidRDefault="00AB3E19" w:rsidP="00AB3E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B2501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получателем субсидии документов требованиям, определенным </w:t>
      </w:r>
      <w:hyperlink w:anchor="Par71" w:history="1">
        <w:r w:rsidRPr="002B250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>
          <w:rPr>
            <w:rFonts w:ascii="Times New Roman" w:hAnsi="Times New Roman" w:cs="Times New Roman"/>
            <w:sz w:val="28"/>
            <w:szCs w:val="28"/>
          </w:rPr>
          <w:t>2.5</w:t>
        </w:r>
      </w:hyperlink>
      <w:r w:rsidRPr="002B2501">
        <w:rPr>
          <w:rFonts w:ascii="Times New Roman" w:hAnsi="Times New Roman" w:cs="Times New Roman"/>
          <w:sz w:val="28"/>
          <w:szCs w:val="28"/>
        </w:rPr>
        <w:t>настоящего Порядка,</w:t>
      </w:r>
      <w:r w:rsidR="00CF67C0">
        <w:rPr>
          <w:rFonts w:ascii="Times New Roman" w:hAnsi="Times New Roman" w:cs="Times New Roman"/>
          <w:sz w:val="28"/>
          <w:szCs w:val="28"/>
        </w:rPr>
        <w:t xml:space="preserve"> </w:t>
      </w:r>
      <w:r w:rsidRPr="002B2501">
        <w:rPr>
          <w:rFonts w:ascii="Times New Roman" w:hAnsi="Times New Roman" w:cs="Times New Roman"/>
          <w:sz w:val="28"/>
          <w:szCs w:val="28"/>
        </w:rPr>
        <w:t>или непредставление (представление не в полном объеме) указанных документов;</w:t>
      </w:r>
    </w:p>
    <w:p w:rsidR="00AB3E19" w:rsidRPr="002B2501" w:rsidRDefault="00AB3E19" w:rsidP="00AB3E1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i/>
        </w:rPr>
      </w:pPr>
      <w:r w:rsidRPr="002B2501">
        <w:rPr>
          <w:rFonts w:ascii="Times New Roman" w:hAnsi="Times New Roman" w:cs="Times New Roman"/>
          <w:sz w:val="28"/>
          <w:szCs w:val="28"/>
        </w:rPr>
        <w:t>установление факта недостоверности представленной получателем субсидии информации</w:t>
      </w:r>
      <w:r w:rsidRPr="002B2501">
        <w:rPr>
          <w:rFonts w:ascii="Times New Roman" w:hAnsi="Times New Roman" w:cs="Times New Roman"/>
          <w:i/>
        </w:rPr>
        <w:t>;</w:t>
      </w:r>
    </w:p>
    <w:p w:rsidR="00AB3E19" w:rsidRDefault="000A258B" w:rsidP="00AB3E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</w:t>
      </w:r>
      <w:r w:rsidR="00AB3E19" w:rsidRPr="002B2501">
        <w:rPr>
          <w:rFonts w:ascii="Times New Roman" w:hAnsi="Times New Roman" w:cs="Times New Roman"/>
          <w:sz w:val="28"/>
          <w:szCs w:val="28"/>
        </w:rPr>
        <w:t>балл, набранны</w:t>
      </w:r>
      <w:r>
        <w:rPr>
          <w:rFonts w:ascii="Times New Roman" w:hAnsi="Times New Roman" w:cs="Times New Roman"/>
          <w:sz w:val="28"/>
          <w:szCs w:val="28"/>
        </w:rPr>
        <w:t>й</w:t>
      </w:r>
      <w:r w:rsidR="00AB3E19" w:rsidRPr="002B2501">
        <w:rPr>
          <w:rFonts w:ascii="Times New Roman" w:hAnsi="Times New Roman" w:cs="Times New Roman"/>
          <w:sz w:val="28"/>
          <w:szCs w:val="28"/>
        </w:rPr>
        <w:t xml:space="preserve"> соискателем в результате конкурсного отбора,</w:t>
      </w:r>
      <w:r>
        <w:rPr>
          <w:rFonts w:ascii="Times New Roman" w:hAnsi="Times New Roman" w:cs="Times New Roman"/>
          <w:sz w:val="28"/>
          <w:szCs w:val="28"/>
        </w:rPr>
        <w:t xml:space="preserve"> по критерию </w:t>
      </w:r>
      <w:r w:rsidR="00CF67C0">
        <w:rPr>
          <w:rFonts w:ascii="Times New Roman" w:hAnsi="Times New Roman" w:cs="Times New Roman"/>
          <w:sz w:val="28"/>
          <w:szCs w:val="28"/>
        </w:rPr>
        <w:t>«способность к ведению предпринимательской деятельности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F67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="00AB3E19" w:rsidRPr="002B2501">
        <w:rPr>
          <w:rFonts w:ascii="Times New Roman" w:hAnsi="Times New Roman" w:cs="Times New Roman"/>
          <w:sz w:val="28"/>
          <w:szCs w:val="28"/>
        </w:rPr>
        <w:t>мен</w:t>
      </w:r>
      <w:r w:rsidR="00CF67C0">
        <w:rPr>
          <w:rFonts w:ascii="Times New Roman" w:hAnsi="Times New Roman" w:cs="Times New Roman"/>
          <w:sz w:val="28"/>
          <w:szCs w:val="28"/>
        </w:rPr>
        <w:t>ее</w:t>
      </w:r>
      <w:r w:rsidR="00AB3E19" w:rsidRPr="002B2501">
        <w:rPr>
          <w:rFonts w:ascii="Times New Roman" w:hAnsi="Times New Roman" w:cs="Times New Roman"/>
          <w:sz w:val="28"/>
          <w:szCs w:val="28"/>
        </w:rPr>
        <w:t xml:space="preserve"> </w:t>
      </w:r>
      <w:r w:rsidR="00CF67C0">
        <w:rPr>
          <w:rFonts w:ascii="Times New Roman" w:hAnsi="Times New Roman" w:cs="Times New Roman"/>
          <w:sz w:val="28"/>
          <w:szCs w:val="28"/>
        </w:rPr>
        <w:t>5</w:t>
      </w:r>
      <w:r w:rsidR="00502F21">
        <w:rPr>
          <w:rFonts w:ascii="Times New Roman" w:hAnsi="Times New Roman" w:cs="Times New Roman"/>
          <w:sz w:val="28"/>
          <w:szCs w:val="28"/>
        </w:rPr>
        <w:t xml:space="preserve"> </w:t>
      </w:r>
      <w:r w:rsidR="00AB3E19" w:rsidRPr="002B2501">
        <w:rPr>
          <w:rFonts w:ascii="Times New Roman" w:hAnsi="Times New Roman" w:cs="Times New Roman"/>
          <w:sz w:val="28"/>
          <w:szCs w:val="28"/>
        </w:rPr>
        <w:t>балл</w:t>
      </w:r>
      <w:r w:rsidR="00CF67C0">
        <w:rPr>
          <w:rFonts w:ascii="Times New Roman" w:hAnsi="Times New Roman" w:cs="Times New Roman"/>
          <w:sz w:val="28"/>
          <w:szCs w:val="28"/>
        </w:rPr>
        <w:t>ов.</w:t>
      </w:r>
      <w:r w:rsidR="00E605E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7235C" w:rsidRPr="002B2501" w:rsidRDefault="0094545F" w:rsidP="00AB3E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2.23 </w:t>
      </w:r>
      <w:r w:rsidR="0077235C">
        <w:rPr>
          <w:rFonts w:ascii="Times New Roman" w:hAnsi="Times New Roman"/>
          <w:sz w:val="28"/>
          <w:szCs w:val="28"/>
        </w:rPr>
        <w:t xml:space="preserve">Конкурсная </w:t>
      </w:r>
      <w:r w:rsidR="0077235C" w:rsidRPr="00542370">
        <w:rPr>
          <w:rFonts w:ascii="Times New Roman" w:hAnsi="Times New Roman"/>
          <w:sz w:val="28"/>
          <w:szCs w:val="28"/>
        </w:rPr>
        <w:t>комиссия принимает решение о размере предоставляемой субсидии</w:t>
      </w:r>
      <w:r w:rsidR="001714E0">
        <w:rPr>
          <w:rFonts w:ascii="Times New Roman" w:hAnsi="Times New Roman"/>
          <w:sz w:val="28"/>
          <w:szCs w:val="28"/>
        </w:rPr>
        <w:t>,</w:t>
      </w:r>
      <w:r w:rsidR="0077235C" w:rsidRPr="00542370">
        <w:rPr>
          <w:rFonts w:ascii="Times New Roman" w:hAnsi="Times New Roman"/>
          <w:sz w:val="28"/>
          <w:szCs w:val="28"/>
        </w:rPr>
        <w:t xml:space="preserve"> исходя из максимального количество баллов</w:t>
      </w:r>
      <w:r w:rsidR="0077235C">
        <w:rPr>
          <w:rFonts w:ascii="Times New Roman" w:hAnsi="Times New Roman"/>
          <w:sz w:val="28"/>
          <w:szCs w:val="28"/>
        </w:rPr>
        <w:t>, набранных соискателем</w:t>
      </w:r>
      <w:r w:rsidR="00CF67C0">
        <w:rPr>
          <w:rFonts w:ascii="Times New Roman" w:hAnsi="Times New Roman"/>
          <w:sz w:val="28"/>
          <w:szCs w:val="28"/>
        </w:rPr>
        <w:t xml:space="preserve"> </w:t>
      </w:r>
      <w:r w:rsidR="0077235C">
        <w:rPr>
          <w:rFonts w:ascii="Times New Roman" w:hAnsi="Times New Roman"/>
          <w:sz w:val="28"/>
          <w:szCs w:val="28"/>
        </w:rPr>
        <w:t>в</w:t>
      </w:r>
      <w:r w:rsidR="0077235C" w:rsidRPr="00542370">
        <w:rPr>
          <w:rFonts w:ascii="Times New Roman" w:hAnsi="Times New Roman"/>
          <w:sz w:val="28"/>
          <w:szCs w:val="28"/>
        </w:rPr>
        <w:t xml:space="preserve"> порядке убывания баллов с учетом объема средств, предусмотренных</w:t>
      </w:r>
      <w:r w:rsidR="001714E0">
        <w:rPr>
          <w:rFonts w:ascii="Times New Roman" w:hAnsi="Times New Roman"/>
          <w:sz w:val="28"/>
          <w:szCs w:val="28"/>
        </w:rPr>
        <w:t xml:space="preserve"> </w:t>
      </w:r>
      <w:r w:rsidR="0077235C" w:rsidRPr="00542370">
        <w:rPr>
          <w:rFonts w:ascii="Times New Roman" w:hAnsi="Times New Roman"/>
          <w:sz w:val="28"/>
          <w:szCs w:val="28"/>
        </w:rPr>
        <w:t xml:space="preserve">на эти цели в бюджете </w:t>
      </w:r>
      <w:r w:rsidR="00CF67C0">
        <w:rPr>
          <w:rFonts w:ascii="Times New Roman" w:hAnsi="Times New Roman"/>
          <w:sz w:val="28"/>
          <w:szCs w:val="28"/>
        </w:rPr>
        <w:t xml:space="preserve">Кировского </w:t>
      </w:r>
      <w:r w:rsidR="0077235C" w:rsidRPr="00CF67C0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77235C" w:rsidRPr="00542370">
        <w:rPr>
          <w:rFonts w:ascii="Times New Roman" w:hAnsi="Times New Roman"/>
          <w:sz w:val="28"/>
          <w:szCs w:val="28"/>
        </w:rPr>
        <w:t>Ленинградской области</w:t>
      </w:r>
      <w:r w:rsidR="00CF67C0">
        <w:rPr>
          <w:rFonts w:ascii="Times New Roman" w:hAnsi="Times New Roman"/>
          <w:sz w:val="28"/>
          <w:szCs w:val="28"/>
        </w:rPr>
        <w:t xml:space="preserve"> </w:t>
      </w:r>
      <w:r w:rsidR="0077235C">
        <w:rPr>
          <w:rFonts w:ascii="Times New Roman" w:hAnsi="Times New Roman"/>
          <w:sz w:val="28"/>
          <w:szCs w:val="28"/>
        </w:rPr>
        <w:t>в рамках</w:t>
      </w:r>
      <w:r w:rsidR="0077235C" w:rsidRPr="00542370">
        <w:rPr>
          <w:rFonts w:ascii="Times New Roman" w:hAnsi="Times New Roman"/>
          <w:sz w:val="28"/>
          <w:szCs w:val="28"/>
        </w:rPr>
        <w:t xml:space="preserve"> реализаци</w:t>
      </w:r>
      <w:r w:rsidR="0077235C">
        <w:rPr>
          <w:rFonts w:ascii="Times New Roman" w:hAnsi="Times New Roman"/>
          <w:sz w:val="28"/>
          <w:szCs w:val="28"/>
        </w:rPr>
        <w:t>и</w:t>
      </w:r>
      <w:r w:rsidR="0077235C" w:rsidRPr="00542370">
        <w:rPr>
          <w:rFonts w:ascii="Times New Roman" w:hAnsi="Times New Roman"/>
          <w:sz w:val="28"/>
          <w:szCs w:val="28"/>
        </w:rPr>
        <w:t xml:space="preserve"> мероприятия</w:t>
      </w:r>
      <w:r w:rsidR="0077235C">
        <w:rPr>
          <w:rFonts w:ascii="Times New Roman" w:hAnsi="Times New Roman"/>
          <w:sz w:val="28"/>
          <w:szCs w:val="28"/>
        </w:rPr>
        <w:t xml:space="preserve"> по </w:t>
      </w:r>
      <w:r w:rsidR="00CF67C0">
        <w:rPr>
          <w:rFonts w:ascii="Times New Roman" w:hAnsi="Times New Roman"/>
          <w:sz w:val="28"/>
          <w:szCs w:val="28"/>
        </w:rPr>
        <w:t xml:space="preserve">предоставлению </w:t>
      </w:r>
      <w:r w:rsidR="0077235C" w:rsidRPr="00E6759C">
        <w:rPr>
          <w:rFonts w:ascii="Times New Roman" w:hAnsi="Times New Roman"/>
          <w:sz w:val="28"/>
          <w:szCs w:val="28"/>
        </w:rPr>
        <w:t>субсидий субъектам малого предпринимательства</w:t>
      </w:r>
      <w:r w:rsidR="00CF67C0">
        <w:rPr>
          <w:rFonts w:ascii="Times New Roman" w:hAnsi="Times New Roman"/>
          <w:sz w:val="28"/>
          <w:szCs w:val="28"/>
        </w:rPr>
        <w:t xml:space="preserve"> </w:t>
      </w:r>
      <w:r w:rsidR="0077235C" w:rsidRPr="00E6759C">
        <w:rPr>
          <w:rFonts w:ascii="Times New Roman" w:hAnsi="Times New Roman"/>
          <w:sz w:val="28"/>
          <w:szCs w:val="28"/>
        </w:rPr>
        <w:t>на организацию предпринимательской деятельности</w:t>
      </w:r>
      <w:r w:rsidR="00CF67C0">
        <w:rPr>
          <w:rFonts w:ascii="Times New Roman" w:hAnsi="Times New Roman"/>
          <w:sz w:val="28"/>
          <w:szCs w:val="28"/>
        </w:rPr>
        <w:t xml:space="preserve"> </w:t>
      </w:r>
      <w:r w:rsidR="0077235C">
        <w:rPr>
          <w:rFonts w:ascii="Times New Roman" w:hAnsi="Times New Roman"/>
          <w:sz w:val="28"/>
          <w:szCs w:val="28"/>
        </w:rPr>
        <w:t xml:space="preserve">в соответствии с </w:t>
      </w:r>
      <w:r w:rsidR="00CF67C0">
        <w:rPr>
          <w:rFonts w:ascii="Times New Roman" w:hAnsi="Times New Roman"/>
          <w:sz w:val="28"/>
          <w:szCs w:val="28"/>
        </w:rPr>
        <w:t xml:space="preserve">муниципальной </w:t>
      </w:r>
      <w:r w:rsidR="0077235C">
        <w:rPr>
          <w:rFonts w:ascii="Times New Roman" w:hAnsi="Times New Roman"/>
          <w:sz w:val="28"/>
          <w:szCs w:val="28"/>
        </w:rPr>
        <w:t xml:space="preserve">программой </w:t>
      </w:r>
      <w:r w:rsidR="00CF67C0">
        <w:rPr>
          <w:rFonts w:ascii="Times New Roman" w:hAnsi="Times New Roman" w:cs="Times New Roman"/>
          <w:sz w:val="28"/>
          <w:szCs w:val="28"/>
        </w:rPr>
        <w:t>«Развитие и поддержка малого и среднего бизнеса в Кировском муниципальном районе Ленинградской области» от «25»ноября 2015 № 3101, утвержденной постановлением администрации Кировского муниципального района Ленинградской области.</w:t>
      </w:r>
      <w:r w:rsidR="00CF67C0">
        <w:rPr>
          <w:rFonts w:ascii="Times New Roman" w:hAnsi="Times New Roman"/>
          <w:sz w:val="28"/>
          <w:szCs w:val="28"/>
        </w:rPr>
        <w:t xml:space="preserve"> </w:t>
      </w:r>
    </w:p>
    <w:p w:rsidR="00751D64" w:rsidRPr="00B37B67" w:rsidRDefault="0094545F" w:rsidP="003C1639">
      <w:pPr>
        <w:widowControl w:val="0"/>
        <w:tabs>
          <w:tab w:val="left" w:pos="-241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2.24 </w:t>
      </w:r>
      <w:r w:rsidR="009D5807">
        <w:rPr>
          <w:rFonts w:ascii="Times New Roman" w:hAnsi="Times New Roman"/>
          <w:sz w:val="28"/>
          <w:szCs w:val="28"/>
        </w:rPr>
        <w:t xml:space="preserve"> </w:t>
      </w:r>
      <w:r w:rsidR="00751D64" w:rsidRPr="00B37B67">
        <w:rPr>
          <w:rFonts w:ascii="Times New Roman" w:hAnsi="Times New Roman"/>
          <w:sz w:val="28"/>
          <w:szCs w:val="28"/>
        </w:rPr>
        <w:t>Если несколько соискателей, набирают рав</w:t>
      </w:r>
      <w:r w:rsidR="00751D64">
        <w:rPr>
          <w:rFonts w:ascii="Times New Roman" w:hAnsi="Times New Roman"/>
          <w:sz w:val="28"/>
          <w:szCs w:val="28"/>
        </w:rPr>
        <w:t xml:space="preserve">ное количество баллов, при этом </w:t>
      </w:r>
      <w:r w:rsidR="00751D64" w:rsidRPr="00B37B67">
        <w:rPr>
          <w:rFonts w:ascii="Times New Roman" w:hAnsi="Times New Roman"/>
          <w:sz w:val="28"/>
          <w:szCs w:val="28"/>
        </w:rPr>
        <w:t xml:space="preserve">объем запрашиваемых ими субсидий превышает объем нераспределенных средств, предусмотренных на предоставление субсидий, решение об очередности предоставления субсидии таким участникам принимается исходя из очередности подачи ими заявки на участие в конкурсном отборе. </w:t>
      </w:r>
    </w:p>
    <w:p w:rsidR="00751D64" w:rsidRPr="00B37B67" w:rsidRDefault="00751D64" w:rsidP="003C1639">
      <w:pPr>
        <w:widowControl w:val="0"/>
        <w:tabs>
          <w:tab w:val="left" w:pos="-241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94545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94545F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. </w:t>
      </w:r>
      <w:r w:rsidRPr="00B37B67">
        <w:rPr>
          <w:rFonts w:ascii="Times New Roman" w:hAnsi="Times New Roman"/>
          <w:sz w:val="28"/>
          <w:szCs w:val="28"/>
        </w:rPr>
        <w:t>В случае, если остаток субсидии меньше</w:t>
      </w:r>
      <w:r>
        <w:rPr>
          <w:rFonts w:ascii="Times New Roman" w:hAnsi="Times New Roman"/>
          <w:sz w:val="28"/>
          <w:szCs w:val="28"/>
        </w:rPr>
        <w:t>,</w:t>
      </w:r>
      <w:r w:rsidRPr="00B37B67">
        <w:rPr>
          <w:rFonts w:ascii="Times New Roman" w:hAnsi="Times New Roman"/>
          <w:sz w:val="28"/>
          <w:szCs w:val="28"/>
        </w:rPr>
        <w:t xml:space="preserve"> указанного в заявке победителя конкурсного отбора, которому он предоставляется в соответствии с набранными баллами, он имеет право согласиться на получение субсидии в </w:t>
      </w:r>
      <w:r w:rsidRPr="00B37B67">
        <w:rPr>
          <w:rFonts w:ascii="Times New Roman" w:hAnsi="Times New Roman"/>
          <w:sz w:val="28"/>
          <w:szCs w:val="28"/>
        </w:rPr>
        <w:lastRenderedPageBreak/>
        <w:t>размере меньшем заявленному при условии увеличения суммы собственных средств, которые должны быть потрачены на организацию предпринимательской деятельности до общего размера затрат, указанного в заявке или отказаться от получения субсидии.</w:t>
      </w:r>
    </w:p>
    <w:p w:rsidR="00751D64" w:rsidRPr="00C04656" w:rsidRDefault="00751D64" w:rsidP="003C1639">
      <w:pPr>
        <w:widowControl w:val="0"/>
        <w:tabs>
          <w:tab w:val="left" w:pos="-241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4545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94545F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>.</w:t>
      </w:r>
      <w:r w:rsidRPr="00C04656">
        <w:rPr>
          <w:rFonts w:ascii="Times New Roman" w:hAnsi="Times New Roman"/>
          <w:sz w:val="28"/>
          <w:szCs w:val="28"/>
        </w:rPr>
        <w:t>В случае отказа победителя конкурсного отбора от предоставляемой субсидии, отказ оформляется в письменном виде, а оставшиеся средства предлагаются:</w:t>
      </w:r>
    </w:p>
    <w:p w:rsidR="00751D64" w:rsidRPr="00C04656" w:rsidRDefault="00751D64" w:rsidP="003C1639">
      <w:pPr>
        <w:widowControl w:val="0"/>
        <w:tabs>
          <w:tab w:val="left" w:pos="-2410"/>
          <w:tab w:val="left" w:pos="1134"/>
        </w:tabs>
        <w:autoSpaceDE w:val="0"/>
        <w:autoSpaceDN w:val="0"/>
        <w:adjustRightInd w:val="0"/>
        <w:spacing w:after="0" w:line="240" w:lineRule="auto"/>
        <w:ind w:left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C04656">
        <w:rPr>
          <w:rFonts w:ascii="Times New Roman" w:hAnsi="Times New Roman"/>
          <w:sz w:val="28"/>
          <w:szCs w:val="28"/>
        </w:rPr>
        <w:t xml:space="preserve"> Победителю конкурсного отбора, получившему нераспределенный остаток субсидии, который меньше заявленной потребности;</w:t>
      </w:r>
    </w:p>
    <w:p w:rsidR="00751D64" w:rsidRPr="00C04656" w:rsidRDefault="0094545F" w:rsidP="003C1639">
      <w:pPr>
        <w:widowControl w:val="0"/>
        <w:tabs>
          <w:tab w:val="left" w:pos="-241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751D64" w:rsidRPr="00C04656">
        <w:rPr>
          <w:rFonts w:ascii="Times New Roman" w:hAnsi="Times New Roman"/>
          <w:sz w:val="28"/>
          <w:szCs w:val="28"/>
        </w:rPr>
        <w:t>Участнику(ам) конкурсного отбора, набравшему(им) максимальное количество баллов из оставшихся участников.</w:t>
      </w:r>
    </w:p>
    <w:p w:rsidR="00751D64" w:rsidRPr="00C04656" w:rsidRDefault="00751D64" w:rsidP="003C1639">
      <w:pPr>
        <w:widowControl w:val="0"/>
        <w:tabs>
          <w:tab w:val="left" w:pos="-241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94545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94545F">
        <w:rPr>
          <w:rFonts w:ascii="Times New Roman" w:hAnsi="Times New Roman"/>
          <w:sz w:val="28"/>
          <w:szCs w:val="28"/>
        </w:rPr>
        <w:t>27</w:t>
      </w:r>
      <w:r>
        <w:rPr>
          <w:rFonts w:ascii="Times New Roman" w:hAnsi="Times New Roman"/>
          <w:sz w:val="28"/>
          <w:szCs w:val="28"/>
        </w:rPr>
        <w:t>.</w:t>
      </w:r>
      <w:r w:rsidRPr="00C04656">
        <w:rPr>
          <w:rFonts w:ascii="Times New Roman" w:hAnsi="Times New Roman"/>
          <w:sz w:val="28"/>
          <w:szCs w:val="28"/>
        </w:rPr>
        <w:t>В случае высвобождения средств субсидии в результате отказа от получения субсидии победителем конкурсного отбора:</w:t>
      </w:r>
    </w:p>
    <w:p w:rsidR="00751D64" w:rsidRPr="00C04656" w:rsidRDefault="00751D64" w:rsidP="003C1639">
      <w:pPr>
        <w:widowControl w:val="0"/>
        <w:tabs>
          <w:tab w:val="left" w:pos="-2410"/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C04656">
        <w:rPr>
          <w:rFonts w:ascii="Times New Roman" w:hAnsi="Times New Roman"/>
          <w:sz w:val="28"/>
          <w:szCs w:val="28"/>
        </w:rPr>
        <w:t>Председатель конкурсной комиссии назначает дату и место проведения заседания конкурсной комиссии для распределе</w:t>
      </w:r>
      <w:r w:rsidR="0094545F">
        <w:rPr>
          <w:rFonts w:ascii="Times New Roman" w:hAnsi="Times New Roman"/>
          <w:sz w:val="28"/>
          <w:szCs w:val="28"/>
        </w:rPr>
        <w:t>ния оставшихся средств субсидии.</w:t>
      </w:r>
    </w:p>
    <w:p w:rsidR="00D3457F" w:rsidRDefault="00D3457F" w:rsidP="003C16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94545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04ADD">
        <w:rPr>
          <w:rFonts w:ascii="Times New Roman" w:hAnsi="Times New Roman"/>
          <w:sz w:val="28"/>
          <w:szCs w:val="28"/>
        </w:rPr>
        <w:t>Итоги заседания конкурсной комиссии оформля</w:t>
      </w:r>
      <w:r w:rsidR="00751D64">
        <w:rPr>
          <w:rFonts w:ascii="Times New Roman" w:hAnsi="Times New Roman"/>
          <w:sz w:val="28"/>
          <w:szCs w:val="28"/>
        </w:rPr>
        <w:t>ю</w:t>
      </w:r>
      <w:r w:rsidRPr="00004ADD">
        <w:rPr>
          <w:rFonts w:ascii="Times New Roman" w:hAnsi="Times New Roman"/>
          <w:sz w:val="28"/>
          <w:szCs w:val="28"/>
        </w:rPr>
        <w:t>тся протоколом в течение</w:t>
      </w:r>
      <w:r w:rsidR="00C74D7F">
        <w:rPr>
          <w:rFonts w:ascii="Times New Roman" w:hAnsi="Times New Roman"/>
          <w:sz w:val="28"/>
          <w:szCs w:val="28"/>
        </w:rPr>
        <w:t xml:space="preserve"> </w:t>
      </w:r>
      <w:r w:rsidR="00751D64">
        <w:rPr>
          <w:rFonts w:ascii="Times New Roman" w:hAnsi="Times New Roman"/>
          <w:sz w:val="28"/>
          <w:szCs w:val="28"/>
        </w:rPr>
        <w:t>2</w:t>
      </w:r>
      <w:r w:rsidRPr="00004ADD">
        <w:rPr>
          <w:rFonts w:ascii="Times New Roman" w:hAnsi="Times New Roman"/>
          <w:sz w:val="28"/>
          <w:szCs w:val="28"/>
        </w:rPr>
        <w:t xml:space="preserve"> (</w:t>
      </w:r>
      <w:r w:rsidR="00751D64">
        <w:rPr>
          <w:rFonts w:ascii="Times New Roman" w:hAnsi="Times New Roman"/>
          <w:sz w:val="28"/>
          <w:szCs w:val="28"/>
        </w:rPr>
        <w:t>дву</w:t>
      </w:r>
      <w:r w:rsidRPr="00004ADD">
        <w:rPr>
          <w:rFonts w:ascii="Times New Roman" w:hAnsi="Times New Roman"/>
          <w:sz w:val="28"/>
          <w:szCs w:val="28"/>
        </w:rPr>
        <w:t>х) рабочих дней со дня проведения заседания.</w:t>
      </w:r>
    </w:p>
    <w:p w:rsidR="0094545F" w:rsidRPr="00626FD1" w:rsidRDefault="0094545F" w:rsidP="003C1639">
      <w:pPr>
        <w:autoSpaceDE w:val="0"/>
        <w:autoSpaceDN w:val="0"/>
        <w:adjustRightInd w:val="0"/>
        <w:spacing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</w:t>
      </w:r>
      <w:r w:rsidRPr="00940C07">
        <w:rPr>
          <w:rFonts w:ascii="Times New Roman" w:hAnsi="Times New Roman"/>
          <w:sz w:val="28"/>
          <w:szCs w:val="28"/>
          <w:lang w:eastAsia="ru-RU"/>
        </w:rPr>
        <w:t>В течени</w:t>
      </w:r>
      <w:r w:rsidR="001714E0">
        <w:rPr>
          <w:rFonts w:ascii="Times New Roman" w:hAnsi="Times New Roman"/>
          <w:sz w:val="28"/>
          <w:szCs w:val="28"/>
          <w:lang w:eastAsia="ru-RU"/>
        </w:rPr>
        <w:t>е</w:t>
      </w:r>
      <w:r w:rsidRPr="00940C0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30 (тридцати) </w:t>
      </w:r>
      <w:r w:rsidRPr="00940C07">
        <w:rPr>
          <w:rFonts w:ascii="Times New Roman" w:hAnsi="Times New Roman"/>
          <w:sz w:val="28"/>
          <w:szCs w:val="28"/>
          <w:lang w:eastAsia="ru-RU"/>
        </w:rPr>
        <w:t>рабоч</w:t>
      </w:r>
      <w:r>
        <w:rPr>
          <w:rFonts w:ascii="Times New Roman" w:hAnsi="Times New Roman"/>
          <w:sz w:val="28"/>
          <w:szCs w:val="28"/>
          <w:lang w:eastAsia="ru-RU"/>
        </w:rPr>
        <w:t>их</w:t>
      </w:r>
      <w:r w:rsidRPr="00940C07">
        <w:rPr>
          <w:rFonts w:ascii="Times New Roman" w:hAnsi="Times New Roman"/>
          <w:sz w:val="28"/>
          <w:szCs w:val="28"/>
          <w:lang w:eastAsia="ru-RU"/>
        </w:rPr>
        <w:t xml:space="preserve"> дн</w:t>
      </w:r>
      <w:r>
        <w:rPr>
          <w:rFonts w:ascii="Times New Roman" w:hAnsi="Times New Roman"/>
          <w:sz w:val="28"/>
          <w:szCs w:val="28"/>
          <w:lang w:eastAsia="ru-RU"/>
        </w:rPr>
        <w:t>ей</w:t>
      </w:r>
      <w:r w:rsidRPr="00940C0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с даты утверждения протокола заседания конкурсной комиссии Администрация</w:t>
      </w:r>
      <w:r w:rsidRPr="00940C07">
        <w:rPr>
          <w:rFonts w:ascii="Times New Roman" w:hAnsi="Times New Roman"/>
          <w:sz w:val="28"/>
          <w:szCs w:val="28"/>
          <w:lang w:eastAsia="ru-RU"/>
        </w:rPr>
        <w:t xml:space="preserve"> принимает решение </w:t>
      </w:r>
      <w:r w:rsidRPr="00940C07">
        <w:rPr>
          <w:rFonts w:ascii="Times New Roman" w:hAnsi="Times New Roman"/>
          <w:sz w:val="28"/>
          <w:szCs w:val="28"/>
          <w:lang w:eastAsia="ru-RU"/>
        </w:rPr>
        <w:br/>
        <w:t>о  победителях конкурсного отбора и объемах предоставляемых им субсидий.</w:t>
      </w:r>
    </w:p>
    <w:p w:rsidR="0094545F" w:rsidRPr="00626FD1" w:rsidRDefault="0094545F" w:rsidP="003C1639">
      <w:pPr>
        <w:widowControl w:val="0"/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Секретарь конкурсной комиссии регистрирует </w:t>
      </w:r>
      <w:r>
        <w:rPr>
          <w:rFonts w:ascii="Times New Roman" w:hAnsi="Times New Roman"/>
          <w:sz w:val="28"/>
          <w:szCs w:val="28"/>
        </w:rPr>
        <w:t xml:space="preserve">в журнале конкурсных заявок </w:t>
      </w:r>
      <w:r w:rsidRPr="00626FD1">
        <w:rPr>
          <w:rFonts w:ascii="Times New Roman" w:hAnsi="Times New Roman"/>
          <w:sz w:val="28"/>
          <w:szCs w:val="28"/>
        </w:rPr>
        <w:t>соискателей, прошедших конкурсный отбор, и извещает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626FD1">
        <w:rPr>
          <w:rFonts w:ascii="Times New Roman" w:hAnsi="Times New Roman"/>
          <w:sz w:val="28"/>
          <w:szCs w:val="28"/>
        </w:rPr>
        <w:t>их</w:t>
      </w:r>
      <w:r>
        <w:rPr>
          <w:rFonts w:ascii="Times New Roman" w:hAnsi="Times New Roman"/>
          <w:sz w:val="28"/>
          <w:szCs w:val="28"/>
        </w:rPr>
        <w:t xml:space="preserve"> почтовым отправлением</w:t>
      </w:r>
      <w:r w:rsidRPr="00626FD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(электронной почтой) </w:t>
      </w:r>
      <w:r w:rsidRPr="00626FD1">
        <w:rPr>
          <w:rFonts w:ascii="Times New Roman" w:hAnsi="Times New Roman"/>
          <w:sz w:val="28"/>
          <w:szCs w:val="28"/>
        </w:rPr>
        <w:t xml:space="preserve">о необходимости оформления и подписания </w:t>
      </w:r>
      <w:r>
        <w:rPr>
          <w:rFonts w:ascii="Times New Roman" w:hAnsi="Times New Roman"/>
          <w:sz w:val="28"/>
          <w:szCs w:val="28"/>
        </w:rPr>
        <w:t>соглашения о предоставлении субсидии с А</w:t>
      </w:r>
      <w:r w:rsidRPr="00626FD1">
        <w:rPr>
          <w:rFonts w:ascii="Times New Roman" w:hAnsi="Times New Roman"/>
          <w:sz w:val="28"/>
          <w:szCs w:val="28"/>
        </w:rPr>
        <w:t xml:space="preserve">дминистрацией </w:t>
      </w:r>
      <w:r>
        <w:rPr>
          <w:rFonts w:ascii="Times New Roman" w:hAnsi="Times New Roman"/>
          <w:sz w:val="28"/>
          <w:szCs w:val="28"/>
        </w:rPr>
        <w:t xml:space="preserve">в течение 30 (тридцати) рабочих дней </w:t>
      </w:r>
      <w:r w:rsidRPr="00626FD1">
        <w:rPr>
          <w:rFonts w:ascii="Times New Roman" w:hAnsi="Times New Roman"/>
          <w:sz w:val="28"/>
          <w:szCs w:val="28"/>
        </w:rPr>
        <w:t xml:space="preserve">по форме согласно приложению </w:t>
      </w:r>
      <w:r>
        <w:rPr>
          <w:rFonts w:ascii="Times New Roman" w:hAnsi="Times New Roman"/>
          <w:sz w:val="28"/>
          <w:szCs w:val="28"/>
        </w:rPr>
        <w:t>5</w:t>
      </w:r>
      <w:r w:rsidRPr="00626FD1">
        <w:rPr>
          <w:rFonts w:ascii="Times New Roman" w:hAnsi="Times New Roman"/>
          <w:sz w:val="28"/>
          <w:szCs w:val="28"/>
        </w:rPr>
        <w:t xml:space="preserve"> к настоящему По</w:t>
      </w:r>
      <w:r>
        <w:rPr>
          <w:rFonts w:ascii="Times New Roman" w:hAnsi="Times New Roman"/>
          <w:sz w:val="28"/>
          <w:szCs w:val="28"/>
        </w:rPr>
        <w:t>рядку</w:t>
      </w:r>
      <w:r w:rsidRPr="00626FD1">
        <w:rPr>
          <w:rFonts w:ascii="Times New Roman" w:hAnsi="Times New Roman"/>
          <w:sz w:val="28"/>
          <w:szCs w:val="28"/>
        </w:rPr>
        <w:t>.</w:t>
      </w:r>
    </w:p>
    <w:p w:rsidR="0094545F" w:rsidRDefault="0094545F" w:rsidP="003C16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626FD1">
        <w:rPr>
          <w:rFonts w:ascii="Times New Roman" w:hAnsi="Times New Roman"/>
          <w:sz w:val="28"/>
          <w:szCs w:val="28"/>
        </w:rPr>
        <w:t xml:space="preserve">Секретарь конкурсной комиссии </w:t>
      </w:r>
      <w:r>
        <w:rPr>
          <w:rFonts w:ascii="Times New Roman" w:hAnsi="Times New Roman"/>
          <w:sz w:val="28"/>
          <w:szCs w:val="28"/>
        </w:rPr>
        <w:t xml:space="preserve">после принятия решения (постановления администрации) о победителях конкурсного отбора составляет  </w:t>
      </w:r>
      <w:hyperlink w:anchor="Par1008" w:history="1">
        <w:r w:rsidRPr="00212882">
          <w:rPr>
            <w:rFonts w:ascii="Times New Roman" w:hAnsi="Times New Roman"/>
            <w:sz w:val="28"/>
            <w:szCs w:val="28"/>
          </w:rPr>
          <w:t>реестр</w:t>
        </w:r>
      </w:hyperlink>
      <w:r w:rsidRPr="00212882">
        <w:rPr>
          <w:rFonts w:ascii="Times New Roman" w:hAnsi="Times New Roman"/>
          <w:sz w:val="28"/>
          <w:szCs w:val="28"/>
        </w:rPr>
        <w:t xml:space="preserve"> </w:t>
      </w:r>
      <w:r w:rsidRPr="00626FD1">
        <w:rPr>
          <w:rFonts w:ascii="Times New Roman" w:hAnsi="Times New Roman"/>
          <w:sz w:val="28"/>
          <w:szCs w:val="28"/>
        </w:rPr>
        <w:t xml:space="preserve">победителей конкурсного отбора для перечисления субсидий по форме согласно приложению </w:t>
      </w:r>
      <w:r>
        <w:rPr>
          <w:rFonts w:ascii="Times New Roman" w:hAnsi="Times New Roman"/>
          <w:sz w:val="28"/>
          <w:szCs w:val="28"/>
        </w:rPr>
        <w:t>6</w:t>
      </w:r>
      <w:r w:rsidRPr="00626FD1">
        <w:rPr>
          <w:rFonts w:ascii="Times New Roman" w:hAnsi="Times New Roman"/>
          <w:sz w:val="28"/>
          <w:szCs w:val="28"/>
        </w:rPr>
        <w:t xml:space="preserve"> к настоящему По</w:t>
      </w:r>
      <w:r>
        <w:rPr>
          <w:rFonts w:ascii="Times New Roman" w:hAnsi="Times New Roman"/>
          <w:sz w:val="28"/>
          <w:szCs w:val="28"/>
        </w:rPr>
        <w:t>рядку.</w:t>
      </w:r>
    </w:p>
    <w:p w:rsidR="00DF0047" w:rsidRPr="00586016" w:rsidRDefault="00DF0047" w:rsidP="003C1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63BC">
        <w:rPr>
          <w:rFonts w:ascii="Times New Roman" w:hAnsi="Times New Roman" w:cs="Times New Roman"/>
          <w:sz w:val="28"/>
          <w:szCs w:val="28"/>
        </w:rPr>
        <w:t>2.</w:t>
      </w:r>
      <w:r w:rsidR="004454AE">
        <w:rPr>
          <w:rFonts w:ascii="Times New Roman" w:hAnsi="Times New Roman" w:cs="Times New Roman"/>
          <w:sz w:val="28"/>
          <w:szCs w:val="28"/>
        </w:rPr>
        <w:t>2</w:t>
      </w:r>
      <w:r w:rsidR="0094545F">
        <w:rPr>
          <w:rFonts w:ascii="Times New Roman" w:hAnsi="Times New Roman" w:cs="Times New Roman"/>
          <w:sz w:val="28"/>
          <w:szCs w:val="28"/>
        </w:rPr>
        <w:t>9</w:t>
      </w:r>
      <w:r w:rsidRPr="009763B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bCs/>
          <w:sz w:val="28"/>
          <w:szCs w:val="28"/>
        </w:rPr>
        <w:t xml:space="preserve">Администрация </w:t>
      </w:r>
      <w:r w:rsidRPr="00586016">
        <w:rPr>
          <w:rFonts w:ascii="Times New Roman" w:hAnsi="Times New Roman" w:cs="Times New Roman"/>
          <w:bCs/>
          <w:sz w:val="28"/>
          <w:szCs w:val="28"/>
        </w:rPr>
        <w:t xml:space="preserve">в течение 5 </w:t>
      </w:r>
      <w:r w:rsidR="001714E0">
        <w:rPr>
          <w:rFonts w:ascii="Times New Roman" w:hAnsi="Times New Roman" w:cs="Times New Roman"/>
          <w:bCs/>
          <w:sz w:val="28"/>
          <w:szCs w:val="28"/>
        </w:rPr>
        <w:t xml:space="preserve">(пяти) </w:t>
      </w:r>
      <w:r w:rsidRPr="00586016">
        <w:rPr>
          <w:rFonts w:ascii="Times New Roman" w:hAnsi="Times New Roman" w:cs="Times New Roman"/>
          <w:bCs/>
          <w:sz w:val="28"/>
          <w:szCs w:val="28"/>
        </w:rPr>
        <w:t xml:space="preserve">рабочих дней с даты принятия решения, указанного в </w:t>
      </w:r>
      <w:r>
        <w:rPr>
          <w:rFonts w:ascii="Times New Roman" w:hAnsi="Times New Roman" w:cs="Times New Roman"/>
          <w:bCs/>
          <w:sz w:val="28"/>
          <w:szCs w:val="28"/>
        </w:rPr>
        <w:t xml:space="preserve">части </w:t>
      </w:r>
      <w:r w:rsidRPr="00A61128">
        <w:rPr>
          <w:rFonts w:ascii="Times New Roman" w:hAnsi="Times New Roman" w:cs="Times New Roman"/>
          <w:bCs/>
          <w:sz w:val="28"/>
          <w:szCs w:val="28"/>
        </w:rPr>
        <w:t>2.</w:t>
      </w:r>
      <w:r w:rsidR="004454AE">
        <w:rPr>
          <w:rFonts w:ascii="Times New Roman" w:hAnsi="Times New Roman" w:cs="Times New Roman"/>
          <w:bCs/>
          <w:sz w:val="28"/>
          <w:szCs w:val="28"/>
        </w:rPr>
        <w:t>2</w:t>
      </w:r>
      <w:r w:rsidR="002D4282">
        <w:rPr>
          <w:rFonts w:ascii="Times New Roman" w:hAnsi="Times New Roman" w:cs="Times New Roman"/>
          <w:bCs/>
          <w:sz w:val="28"/>
          <w:szCs w:val="28"/>
        </w:rPr>
        <w:t>3</w:t>
      </w:r>
      <w:r w:rsidR="00C74D7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454AE">
        <w:rPr>
          <w:rFonts w:ascii="Times New Roman" w:hAnsi="Times New Roman" w:cs="Times New Roman"/>
          <w:bCs/>
          <w:sz w:val="28"/>
          <w:szCs w:val="28"/>
        </w:rPr>
        <w:t>настоящего Порядка</w:t>
      </w:r>
      <w:r w:rsidRPr="00586016">
        <w:rPr>
          <w:rFonts w:ascii="Times New Roman" w:hAnsi="Times New Roman" w:cs="Times New Roman"/>
          <w:bCs/>
          <w:sz w:val="28"/>
          <w:szCs w:val="28"/>
        </w:rPr>
        <w:t xml:space="preserve">, размещает на 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586016">
        <w:rPr>
          <w:rFonts w:ascii="Times New Roman" w:hAnsi="Times New Roman" w:cs="Times New Roman"/>
          <w:bCs/>
          <w:sz w:val="28"/>
          <w:szCs w:val="28"/>
        </w:rPr>
        <w:t>дином портале (при наличии технической возможности)</w:t>
      </w:r>
      <w:r w:rsidR="00751D6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6016">
        <w:rPr>
          <w:rFonts w:ascii="Times New Roman" w:hAnsi="Times New Roman" w:cs="Times New Roman"/>
          <w:bCs/>
          <w:sz w:val="28"/>
          <w:szCs w:val="28"/>
        </w:rPr>
        <w:t xml:space="preserve">и на официальном сайте </w:t>
      </w:r>
      <w:r w:rsidR="009D5807">
        <w:rPr>
          <w:rFonts w:ascii="Times New Roman" w:hAnsi="Times New Roman" w:cs="Times New Roman"/>
          <w:bCs/>
          <w:sz w:val="28"/>
          <w:szCs w:val="28"/>
        </w:rPr>
        <w:t>Администрации</w:t>
      </w:r>
      <w:r w:rsidRPr="00586016">
        <w:rPr>
          <w:rFonts w:ascii="Times New Roman" w:hAnsi="Times New Roman" w:cs="Times New Roman"/>
          <w:bCs/>
          <w:sz w:val="28"/>
          <w:szCs w:val="28"/>
        </w:rPr>
        <w:t xml:space="preserve"> в сети «Интернет» информацию о результатах отбора, включающую:</w:t>
      </w:r>
    </w:p>
    <w:p w:rsidR="00DF0047" w:rsidRPr="00586016" w:rsidRDefault="00DF0047" w:rsidP="003C1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12EC">
        <w:rPr>
          <w:rFonts w:ascii="Times New Roman" w:hAnsi="Times New Roman" w:cs="Times New Roman"/>
          <w:bCs/>
          <w:sz w:val="28"/>
          <w:szCs w:val="28"/>
        </w:rPr>
        <w:t>дат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8D12EC">
        <w:rPr>
          <w:rFonts w:ascii="Times New Roman" w:hAnsi="Times New Roman" w:cs="Times New Roman"/>
          <w:bCs/>
          <w:sz w:val="28"/>
          <w:szCs w:val="28"/>
        </w:rPr>
        <w:t>, время и место оценки заявок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соискателей</w:t>
      </w:r>
      <w:r w:rsidRPr="00586016">
        <w:rPr>
          <w:rFonts w:ascii="Times New Roman" w:hAnsi="Times New Roman" w:cs="Times New Roman"/>
          <w:bCs/>
          <w:sz w:val="28"/>
          <w:szCs w:val="28"/>
        </w:rPr>
        <w:t>;</w:t>
      </w:r>
    </w:p>
    <w:p w:rsidR="00DF0047" w:rsidRPr="00586016" w:rsidRDefault="00DF0047" w:rsidP="003C1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6016">
        <w:rPr>
          <w:rFonts w:ascii="Times New Roman" w:hAnsi="Times New Roman" w:cs="Times New Roman"/>
          <w:bCs/>
          <w:sz w:val="28"/>
          <w:szCs w:val="28"/>
        </w:rPr>
        <w:t xml:space="preserve">информацию </w:t>
      </w:r>
      <w:r>
        <w:rPr>
          <w:rFonts w:ascii="Times New Roman" w:hAnsi="Times New Roman" w:cs="Times New Roman"/>
          <w:bCs/>
          <w:sz w:val="28"/>
          <w:szCs w:val="28"/>
        </w:rPr>
        <w:t>о соискателях</w:t>
      </w:r>
      <w:r w:rsidRPr="00586016">
        <w:rPr>
          <w:rFonts w:ascii="Times New Roman" w:hAnsi="Times New Roman" w:cs="Times New Roman"/>
          <w:bCs/>
          <w:sz w:val="28"/>
          <w:szCs w:val="28"/>
        </w:rPr>
        <w:t>, заявки которых были рассмотрены;</w:t>
      </w:r>
    </w:p>
    <w:p w:rsidR="00DF0047" w:rsidRPr="00586016" w:rsidRDefault="00DF0047" w:rsidP="003C1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6016">
        <w:rPr>
          <w:rFonts w:ascii="Times New Roman" w:hAnsi="Times New Roman" w:cs="Times New Roman"/>
          <w:bCs/>
          <w:sz w:val="28"/>
          <w:szCs w:val="28"/>
        </w:rPr>
        <w:t xml:space="preserve">информацию </w:t>
      </w:r>
      <w:r>
        <w:rPr>
          <w:rFonts w:ascii="Times New Roman" w:hAnsi="Times New Roman" w:cs="Times New Roman"/>
          <w:bCs/>
          <w:sz w:val="28"/>
          <w:szCs w:val="28"/>
        </w:rPr>
        <w:t>о соискателях</w:t>
      </w:r>
      <w:r w:rsidRPr="00586016">
        <w:rPr>
          <w:rFonts w:ascii="Times New Roman" w:hAnsi="Times New Roman" w:cs="Times New Roman"/>
          <w:bCs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sz w:val="28"/>
          <w:szCs w:val="28"/>
        </w:rPr>
        <w:t xml:space="preserve">заявки которых были отклонены, </w:t>
      </w:r>
      <w:r w:rsidRPr="00586016">
        <w:rPr>
          <w:rFonts w:ascii="Times New Roman" w:hAnsi="Times New Roman" w:cs="Times New Roman"/>
          <w:bCs/>
          <w:sz w:val="28"/>
          <w:szCs w:val="28"/>
        </w:rPr>
        <w:t>с указанием причин</w:t>
      </w:r>
      <w:r w:rsidR="001714E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86016">
        <w:rPr>
          <w:rFonts w:ascii="Times New Roman" w:hAnsi="Times New Roman" w:cs="Times New Roman"/>
          <w:bCs/>
          <w:sz w:val="28"/>
          <w:szCs w:val="28"/>
        </w:rPr>
        <w:t>их отклонения, в том числе положений Объявления, которым не соответствуют такие заявки;</w:t>
      </w:r>
    </w:p>
    <w:p w:rsidR="00DF0047" w:rsidRDefault="00DF0047" w:rsidP="003C1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86016">
        <w:rPr>
          <w:rFonts w:ascii="Times New Roman" w:hAnsi="Times New Roman" w:cs="Times New Roman"/>
          <w:bCs/>
          <w:sz w:val="28"/>
          <w:szCs w:val="28"/>
        </w:rPr>
        <w:t xml:space="preserve">наименование </w:t>
      </w:r>
      <w:r w:rsidR="006F3713">
        <w:rPr>
          <w:rFonts w:ascii="Times New Roman" w:hAnsi="Times New Roman" w:cs="Times New Roman"/>
          <w:bCs/>
          <w:sz w:val="28"/>
          <w:szCs w:val="28"/>
        </w:rPr>
        <w:t>соискателя</w:t>
      </w:r>
      <w:r w:rsidRPr="00586016">
        <w:rPr>
          <w:rFonts w:ascii="Times New Roman" w:hAnsi="Times New Roman" w:cs="Times New Roman"/>
          <w:bCs/>
          <w:sz w:val="28"/>
          <w:szCs w:val="28"/>
        </w:rPr>
        <w:t>, с которым заключается соглашение</w:t>
      </w:r>
      <w:r w:rsidR="009634B8">
        <w:rPr>
          <w:rFonts w:ascii="Times New Roman" w:hAnsi="Times New Roman" w:cs="Times New Roman"/>
          <w:bCs/>
          <w:sz w:val="28"/>
          <w:szCs w:val="28"/>
        </w:rPr>
        <w:t xml:space="preserve"> о предоставлении субсидии </w:t>
      </w:r>
      <w:r w:rsidRPr="00586016">
        <w:rPr>
          <w:rFonts w:ascii="Times New Roman" w:hAnsi="Times New Roman" w:cs="Times New Roman"/>
          <w:bCs/>
          <w:sz w:val="28"/>
          <w:szCs w:val="28"/>
        </w:rPr>
        <w:t>и размер предоставляемой ему субсидии.</w:t>
      </w:r>
    </w:p>
    <w:p w:rsidR="002D4282" w:rsidRDefault="002D4282" w:rsidP="003C1639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64651" w:rsidDel="002D4282" w:rsidRDefault="00B64651" w:rsidP="00B6465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center"/>
        <w:rPr>
          <w:del w:id="7" w:author="1" w:date="2021-04-19T11:32:00Z"/>
          <w:rFonts w:ascii="Times New Roman" w:hAnsi="Times New Roman" w:cs="Times New Roman"/>
          <w:bCs/>
          <w:sz w:val="28"/>
          <w:szCs w:val="28"/>
        </w:rPr>
      </w:pPr>
    </w:p>
    <w:p w:rsidR="006C53CA" w:rsidRDefault="006C53CA" w:rsidP="00B6465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79D" w:rsidRDefault="00C4007D" w:rsidP="00B6465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01E">
        <w:rPr>
          <w:rFonts w:ascii="Times New Roman" w:hAnsi="Times New Roman" w:cs="Times New Roman"/>
          <w:b/>
          <w:sz w:val="28"/>
          <w:szCs w:val="28"/>
        </w:rPr>
        <w:t>3. У</w:t>
      </w:r>
      <w:r w:rsidR="00DA579D" w:rsidRPr="0049601E">
        <w:rPr>
          <w:rFonts w:ascii="Times New Roman" w:hAnsi="Times New Roman" w:cs="Times New Roman"/>
          <w:b/>
          <w:sz w:val="28"/>
          <w:szCs w:val="28"/>
        </w:rPr>
        <w:t>словия и порядок предоставления субсидий</w:t>
      </w:r>
    </w:p>
    <w:p w:rsidR="00B64651" w:rsidRDefault="00B64651" w:rsidP="00B64651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01EF" w:rsidRDefault="00CF4655" w:rsidP="00EA01EF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20"/>
      <w:bookmarkStart w:id="9" w:name="Par121"/>
      <w:bookmarkEnd w:id="8"/>
      <w:bookmarkEnd w:id="9"/>
      <w:r>
        <w:rPr>
          <w:rFonts w:ascii="Times New Roman" w:hAnsi="Times New Roman" w:cs="Times New Roman"/>
          <w:sz w:val="28"/>
          <w:szCs w:val="28"/>
        </w:rPr>
        <w:t>3.1</w:t>
      </w:r>
      <w:r w:rsidR="00361EA5">
        <w:rPr>
          <w:rFonts w:ascii="Times New Roman" w:hAnsi="Times New Roman" w:cs="Times New Roman"/>
          <w:sz w:val="28"/>
          <w:szCs w:val="28"/>
        </w:rPr>
        <w:t>.</w:t>
      </w:r>
      <w:r w:rsidR="006848BD" w:rsidRPr="006848BD">
        <w:rPr>
          <w:rFonts w:ascii="Times New Roman" w:hAnsi="Times New Roman" w:cs="Times New Roman"/>
          <w:sz w:val="28"/>
          <w:szCs w:val="28"/>
        </w:rPr>
        <w:t>С</w:t>
      </w:r>
      <w:r w:rsidR="002F196C" w:rsidRPr="006848BD">
        <w:rPr>
          <w:rFonts w:ascii="Times New Roman" w:hAnsi="Times New Roman" w:cs="Times New Roman"/>
          <w:sz w:val="28"/>
          <w:szCs w:val="28"/>
        </w:rPr>
        <w:t>убсиди</w:t>
      </w:r>
      <w:r w:rsidR="006848BD" w:rsidRPr="006848BD">
        <w:rPr>
          <w:rFonts w:ascii="Times New Roman" w:hAnsi="Times New Roman" w:cs="Times New Roman"/>
          <w:sz w:val="28"/>
          <w:szCs w:val="28"/>
        </w:rPr>
        <w:t>я</w:t>
      </w:r>
      <w:r w:rsidR="00C74D7F">
        <w:rPr>
          <w:rFonts w:ascii="Times New Roman" w:hAnsi="Times New Roman" w:cs="Times New Roman"/>
          <w:sz w:val="28"/>
          <w:szCs w:val="28"/>
        </w:rPr>
        <w:t xml:space="preserve"> </w:t>
      </w:r>
      <w:r w:rsidR="00DB426F">
        <w:rPr>
          <w:rFonts w:ascii="Times New Roman" w:hAnsi="Times New Roman" w:cs="Times New Roman"/>
          <w:sz w:val="28"/>
          <w:szCs w:val="28"/>
        </w:rPr>
        <w:t>победителям предоставляется</w:t>
      </w:r>
      <w:r w:rsidR="009D5807">
        <w:rPr>
          <w:rFonts w:ascii="Times New Roman" w:hAnsi="Times New Roman" w:cs="Times New Roman"/>
          <w:sz w:val="28"/>
          <w:szCs w:val="28"/>
        </w:rPr>
        <w:t xml:space="preserve"> </w:t>
      </w:r>
      <w:r w:rsidR="008044CB" w:rsidRPr="006848BD">
        <w:rPr>
          <w:rFonts w:ascii="Times New Roman" w:hAnsi="Times New Roman" w:cs="Times New Roman"/>
          <w:sz w:val="28"/>
          <w:szCs w:val="28"/>
        </w:rPr>
        <w:t>из расчета не более 80 процентов произведенных затрат, но не более 700 тысяч рублей</w:t>
      </w:r>
      <w:r w:rsidR="009D5807">
        <w:rPr>
          <w:rFonts w:ascii="Times New Roman" w:hAnsi="Times New Roman" w:cs="Times New Roman"/>
          <w:sz w:val="28"/>
          <w:szCs w:val="28"/>
        </w:rPr>
        <w:t xml:space="preserve"> </w:t>
      </w:r>
      <w:r w:rsidR="003F6159">
        <w:rPr>
          <w:rFonts w:ascii="Times New Roman" w:hAnsi="Times New Roman" w:cs="Times New Roman"/>
          <w:sz w:val="28"/>
          <w:szCs w:val="28"/>
        </w:rPr>
        <w:t>на одного соискателя</w:t>
      </w:r>
      <w:r w:rsidR="003E377B">
        <w:rPr>
          <w:rFonts w:ascii="Times New Roman" w:hAnsi="Times New Roman" w:cs="Times New Roman"/>
          <w:sz w:val="28"/>
          <w:szCs w:val="28"/>
        </w:rPr>
        <w:t xml:space="preserve">, с учетом нижеуказанных положений. </w:t>
      </w:r>
    </w:p>
    <w:p w:rsidR="00DB0D9E" w:rsidRPr="008E6152" w:rsidRDefault="00392F0D" w:rsidP="008E615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152">
        <w:rPr>
          <w:rFonts w:ascii="Times New Roman" w:hAnsi="Times New Roman"/>
          <w:sz w:val="28"/>
          <w:szCs w:val="28"/>
        </w:rPr>
        <w:t>3.2</w:t>
      </w:r>
      <w:r w:rsidR="002D4282" w:rsidRPr="008E6152">
        <w:rPr>
          <w:rFonts w:ascii="Times New Roman" w:hAnsi="Times New Roman"/>
          <w:sz w:val="28"/>
          <w:szCs w:val="28"/>
        </w:rPr>
        <w:t xml:space="preserve">. </w:t>
      </w:r>
      <w:r w:rsidR="00C65623" w:rsidRPr="008E6152">
        <w:rPr>
          <w:rFonts w:ascii="Times New Roman" w:hAnsi="Times New Roman"/>
          <w:sz w:val="28"/>
          <w:szCs w:val="28"/>
        </w:rPr>
        <w:t>В случае если совокупный размер средств, запрашиваемый соискателями</w:t>
      </w:r>
      <w:r w:rsidR="009D5807" w:rsidRPr="008E6152">
        <w:rPr>
          <w:rFonts w:ascii="Times New Roman" w:hAnsi="Times New Roman"/>
          <w:sz w:val="28"/>
          <w:szCs w:val="28"/>
        </w:rPr>
        <w:t xml:space="preserve"> </w:t>
      </w:r>
      <w:r w:rsidR="008E2439" w:rsidRPr="008E6152">
        <w:rPr>
          <w:rFonts w:ascii="Times New Roman" w:hAnsi="Times New Roman"/>
          <w:sz w:val="28"/>
          <w:szCs w:val="28"/>
        </w:rPr>
        <w:t>на организацию предпринимательской деятельности, указанный в их заявках</w:t>
      </w:r>
      <w:r w:rsidR="009D5807" w:rsidRPr="008E6152">
        <w:rPr>
          <w:rFonts w:ascii="Times New Roman" w:hAnsi="Times New Roman"/>
          <w:sz w:val="28"/>
          <w:szCs w:val="28"/>
        </w:rPr>
        <w:t xml:space="preserve">, </w:t>
      </w:r>
      <w:r w:rsidR="008E2439" w:rsidRPr="008E6152">
        <w:rPr>
          <w:rFonts w:ascii="Times New Roman" w:hAnsi="Times New Roman"/>
          <w:sz w:val="28"/>
          <w:szCs w:val="28"/>
        </w:rPr>
        <w:t>превышает объем средств бюджета</w:t>
      </w:r>
      <w:r w:rsidR="009D5807" w:rsidRPr="008E6152">
        <w:rPr>
          <w:rFonts w:ascii="Times New Roman" w:hAnsi="Times New Roman"/>
          <w:sz w:val="28"/>
          <w:szCs w:val="28"/>
        </w:rPr>
        <w:t xml:space="preserve"> Кировского </w:t>
      </w:r>
      <w:r w:rsidR="008E2439" w:rsidRPr="008E6152">
        <w:rPr>
          <w:rFonts w:ascii="Times New Roman" w:hAnsi="Times New Roman"/>
          <w:sz w:val="28"/>
          <w:szCs w:val="28"/>
        </w:rPr>
        <w:t xml:space="preserve"> муниципального района Ленинградской области, предусмотренных на текущий год, победителю</w:t>
      </w:r>
      <w:r w:rsidR="009D5807" w:rsidRPr="008E6152">
        <w:rPr>
          <w:rFonts w:ascii="Times New Roman" w:hAnsi="Times New Roman"/>
          <w:sz w:val="28"/>
          <w:szCs w:val="28"/>
        </w:rPr>
        <w:t xml:space="preserve"> </w:t>
      </w:r>
      <w:r w:rsidR="008E2439" w:rsidRPr="008E6152">
        <w:rPr>
          <w:rFonts w:ascii="Times New Roman" w:hAnsi="Times New Roman"/>
          <w:sz w:val="28"/>
          <w:szCs w:val="28"/>
        </w:rPr>
        <w:t>конкурсного отбора, набравшему наибольшее количество баллов, предоставляется</w:t>
      </w:r>
      <w:r w:rsidR="009D5807" w:rsidRPr="008E6152">
        <w:rPr>
          <w:rFonts w:ascii="Times New Roman" w:hAnsi="Times New Roman"/>
          <w:sz w:val="28"/>
          <w:szCs w:val="28"/>
        </w:rPr>
        <w:t xml:space="preserve"> </w:t>
      </w:r>
      <w:r w:rsidR="008E2439" w:rsidRPr="008E6152">
        <w:rPr>
          <w:rFonts w:ascii="Times New Roman" w:hAnsi="Times New Roman"/>
          <w:sz w:val="28"/>
          <w:szCs w:val="28"/>
        </w:rPr>
        <w:t>субсидия в соответствии</w:t>
      </w:r>
      <w:r w:rsidR="009D5807" w:rsidRPr="008E6152">
        <w:rPr>
          <w:rFonts w:ascii="Times New Roman" w:hAnsi="Times New Roman"/>
          <w:sz w:val="28"/>
          <w:szCs w:val="28"/>
        </w:rPr>
        <w:t xml:space="preserve"> с </w:t>
      </w:r>
      <w:r w:rsidR="008E2439" w:rsidRPr="008E6152">
        <w:rPr>
          <w:rFonts w:ascii="Times New Roman" w:hAnsi="Times New Roman"/>
          <w:sz w:val="28"/>
          <w:szCs w:val="28"/>
        </w:rPr>
        <w:t xml:space="preserve"> запрашиваемой суммой, не превыша</w:t>
      </w:r>
      <w:r w:rsidR="009D5807" w:rsidRPr="008E6152">
        <w:rPr>
          <w:rFonts w:ascii="Times New Roman" w:hAnsi="Times New Roman"/>
          <w:sz w:val="28"/>
          <w:szCs w:val="28"/>
        </w:rPr>
        <w:t>ющ</w:t>
      </w:r>
      <w:r w:rsidR="008E2439" w:rsidRPr="008E6152">
        <w:rPr>
          <w:rFonts w:ascii="Times New Roman" w:hAnsi="Times New Roman"/>
          <w:sz w:val="28"/>
          <w:szCs w:val="28"/>
        </w:rPr>
        <w:t>ей</w:t>
      </w:r>
      <w:r w:rsidR="008E6152" w:rsidRPr="008E6152">
        <w:rPr>
          <w:rFonts w:ascii="Times New Roman" w:hAnsi="Times New Roman"/>
          <w:sz w:val="28"/>
          <w:szCs w:val="28"/>
        </w:rPr>
        <w:t xml:space="preserve"> </w:t>
      </w:r>
      <w:r w:rsidR="008E2439" w:rsidRPr="008E6152">
        <w:rPr>
          <w:rFonts w:ascii="Times New Roman" w:hAnsi="Times New Roman"/>
          <w:sz w:val="28"/>
          <w:szCs w:val="28"/>
        </w:rPr>
        <w:t>размер</w:t>
      </w:r>
      <w:r w:rsidR="008E6152" w:rsidRPr="008E6152">
        <w:rPr>
          <w:rFonts w:ascii="Times New Roman" w:hAnsi="Times New Roman"/>
          <w:sz w:val="28"/>
          <w:szCs w:val="28"/>
        </w:rPr>
        <w:t xml:space="preserve"> </w:t>
      </w:r>
      <w:r w:rsidR="008E2439" w:rsidRPr="008E6152">
        <w:rPr>
          <w:rFonts w:ascii="Times New Roman" w:hAnsi="Times New Roman"/>
          <w:sz w:val="28"/>
          <w:szCs w:val="28"/>
        </w:rPr>
        <w:t>средств</w:t>
      </w:r>
      <w:r w:rsidR="008E6152" w:rsidRPr="008E6152">
        <w:rPr>
          <w:rFonts w:ascii="Times New Roman" w:hAnsi="Times New Roman"/>
          <w:sz w:val="28"/>
          <w:szCs w:val="28"/>
        </w:rPr>
        <w:t xml:space="preserve">, </w:t>
      </w:r>
      <w:r w:rsidR="008E2439" w:rsidRPr="008E6152">
        <w:rPr>
          <w:rFonts w:ascii="Times New Roman" w:hAnsi="Times New Roman"/>
          <w:sz w:val="28"/>
          <w:szCs w:val="28"/>
        </w:rPr>
        <w:t>предусмотренных</w:t>
      </w:r>
      <w:r w:rsidR="009D5807" w:rsidRPr="008E6152">
        <w:rPr>
          <w:rFonts w:ascii="Times New Roman" w:hAnsi="Times New Roman"/>
          <w:sz w:val="28"/>
          <w:szCs w:val="28"/>
        </w:rPr>
        <w:t xml:space="preserve"> </w:t>
      </w:r>
      <w:r w:rsidR="008E2439" w:rsidRPr="008E6152">
        <w:rPr>
          <w:rFonts w:ascii="Times New Roman" w:hAnsi="Times New Roman"/>
          <w:sz w:val="28"/>
          <w:szCs w:val="28"/>
        </w:rPr>
        <w:t xml:space="preserve">на эти цели в бюджете </w:t>
      </w:r>
      <w:r w:rsidR="00AE5404">
        <w:rPr>
          <w:rFonts w:ascii="Times New Roman" w:hAnsi="Times New Roman"/>
          <w:sz w:val="28"/>
          <w:szCs w:val="28"/>
        </w:rPr>
        <w:t xml:space="preserve">Кировского </w:t>
      </w:r>
      <w:r w:rsidR="008E2439" w:rsidRPr="008E6152">
        <w:rPr>
          <w:rFonts w:ascii="Times New Roman" w:hAnsi="Times New Roman"/>
          <w:sz w:val="28"/>
          <w:szCs w:val="28"/>
        </w:rPr>
        <w:t>муниципального района</w:t>
      </w:r>
      <w:r w:rsidR="00AE5404">
        <w:rPr>
          <w:rFonts w:ascii="Times New Roman" w:hAnsi="Times New Roman"/>
          <w:sz w:val="28"/>
          <w:szCs w:val="28"/>
        </w:rPr>
        <w:t xml:space="preserve"> </w:t>
      </w:r>
      <w:r w:rsidR="00AE5404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8E6152" w:rsidRPr="008E6152">
        <w:rPr>
          <w:rFonts w:ascii="Times New Roman" w:hAnsi="Times New Roman"/>
          <w:sz w:val="28"/>
          <w:szCs w:val="28"/>
        </w:rPr>
        <w:t>.</w:t>
      </w:r>
      <w:r w:rsidR="009D5807" w:rsidRPr="008E6152">
        <w:rPr>
          <w:rFonts w:ascii="Times New Roman" w:hAnsi="Times New Roman"/>
          <w:sz w:val="28"/>
          <w:szCs w:val="28"/>
        </w:rPr>
        <w:t xml:space="preserve"> </w:t>
      </w:r>
    </w:p>
    <w:p w:rsidR="00C65623" w:rsidRPr="008E6152" w:rsidRDefault="008E2439" w:rsidP="00C6562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8E6152">
        <w:rPr>
          <w:rFonts w:ascii="Times New Roman" w:hAnsi="Times New Roman"/>
          <w:sz w:val="28"/>
          <w:szCs w:val="28"/>
        </w:rPr>
        <w:t>Победителям с меньшим количеством баллов субсидия предоставляется</w:t>
      </w:r>
      <w:r w:rsidR="009D5807" w:rsidRPr="008E6152">
        <w:rPr>
          <w:rFonts w:ascii="Times New Roman" w:hAnsi="Times New Roman"/>
          <w:sz w:val="28"/>
          <w:szCs w:val="28"/>
        </w:rPr>
        <w:t xml:space="preserve"> </w:t>
      </w:r>
      <w:r w:rsidRPr="008E6152">
        <w:rPr>
          <w:rFonts w:ascii="Times New Roman" w:hAnsi="Times New Roman"/>
          <w:sz w:val="28"/>
          <w:szCs w:val="28"/>
        </w:rPr>
        <w:t>по остаточному принципу в порядке убывания, исходя из объема средств,</w:t>
      </w:r>
      <w:r w:rsidR="008E6152">
        <w:rPr>
          <w:rFonts w:ascii="Times New Roman" w:hAnsi="Times New Roman"/>
          <w:sz w:val="28"/>
          <w:szCs w:val="28"/>
        </w:rPr>
        <w:t xml:space="preserve"> </w:t>
      </w:r>
      <w:r w:rsidRPr="008E6152">
        <w:rPr>
          <w:rFonts w:ascii="Times New Roman" w:hAnsi="Times New Roman"/>
          <w:sz w:val="28"/>
          <w:szCs w:val="28"/>
        </w:rPr>
        <w:t xml:space="preserve">предусмотренных на эти цели в бюджете </w:t>
      </w:r>
      <w:r w:rsidR="00AE5404">
        <w:rPr>
          <w:rFonts w:ascii="Times New Roman" w:hAnsi="Times New Roman"/>
          <w:sz w:val="28"/>
          <w:szCs w:val="28"/>
        </w:rPr>
        <w:t xml:space="preserve">Кировского </w:t>
      </w:r>
      <w:r w:rsidRPr="008E6152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AE5404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C65623" w:rsidRPr="008E6152" w:rsidRDefault="008E2439" w:rsidP="00C6562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E6152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В случае если совокупный размер средств, запрашиваемый всеми победителями конкурсного отбора</w:t>
      </w:r>
      <w:r w:rsidR="006C53CA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 </w:t>
      </w:r>
      <w:r w:rsidRPr="008E6152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 xml:space="preserve">на организацию предпринимательской деятельности, указанный в заявках, меньше объема средств бюджета </w:t>
      </w:r>
      <w:r w:rsidRPr="008E6152">
        <w:rPr>
          <w:rFonts w:ascii="Times New Roman" w:eastAsiaTheme="minorHAnsi" w:hAnsi="Times New Roman" w:cstheme="minorBidi"/>
          <w:color w:val="auto"/>
          <w:sz w:val="28"/>
          <w:szCs w:val="28"/>
          <w:bdr w:val="none" w:sz="0" w:space="0" w:color="auto"/>
          <w:lang w:eastAsia="en-US"/>
        </w:rPr>
        <w:t>муниципального района (городского округа) Ленинградской области</w:t>
      </w:r>
      <w:r w:rsidRPr="008E6152">
        <w:rPr>
          <w:rFonts w:ascii="Times New Roman" w:eastAsiaTheme="minorHAnsi" w:hAnsi="Times New Roman" w:cs="Times New Roman"/>
          <w:color w:val="auto"/>
          <w:sz w:val="28"/>
          <w:szCs w:val="28"/>
          <w:bdr w:val="none" w:sz="0" w:space="0" w:color="auto"/>
          <w:lang w:eastAsia="en-US"/>
        </w:rPr>
        <w:t>, предусмотренных на текущий год, то субсидия предоставляется всем победителям конкурсного отбора в запрашиваемом размере.</w:t>
      </w:r>
    </w:p>
    <w:p w:rsidR="001C320B" w:rsidRPr="008E6152" w:rsidRDefault="008E2439" w:rsidP="001C320B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6152">
        <w:rPr>
          <w:rFonts w:ascii="Times New Roman" w:hAnsi="Times New Roman"/>
          <w:sz w:val="28"/>
          <w:szCs w:val="28"/>
        </w:rPr>
        <w:t xml:space="preserve">В случае если несколько победителей конкурсного отбора набирают равное количество баллов, при этом объем запрашиваемых ими субсидий превышает объем средств бюджета </w:t>
      </w:r>
      <w:r w:rsidR="00AE5404">
        <w:rPr>
          <w:rFonts w:ascii="Times New Roman" w:hAnsi="Times New Roman"/>
          <w:sz w:val="28"/>
          <w:szCs w:val="28"/>
        </w:rPr>
        <w:t xml:space="preserve">Кировского </w:t>
      </w:r>
      <w:r w:rsidRPr="008E6152">
        <w:rPr>
          <w:rFonts w:ascii="Times New Roman" w:hAnsi="Times New Roman"/>
          <w:sz w:val="28"/>
          <w:szCs w:val="28"/>
        </w:rPr>
        <w:t>муниципального района  Ленинградской области, предусмотренных на предоставление субсидий в текущем году, средства предоставляются пропорционально объему запрашиваемых ими средств субсидии.</w:t>
      </w:r>
    </w:p>
    <w:p w:rsidR="00C65623" w:rsidRDefault="00C65623" w:rsidP="00C65623">
      <w:pPr>
        <w:spacing w:after="0" w:line="240" w:lineRule="auto"/>
        <w:ind w:firstLine="708"/>
        <w:jc w:val="both"/>
        <w:rPr>
          <w:rStyle w:val="aa"/>
          <w:rFonts w:ascii="Times New Roman" w:hAnsi="Times New Roman"/>
          <w:b w:val="0"/>
          <w:sz w:val="24"/>
          <w:szCs w:val="24"/>
        </w:rPr>
      </w:pPr>
      <w:r w:rsidRPr="00D06B2D">
        <w:rPr>
          <w:rStyle w:val="aa"/>
          <w:rFonts w:ascii="Times New Roman" w:hAnsi="Times New Roman"/>
          <w:b w:val="0"/>
          <w:sz w:val="28"/>
          <w:szCs w:val="28"/>
        </w:rPr>
        <w:t xml:space="preserve">В случае </w:t>
      </w:r>
      <w:r w:rsidR="0049128E" w:rsidRPr="009F327B">
        <w:rPr>
          <w:rStyle w:val="aa"/>
          <w:rFonts w:ascii="Times New Roman" w:hAnsi="Times New Roman"/>
          <w:b w:val="0"/>
          <w:sz w:val="28"/>
          <w:szCs w:val="28"/>
        </w:rPr>
        <w:t xml:space="preserve">наличия </w:t>
      </w:r>
      <w:r w:rsidRPr="00A204F7">
        <w:rPr>
          <w:rStyle w:val="aa"/>
          <w:rFonts w:ascii="Times New Roman" w:hAnsi="Times New Roman"/>
          <w:b w:val="0"/>
          <w:sz w:val="28"/>
          <w:szCs w:val="28"/>
        </w:rPr>
        <w:t>одной заявки, допущенной к участию в конкурсе</w:t>
      </w:r>
      <w:r w:rsidR="00C74D7F">
        <w:rPr>
          <w:rStyle w:val="aa"/>
          <w:rFonts w:ascii="Times New Roman" w:hAnsi="Times New Roman"/>
          <w:b w:val="0"/>
          <w:sz w:val="28"/>
          <w:szCs w:val="28"/>
        </w:rPr>
        <w:t xml:space="preserve"> </w:t>
      </w:r>
      <w:r w:rsidR="007232DF" w:rsidRPr="00EA5202">
        <w:rPr>
          <w:rStyle w:val="aa"/>
          <w:rFonts w:ascii="Times New Roman" w:hAnsi="Times New Roman"/>
          <w:b w:val="0"/>
          <w:sz w:val="28"/>
          <w:szCs w:val="28"/>
        </w:rPr>
        <w:t>при</w:t>
      </w:r>
      <w:r w:rsidR="00C74D7F">
        <w:rPr>
          <w:rStyle w:val="aa"/>
          <w:rFonts w:ascii="Times New Roman" w:hAnsi="Times New Roman"/>
          <w:b w:val="0"/>
          <w:sz w:val="28"/>
          <w:szCs w:val="28"/>
        </w:rPr>
        <w:t xml:space="preserve"> </w:t>
      </w:r>
      <w:r w:rsidRPr="00B05809">
        <w:rPr>
          <w:rStyle w:val="aa"/>
          <w:rFonts w:ascii="Times New Roman" w:hAnsi="Times New Roman"/>
          <w:b w:val="0"/>
          <w:sz w:val="28"/>
          <w:szCs w:val="28"/>
        </w:rPr>
        <w:t>отсутствии конкурирующих заявк</w:t>
      </w:r>
      <w:r w:rsidR="001164C7" w:rsidRPr="007B7F51">
        <w:rPr>
          <w:rStyle w:val="aa"/>
          <w:rFonts w:ascii="Times New Roman" w:hAnsi="Times New Roman"/>
          <w:b w:val="0"/>
          <w:sz w:val="28"/>
          <w:szCs w:val="28"/>
        </w:rPr>
        <w:t xml:space="preserve">и </w:t>
      </w:r>
      <w:r w:rsidRPr="00150217">
        <w:rPr>
          <w:rStyle w:val="aa"/>
          <w:rFonts w:ascii="Times New Roman" w:hAnsi="Times New Roman"/>
          <w:b w:val="0"/>
          <w:sz w:val="28"/>
          <w:szCs w:val="28"/>
        </w:rPr>
        <w:t>наличии средств, предусмотренных</w:t>
      </w:r>
      <w:r w:rsidR="00C74D7F">
        <w:rPr>
          <w:rStyle w:val="aa"/>
          <w:rFonts w:ascii="Times New Roman" w:hAnsi="Times New Roman"/>
          <w:b w:val="0"/>
          <w:sz w:val="28"/>
          <w:szCs w:val="28"/>
        </w:rPr>
        <w:t xml:space="preserve"> </w:t>
      </w:r>
      <w:r w:rsidRPr="009A3874">
        <w:rPr>
          <w:rStyle w:val="aa"/>
          <w:rFonts w:ascii="Times New Roman" w:hAnsi="Times New Roman"/>
          <w:b w:val="0"/>
          <w:sz w:val="28"/>
          <w:szCs w:val="28"/>
        </w:rPr>
        <w:t xml:space="preserve">на эти цели в бюджете </w:t>
      </w:r>
      <w:r w:rsidR="00D81B98">
        <w:rPr>
          <w:rStyle w:val="aa"/>
          <w:rFonts w:ascii="Times New Roman" w:hAnsi="Times New Roman"/>
          <w:b w:val="0"/>
          <w:sz w:val="28"/>
          <w:szCs w:val="28"/>
        </w:rPr>
        <w:t xml:space="preserve">Кировского муниципального района </w:t>
      </w:r>
      <w:r w:rsidRPr="0055295E">
        <w:rPr>
          <w:rStyle w:val="aa"/>
          <w:rFonts w:ascii="Times New Roman" w:hAnsi="Times New Roman"/>
          <w:b w:val="0"/>
          <w:sz w:val="28"/>
          <w:szCs w:val="28"/>
        </w:rPr>
        <w:t>Ленинградской</w:t>
      </w:r>
      <w:r w:rsidRPr="001164C7">
        <w:rPr>
          <w:rStyle w:val="aa"/>
          <w:rFonts w:ascii="Times New Roman" w:hAnsi="Times New Roman"/>
          <w:b w:val="0"/>
          <w:sz w:val="28"/>
          <w:szCs w:val="28"/>
        </w:rPr>
        <w:t xml:space="preserve"> области, </w:t>
      </w:r>
      <w:r w:rsidR="001164C7">
        <w:rPr>
          <w:rStyle w:val="aa"/>
          <w:rFonts w:ascii="Times New Roman" w:hAnsi="Times New Roman"/>
          <w:b w:val="0"/>
          <w:sz w:val="28"/>
          <w:szCs w:val="28"/>
        </w:rPr>
        <w:t>победителем признается единственный учас</w:t>
      </w:r>
      <w:r w:rsidR="00424058">
        <w:rPr>
          <w:rStyle w:val="aa"/>
          <w:rFonts w:ascii="Times New Roman" w:hAnsi="Times New Roman"/>
          <w:b w:val="0"/>
          <w:sz w:val="28"/>
          <w:szCs w:val="28"/>
        </w:rPr>
        <w:t>т</w:t>
      </w:r>
      <w:r w:rsidR="001164C7">
        <w:rPr>
          <w:rStyle w:val="aa"/>
          <w:rFonts w:ascii="Times New Roman" w:hAnsi="Times New Roman"/>
          <w:b w:val="0"/>
          <w:sz w:val="28"/>
          <w:szCs w:val="28"/>
        </w:rPr>
        <w:t>ник.</w:t>
      </w:r>
      <w:r w:rsidR="00424058">
        <w:rPr>
          <w:rStyle w:val="aa"/>
          <w:rFonts w:ascii="Times New Roman" w:hAnsi="Times New Roman"/>
          <w:b w:val="0"/>
          <w:sz w:val="28"/>
          <w:szCs w:val="28"/>
        </w:rPr>
        <w:t xml:space="preserve"> С</w:t>
      </w:r>
      <w:r w:rsidRPr="001164C7">
        <w:rPr>
          <w:rStyle w:val="aa"/>
          <w:rFonts w:ascii="Times New Roman" w:hAnsi="Times New Roman"/>
          <w:b w:val="0"/>
          <w:sz w:val="28"/>
          <w:szCs w:val="28"/>
        </w:rPr>
        <w:t xml:space="preserve">убсидии </w:t>
      </w:r>
      <w:r w:rsidR="007232DF" w:rsidRPr="001164C7">
        <w:rPr>
          <w:rStyle w:val="aa"/>
          <w:rFonts w:ascii="Times New Roman" w:hAnsi="Times New Roman"/>
          <w:b w:val="0"/>
          <w:sz w:val="28"/>
          <w:szCs w:val="28"/>
        </w:rPr>
        <w:t xml:space="preserve">предоставляется </w:t>
      </w:r>
      <w:r w:rsidRPr="001164C7">
        <w:rPr>
          <w:rStyle w:val="aa"/>
          <w:rFonts w:ascii="Times New Roman" w:hAnsi="Times New Roman"/>
          <w:b w:val="0"/>
          <w:sz w:val="28"/>
          <w:szCs w:val="28"/>
        </w:rPr>
        <w:t xml:space="preserve">единственному </w:t>
      </w:r>
      <w:r w:rsidR="00424058">
        <w:rPr>
          <w:rStyle w:val="aa"/>
          <w:rFonts w:ascii="Times New Roman" w:hAnsi="Times New Roman"/>
          <w:b w:val="0"/>
          <w:sz w:val="28"/>
          <w:szCs w:val="28"/>
        </w:rPr>
        <w:t>победителю</w:t>
      </w:r>
      <w:r w:rsidR="00C74D7F">
        <w:rPr>
          <w:rStyle w:val="aa"/>
          <w:rFonts w:ascii="Times New Roman" w:hAnsi="Times New Roman"/>
          <w:b w:val="0"/>
          <w:sz w:val="28"/>
          <w:szCs w:val="28"/>
        </w:rPr>
        <w:t xml:space="preserve"> </w:t>
      </w:r>
      <w:r w:rsidR="00447215" w:rsidRPr="00DB0D9E">
        <w:rPr>
          <w:rFonts w:ascii="Times New Roman" w:hAnsi="Times New Roman"/>
          <w:sz w:val="28"/>
          <w:szCs w:val="28"/>
        </w:rPr>
        <w:t>в соответствии запрашиваемой суммой</w:t>
      </w:r>
      <w:r w:rsidR="00447215">
        <w:rPr>
          <w:rFonts w:ascii="Times New Roman" w:hAnsi="Times New Roman"/>
          <w:sz w:val="28"/>
          <w:szCs w:val="28"/>
        </w:rPr>
        <w:t>, не превышавшей размер средств</w:t>
      </w:r>
      <w:r w:rsidR="00F30F86">
        <w:rPr>
          <w:rFonts w:ascii="Times New Roman" w:hAnsi="Times New Roman"/>
          <w:sz w:val="28"/>
          <w:szCs w:val="28"/>
        </w:rPr>
        <w:t>,</w:t>
      </w:r>
      <w:r w:rsidR="00447215">
        <w:rPr>
          <w:rFonts w:ascii="Times New Roman" w:hAnsi="Times New Roman"/>
          <w:sz w:val="28"/>
          <w:szCs w:val="28"/>
        </w:rPr>
        <w:t xml:space="preserve"> предусмотренных </w:t>
      </w:r>
      <w:r w:rsidR="002D4282">
        <w:rPr>
          <w:rFonts w:ascii="Times New Roman" w:hAnsi="Times New Roman"/>
          <w:sz w:val="28"/>
          <w:szCs w:val="28"/>
        </w:rPr>
        <w:t xml:space="preserve">пунктом </w:t>
      </w:r>
      <w:r w:rsidR="00361EA5">
        <w:rPr>
          <w:rFonts w:ascii="Times New Roman" w:hAnsi="Times New Roman"/>
          <w:sz w:val="28"/>
          <w:szCs w:val="28"/>
        </w:rPr>
        <w:t>3</w:t>
      </w:r>
      <w:r w:rsidR="00B4393D">
        <w:rPr>
          <w:rFonts w:ascii="Times New Roman" w:hAnsi="Times New Roman"/>
          <w:sz w:val="28"/>
          <w:szCs w:val="28"/>
        </w:rPr>
        <w:t>.</w:t>
      </w:r>
      <w:r w:rsidR="00361EA5">
        <w:rPr>
          <w:rFonts w:ascii="Times New Roman" w:hAnsi="Times New Roman"/>
          <w:sz w:val="28"/>
          <w:szCs w:val="28"/>
        </w:rPr>
        <w:t>1</w:t>
      </w:r>
      <w:r w:rsidR="00741953">
        <w:rPr>
          <w:rFonts w:ascii="Times New Roman" w:hAnsi="Times New Roman" w:cs="Times New Roman"/>
          <w:bCs/>
          <w:sz w:val="28"/>
          <w:szCs w:val="28"/>
        </w:rPr>
        <w:t xml:space="preserve"> настоящего </w:t>
      </w:r>
      <w:r w:rsidR="00447215">
        <w:rPr>
          <w:rFonts w:ascii="Times New Roman" w:hAnsi="Times New Roman"/>
          <w:sz w:val="28"/>
          <w:szCs w:val="28"/>
        </w:rPr>
        <w:t>Порядка</w:t>
      </w:r>
      <w:r w:rsidRPr="001164C7">
        <w:rPr>
          <w:rStyle w:val="aa"/>
          <w:rFonts w:ascii="Times New Roman" w:hAnsi="Times New Roman"/>
          <w:b w:val="0"/>
          <w:sz w:val="24"/>
          <w:szCs w:val="24"/>
        </w:rPr>
        <w:t>.</w:t>
      </w:r>
    </w:p>
    <w:p w:rsidR="009A2218" w:rsidRDefault="009A2218" w:rsidP="009A221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11232F">
        <w:rPr>
          <w:rFonts w:ascii="Times New Roman" w:hAnsi="Times New Roman" w:cs="Times New Roman"/>
          <w:sz w:val="28"/>
          <w:szCs w:val="28"/>
        </w:rPr>
        <w:t xml:space="preserve">е допускается повторное предоставление субсидии соискателям по ранее принятым в </w:t>
      </w:r>
      <w:r w:rsidR="00D81B98">
        <w:rPr>
          <w:rFonts w:ascii="Times New Roman" w:hAnsi="Times New Roman" w:cs="Times New Roman"/>
          <w:sz w:val="28"/>
          <w:szCs w:val="28"/>
        </w:rPr>
        <w:t xml:space="preserve">Кировском </w:t>
      </w:r>
      <w:r w:rsidRPr="00A1412A">
        <w:rPr>
          <w:rFonts w:ascii="Times New Roman" w:hAnsi="Times New Roman" w:cs="Times New Roman"/>
          <w:sz w:val="28"/>
          <w:szCs w:val="28"/>
        </w:rPr>
        <w:t>муниципальном районе</w:t>
      </w:r>
      <w:r w:rsidRPr="0011232F">
        <w:rPr>
          <w:rFonts w:ascii="Times New Roman" w:hAnsi="Times New Roman" w:cs="Times New Roman"/>
          <w:sz w:val="28"/>
          <w:szCs w:val="28"/>
        </w:rPr>
        <w:t>, и</w:t>
      </w:r>
      <w:r w:rsidR="00D81B98">
        <w:rPr>
          <w:rFonts w:ascii="Times New Roman" w:hAnsi="Times New Roman" w:cs="Times New Roman"/>
          <w:sz w:val="28"/>
          <w:szCs w:val="28"/>
        </w:rPr>
        <w:t xml:space="preserve"> </w:t>
      </w:r>
      <w:r w:rsidRPr="0011232F">
        <w:rPr>
          <w:rFonts w:ascii="Times New Roman" w:hAnsi="Times New Roman" w:cs="Times New Roman"/>
          <w:sz w:val="28"/>
          <w:szCs w:val="28"/>
        </w:rPr>
        <w:t>(или) в других органах исполнительной власти, и</w:t>
      </w:r>
      <w:r w:rsidR="001714E0">
        <w:rPr>
          <w:rFonts w:ascii="Times New Roman" w:hAnsi="Times New Roman" w:cs="Times New Roman"/>
          <w:sz w:val="28"/>
          <w:szCs w:val="28"/>
        </w:rPr>
        <w:t xml:space="preserve"> </w:t>
      </w:r>
      <w:r w:rsidRPr="0011232F">
        <w:rPr>
          <w:rFonts w:ascii="Times New Roman" w:hAnsi="Times New Roman" w:cs="Times New Roman"/>
          <w:sz w:val="28"/>
          <w:szCs w:val="28"/>
        </w:rPr>
        <w:t xml:space="preserve">(или) в бюджетных организациях и возмещенным </w:t>
      </w:r>
      <w:r w:rsidRPr="00B01296">
        <w:rPr>
          <w:rFonts w:ascii="Times New Roman" w:hAnsi="Times New Roman" w:cs="Times New Roman"/>
          <w:spacing w:val="-5"/>
          <w:sz w:val="28"/>
          <w:szCs w:val="28"/>
        </w:rPr>
        <w:t>платежным документам, подтверждающим произведенные затраты по организации</w:t>
      </w:r>
      <w:r w:rsidRPr="0011232F">
        <w:rPr>
          <w:rFonts w:ascii="Times New Roman" w:hAnsi="Times New Roman" w:cs="Times New Roman"/>
          <w:sz w:val="28"/>
          <w:szCs w:val="28"/>
        </w:rPr>
        <w:t xml:space="preserve"> и</w:t>
      </w:r>
      <w:r w:rsidR="006C53CA">
        <w:rPr>
          <w:rFonts w:ascii="Times New Roman" w:hAnsi="Times New Roman" w:cs="Times New Roman"/>
          <w:sz w:val="28"/>
          <w:szCs w:val="28"/>
        </w:rPr>
        <w:t xml:space="preserve"> </w:t>
      </w:r>
      <w:r w:rsidRPr="0011232F">
        <w:rPr>
          <w:rFonts w:ascii="Times New Roman" w:hAnsi="Times New Roman" w:cs="Times New Roman"/>
          <w:sz w:val="28"/>
          <w:szCs w:val="28"/>
        </w:rPr>
        <w:t>(или) осуществлению бизнеса</w:t>
      </w:r>
      <w:r w:rsidR="00125E1F">
        <w:rPr>
          <w:rFonts w:ascii="Times New Roman" w:hAnsi="Times New Roman" w:cs="Times New Roman"/>
          <w:sz w:val="28"/>
          <w:szCs w:val="28"/>
        </w:rPr>
        <w:t>.</w:t>
      </w:r>
    </w:p>
    <w:p w:rsidR="00D81B98" w:rsidRPr="00626FD1" w:rsidRDefault="0086794A" w:rsidP="008E615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0" w:name="Par2"/>
      <w:bookmarkEnd w:id="10"/>
      <w:r>
        <w:rPr>
          <w:rFonts w:ascii="Times New Roman" w:hAnsi="Times New Roman"/>
          <w:sz w:val="28"/>
          <w:szCs w:val="28"/>
        </w:rPr>
        <w:t>3</w:t>
      </w:r>
      <w:r w:rsidR="00D81B98" w:rsidRPr="00626FD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</w:t>
      </w:r>
      <w:r w:rsidR="00D81B98" w:rsidRPr="00626FD1">
        <w:rPr>
          <w:rFonts w:ascii="Times New Roman" w:hAnsi="Times New Roman"/>
          <w:sz w:val="28"/>
          <w:szCs w:val="28"/>
        </w:rPr>
        <w:t xml:space="preserve">. Для заключения </w:t>
      </w:r>
      <w:r w:rsidR="00D81B98">
        <w:rPr>
          <w:rFonts w:ascii="Times New Roman" w:hAnsi="Times New Roman"/>
          <w:sz w:val="28"/>
          <w:szCs w:val="28"/>
        </w:rPr>
        <w:t>соглашения</w:t>
      </w:r>
      <w:r w:rsidR="00D81B98" w:rsidRPr="00626FD1">
        <w:rPr>
          <w:rFonts w:ascii="Times New Roman" w:hAnsi="Times New Roman"/>
          <w:sz w:val="28"/>
          <w:szCs w:val="28"/>
        </w:rPr>
        <w:t xml:space="preserve"> о предоставлении субсидии победитель </w:t>
      </w:r>
      <w:r w:rsidR="00D81B98" w:rsidRPr="00626FD1">
        <w:rPr>
          <w:rFonts w:ascii="Times New Roman" w:hAnsi="Times New Roman"/>
          <w:sz w:val="28"/>
          <w:szCs w:val="28"/>
        </w:rPr>
        <w:lastRenderedPageBreak/>
        <w:t>конкурс</w:t>
      </w:r>
      <w:r w:rsidR="00D81B98">
        <w:rPr>
          <w:rFonts w:ascii="Times New Roman" w:hAnsi="Times New Roman"/>
          <w:sz w:val="28"/>
          <w:szCs w:val="28"/>
        </w:rPr>
        <w:t>ного отбора</w:t>
      </w:r>
      <w:r w:rsidR="00D81B98" w:rsidRPr="00626FD1">
        <w:rPr>
          <w:rFonts w:ascii="Times New Roman" w:hAnsi="Times New Roman"/>
          <w:sz w:val="28"/>
          <w:szCs w:val="28"/>
        </w:rPr>
        <w:t xml:space="preserve"> представ</w:t>
      </w:r>
      <w:r w:rsidR="00D81B98">
        <w:rPr>
          <w:rFonts w:ascii="Times New Roman" w:hAnsi="Times New Roman"/>
          <w:sz w:val="28"/>
          <w:szCs w:val="28"/>
        </w:rPr>
        <w:t>ляет</w:t>
      </w:r>
      <w:r w:rsidR="00D81B98" w:rsidRPr="00F86FBC">
        <w:rPr>
          <w:rFonts w:ascii="Times New Roman" w:hAnsi="Times New Roman"/>
          <w:sz w:val="28"/>
          <w:szCs w:val="28"/>
        </w:rPr>
        <w:t xml:space="preserve"> </w:t>
      </w:r>
      <w:r w:rsidR="00D81B98">
        <w:rPr>
          <w:rFonts w:ascii="Times New Roman" w:hAnsi="Times New Roman"/>
          <w:sz w:val="28"/>
          <w:szCs w:val="28"/>
        </w:rPr>
        <w:t xml:space="preserve">в течение 30 (тридцати) рабочих дней (после дня утверждения протокола  конкурсной комиссией с рекомендациями  о предоставлении победителю конкурсного отбора субсидии) </w:t>
      </w:r>
      <w:r w:rsidR="00D81B98" w:rsidRPr="00626FD1">
        <w:rPr>
          <w:rFonts w:ascii="Times New Roman" w:hAnsi="Times New Roman"/>
          <w:sz w:val="28"/>
          <w:szCs w:val="28"/>
        </w:rPr>
        <w:t xml:space="preserve"> секретарю конкурсной комиссии подлинники и копии следующих документов:</w:t>
      </w:r>
    </w:p>
    <w:p w:rsidR="00D81B98" w:rsidRPr="00626FD1" w:rsidRDefault="0086794A" w:rsidP="00A141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1" w:name="Par207"/>
      <w:bookmarkEnd w:id="11"/>
      <w:r>
        <w:rPr>
          <w:rFonts w:ascii="Times New Roman" w:hAnsi="Times New Roman"/>
          <w:sz w:val="28"/>
          <w:szCs w:val="28"/>
        </w:rPr>
        <w:t>а</w:t>
      </w:r>
      <w:r w:rsidR="00D81B98" w:rsidRPr="00626FD1">
        <w:rPr>
          <w:rFonts w:ascii="Times New Roman" w:hAnsi="Times New Roman"/>
          <w:sz w:val="28"/>
          <w:szCs w:val="28"/>
        </w:rPr>
        <w:t>) отчет и платежные документы</w:t>
      </w:r>
      <w:r w:rsidR="00A1412A" w:rsidRPr="00A1412A">
        <w:rPr>
          <w:rFonts w:ascii="Times New Roman" w:hAnsi="Times New Roman"/>
          <w:sz w:val="28"/>
          <w:szCs w:val="28"/>
        </w:rPr>
        <w:t xml:space="preserve"> </w:t>
      </w:r>
      <w:r w:rsidR="00A1412A" w:rsidRPr="004E056D">
        <w:rPr>
          <w:rFonts w:ascii="Times New Roman" w:hAnsi="Times New Roman"/>
          <w:sz w:val="28"/>
          <w:szCs w:val="28"/>
        </w:rPr>
        <w:t>подтверждающи</w:t>
      </w:r>
      <w:r w:rsidR="00A1412A">
        <w:rPr>
          <w:rFonts w:ascii="Times New Roman" w:hAnsi="Times New Roman"/>
          <w:sz w:val="28"/>
          <w:szCs w:val="28"/>
        </w:rPr>
        <w:t>е</w:t>
      </w:r>
      <w:r w:rsidR="00A1412A" w:rsidRPr="004E056D">
        <w:rPr>
          <w:rFonts w:ascii="Times New Roman" w:hAnsi="Times New Roman"/>
          <w:sz w:val="28"/>
          <w:szCs w:val="28"/>
        </w:rPr>
        <w:t xml:space="preserve"> затраты</w:t>
      </w:r>
      <w:r w:rsidR="00A1412A">
        <w:rPr>
          <w:rFonts w:ascii="Times New Roman" w:hAnsi="Times New Roman"/>
          <w:sz w:val="28"/>
          <w:szCs w:val="28"/>
        </w:rPr>
        <w:t>, произведенные не ранее чем за два года до момента подачи заявки</w:t>
      </w:r>
      <w:r w:rsidR="00A1412A" w:rsidRPr="004E056D">
        <w:rPr>
          <w:rFonts w:ascii="Times New Roman" w:hAnsi="Times New Roman"/>
          <w:sz w:val="28"/>
          <w:szCs w:val="28"/>
        </w:rPr>
        <w:t xml:space="preserve"> (договоры, платежные поручения, приходно-кассовые ордера, выписки банка, кассовые чеки, товарные чеки, товарные накладные, акты выполненных работ, пр.)</w:t>
      </w:r>
      <w:r w:rsidR="00D81B98" w:rsidRPr="00626FD1">
        <w:rPr>
          <w:rFonts w:ascii="Times New Roman" w:hAnsi="Times New Roman"/>
          <w:sz w:val="28"/>
          <w:szCs w:val="28"/>
        </w:rPr>
        <w:t xml:space="preserve">, </w:t>
      </w:r>
      <w:r w:rsidR="00D81B98">
        <w:rPr>
          <w:rFonts w:ascii="Times New Roman" w:hAnsi="Times New Roman"/>
          <w:sz w:val="28"/>
          <w:szCs w:val="28"/>
        </w:rPr>
        <w:t xml:space="preserve">согласно </w:t>
      </w:r>
      <w:r w:rsidR="00D81B98" w:rsidRPr="00626FD1">
        <w:rPr>
          <w:rFonts w:ascii="Times New Roman" w:hAnsi="Times New Roman"/>
          <w:sz w:val="28"/>
          <w:szCs w:val="28"/>
        </w:rPr>
        <w:t xml:space="preserve">приложению </w:t>
      </w:r>
      <w:r w:rsidR="00D81B98">
        <w:rPr>
          <w:rFonts w:ascii="Times New Roman" w:hAnsi="Times New Roman"/>
          <w:sz w:val="28"/>
          <w:szCs w:val="28"/>
        </w:rPr>
        <w:t>4</w:t>
      </w:r>
      <w:r w:rsidR="00D81B98" w:rsidRPr="00626FD1">
        <w:rPr>
          <w:rFonts w:ascii="Times New Roman" w:hAnsi="Times New Roman"/>
          <w:sz w:val="28"/>
          <w:szCs w:val="28"/>
        </w:rPr>
        <w:t xml:space="preserve"> к настоящему По</w:t>
      </w:r>
      <w:r>
        <w:rPr>
          <w:rFonts w:ascii="Times New Roman" w:hAnsi="Times New Roman"/>
          <w:sz w:val="28"/>
          <w:szCs w:val="28"/>
        </w:rPr>
        <w:t>рядку</w:t>
      </w:r>
      <w:r w:rsidR="00D81B98">
        <w:rPr>
          <w:rFonts w:ascii="Times New Roman" w:hAnsi="Times New Roman"/>
          <w:sz w:val="28"/>
          <w:szCs w:val="28"/>
        </w:rPr>
        <w:t>;</w:t>
      </w:r>
    </w:p>
    <w:p w:rsidR="00D81B98" w:rsidRPr="00421AD2" w:rsidRDefault="0086794A" w:rsidP="00D81B98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D81B98" w:rsidRPr="00626FD1">
        <w:rPr>
          <w:rFonts w:ascii="Times New Roman" w:hAnsi="Times New Roman"/>
          <w:sz w:val="28"/>
          <w:szCs w:val="28"/>
        </w:rPr>
        <w:t>) банковские реквизиты с указанием расчетного счета получателя для перечисления субсидии.</w:t>
      </w:r>
    </w:p>
    <w:p w:rsidR="00FB3794" w:rsidRDefault="00D5717A" w:rsidP="005B6CD7">
      <w:pPr>
        <w:widowControl w:val="0"/>
        <w:shd w:val="clear" w:color="auto" w:fill="FFFFFF" w:themeFill="background1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21DB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  <w:r w:rsidR="00C74D7F">
        <w:rPr>
          <w:rFonts w:ascii="Times New Roman" w:hAnsi="Times New Roman" w:cs="Times New Roman"/>
          <w:sz w:val="28"/>
          <w:szCs w:val="28"/>
        </w:rPr>
        <w:t>.</w:t>
      </w:r>
      <w:r w:rsidR="00FB3794" w:rsidRPr="00A20D6B">
        <w:rPr>
          <w:rFonts w:ascii="Times New Roman" w:hAnsi="Times New Roman" w:cs="Times New Roman"/>
          <w:sz w:val="28"/>
          <w:szCs w:val="28"/>
        </w:rPr>
        <w:t>С</w:t>
      </w:r>
      <w:r w:rsidR="0008202C">
        <w:rPr>
          <w:rFonts w:ascii="Times New Roman" w:hAnsi="Times New Roman" w:cs="Times New Roman"/>
          <w:sz w:val="28"/>
          <w:szCs w:val="28"/>
        </w:rPr>
        <w:t>оглашение</w:t>
      </w:r>
      <w:r w:rsidR="00FB3794" w:rsidRPr="00A20D6B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 w:rsidR="00FB3794" w:rsidRPr="00A20D6B">
        <w:rPr>
          <w:rFonts w:ascii="Times New Roman" w:hAnsi="Times New Roman"/>
          <w:sz w:val="28"/>
          <w:szCs w:val="28"/>
        </w:rPr>
        <w:t xml:space="preserve"> заключается</w:t>
      </w:r>
      <w:r w:rsidR="00C74D7F">
        <w:rPr>
          <w:rFonts w:ascii="Times New Roman" w:hAnsi="Times New Roman"/>
          <w:sz w:val="28"/>
          <w:szCs w:val="28"/>
        </w:rPr>
        <w:t xml:space="preserve"> </w:t>
      </w:r>
      <w:r w:rsidR="00FB3794" w:rsidRPr="00A20D6B">
        <w:rPr>
          <w:rFonts w:ascii="Times New Roman" w:hAnsi="Times New Roman"/>
          <w:sz w:val="28"/>
          <w:szCs w:val="28"/>
        </w:rPr>
        <w:t>с</w:t>
      </w:r>
      <w:r w:rsidR="00E16896" w:rsidRPr="00A20D6B">
        <w:rPr>
          <w:rFonts w:ascii="Times New Roman" w:hAnsi="Times New Roman"/>
          <w:sz w:val="28"/>
          <w:szCs w:val="28"/>
        </w:rPr>
        <w:t xml:space="preserve"> соискателем, признанным решением конкурсной комиссии</w:t>
      </w:r>
      <w:r w:rsidR="00680932" w:rsidRPr="00A20D6B">
        <w:rPr>
          <w:rFonts w:ascii="Times New Roman" w:hAnsi="Times New Roman"/>
          <w:sz w:val="28"/>
          <w:szCs w:val="28"/>
        </w:rPr>
        <w:t>,</w:t>
      </w:r>
      <w:r w:rsidR="00C74D7F">
        <w:rPr>
          <w:rFonts w:ascii="Times New Roman" w:hAnsi="Times New Roman"/>
          <w:sz w:val="28"/>
          <w:szCs w:val="28"/>
        </w:rPr>
        <w:t xml:space="preserve"> </w:t>
      </w:r>
      <w:r w:rsidR="00FB3794" w:rsidRPr="00A20D6B">
        <w:rPr>
          <w:rFonts w:ascii="Times New Roman" w:hAnsi="Times New Roman"/>
          <w:sz w:val="28"/>
          <w:szCs w:val="28"/>
        </w:rPr>
        <w:t>победителем конкурсного отбора</w:t>
      </w:r>
      <w:r w:rsidR="00C74D7F">
        <w:rPr>
          <w:rFonts w:ascii="Times New Roman" w:hAnsi="Times New Roman"/>
          <w:sz w:val="28"/>
          <w:szCs w:val="28"/>
        </w:rPr>
        <w:t xml:space="preserve"> </w:t>
      </w:r>
      <w:r w:rsidR="0008202C" w:rsidRPr="00712BC5">
        <w:rPr>
          <w:rFonts w:ascii="Times New Roman" w:hAnsi="Times New Roman" w:cs="Times New Roman"/>
          <w:bCs/>
          <w:sz w:val="28"/>
          <w:szCs w:val="28"/>
        </w:rPr>
        <w:t>в течение</w:t>
      </w:r>
      <w:r w:rsidR="002B41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204F7">
        <w:rPr>
          <w:rFonts w:ascii="Times New Roman" w:hAnsi="Times New Roman" w:cs="Times New Roman"/>
          <w:bCs/>
          <w:sz w:val="28"/>
          <w:szCs w:val="28"/>
        </w:rPr>
        <w:t>3</w:t>
      </w:r>
      <w:r w:rsidR="0008202C" w:rsidRPr="00712BC5">
        <w:rPr>
          <w:rFonts w:ascii="Times New Roman" w:hAnsi="Times New Roman" w:cs="Times New Roman"/>
          <w:bCs/>
          <w:sz w:val="28"/>
          <w:szCs w:val="28"/>
        </w:rPr>
        <w:t xml:space="preserve"> рабочих дней со дня издания правового акта</w:t>
      </w:r>
      <w:r w:rsidR="00D81B98">
        <w:rPr>
          <w:rFonts w:ascii="Times New Roman" w:hAnsi="Times New Roman" w:cs="Times New Roman"/>
          <w:bCs/>
          <w:sz w:val="28"/>
          <w:szCs w:val="28"/>
        </w:rPr>
        <w:t xml:space="preserve"> (постановления Администрации)</w:t>
      </w:r>
      <w:r w:rsidR="0008202C" w:rsidRPr="00712BC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08202C" w:rsidRPr="005B6CD7">
        <w:rPr>
          <w:rFonts w:ascii="Times New Roman" w:hAnsi="Times New Roman" w:cs="Times New Roman"/>
          <w:bCs/>
          <w:sz w:val="28"/>
          <w:szCs w:val="28"/>
        </w:rPr>
        <w:t>в соответствии с типовой фо</w:t>
      </w:r>
      <w:r w:rsidR="0008202C" w:rsidRPr="00712BC5">
        <w:rPr>
          <w:rFonts w:ascii="Times New Roman" w:hAnsi="Times New Roman" w:cs="Times New Roman"/>
          <w:bCs/>
          <w:sz w:val="28"/>
          <w:szCs w:val="28"/>
        </w:rPr>
        <w:t xml:space="preserve">рмой, утвержденной </w:t>
      </w:r>
      <w:r w:rsidR="00C21591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Администрации. </w:t>
      </w:r>
    </w:p>
    <w:p w:rsidR="008847D8" w:rsidRDefault="00D5717A" w:rsidP="008847D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</w:t>
      </w:r>
      <w:r w:rsidR="008847D8" w:rsidRPr="004C3B33">
        <w:rPr>
          <w:rFonts w:ascii="Times New Roman" w:hAnsi="Times New Roman"/>
          <w:sz w:val="28"/>
          <w:szCs w:val="28"/>
        </w:rPr>
        <w:t>. Соглашение</w:t>
      </w:r>
      <w:r w:rsidR="00C74D7F">
        <w:rPr>
          <w:rFonts w:ascii="Times New Roman" w:hAnsi="Times New Roman"/>
          <w:sz w:val="28"/>
          <w:szCs w:val="28"/>
        </w:rPr>
        <w:t xml:space="preserve"> </w:t>
      </w:r>
      <w:r w:rsidR="00365DED">
        <w:rPr>
          <w:rFonts w:ascii="Times New Roman" w:hAnsi="Times New Roman"/>
          <w:sz w:val="28"/>
          <w:szCs w:val="28"/>
        </w:rPr>
        <w:t xml:space="preserve">о предоставлении субсидии должно </w:t>
      </w:r>
      <w:r w:rsidR="008847D8" w:rsidRPr="004C3B33">
        <w:rPr>
          <w:rFonts w:ascii="Times New Roman" w:hAnsi="Times New Roman"/>
          <w:sz w:val="28"/>
          <w:szCs w:val="28"/>
        </w:rPr>
        <w:t>содержать</w:t>
      </w:r>
      <w:r w:rsidR="00C74D7F">
        <w:rPr>
          <w:rFonts w:ascii="Times New Roman" w:hAnsi="Times New Roman"/>
          <w:sz w:val="28"/>
          <w:szCs w:val="28"/>
        </w:rPr>
        <w:t xml:space="preserve"> </w:t>
      </w:r>
      <w:r w:rsidR="00365DED">
        <w:rPr>
          <w:rFonts w:ascii="Times New Roman" w:hAnsi="Times New Roman"/>
          <w:sz w:val="28"/>
          <w:szCs w:val="28"/>
        </w:rPr>
        <w:t xml:space="preserve">в том числе </w:t>
      </w:r>
      <w:r w:rsidR="008847D8">
        <w:rPr>
          <w:rFonts w:ascii="Times New Roman" w:hAnsi="Times New Roman"/>
          <w:sz w:val="28"/>
          <w:szCs w:val="28"/>
        </w:rPr>
        <w:t>следующие условия:</w:t>
      </w:r>
    </w:p>
    <w:p w:rsidR="008847D8" w:rsidRDefault="008847D8" w:rsidP="008847D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</w:t>
      </w:r>
      <w:r w:rsidRPr="004C3B33">
        <w:rPr>
          <w:rFonts w:ascii="Times New Roman" w:hAnsi="Times New Roman"/>
          <w:sz w:val="28"/>
          <w:szCs w:val="28"/>
        </w:rPr>
        <w:t xml:space="preserve">обязательство получателя субсидии осуществлять деятельность </w:t>
      </w:r>
      <w:r w:rsidRPr="00AD0363">
        <w:rPr>
          <w:rFonts w:ascii="Times New Roman" w:hAnsi="Times New Roman"/>
          <w:sz w:val="28"/>
          <w:szCs w:val="28"/>
        </w:rPr>
        <w:t>в качестве субъекта малого или среднего бизнеса</w:t>
      </w:r>
      <w:r w:rsidR="0086794A">
        <w:rPr>
          <w:rFonts w:ascii="Times New Roman" w:hAnsi="Times New Roman"/>
          <w:sz w:val="28"/>
          <w:szCs w:val="28"/>
        </w:rPr>
        <w:t xml:space="preserve"> </w:t>
      </w:r>
      <w:r w:rsidRPr="004C3B33">
        <w:rPr>
          <w:rFonts w:ascii="Times New Roman" w:hAnsi="Times New Roman"/>
          <w:sz w:val="28"/>
          <w:szCs w:val="28"/>
        </w:rPr>
        <w:t xml:space="preserve">в течение трех лет с </w:t>
      </w:r>
      <w:r>
        <w:rPr>
          <w:rFonts w:ascii="Times New Roman" w:hAnsi="Times New Roman"/>
          <w:sz w:val="28"/>
          <w:szCs w:val="28"/>
        </w:rPr>
        <w:t>момента предоставления субсидии;</w:t>
      </w:r>
    </w:p>
    <w:p w:rsidR="00D200B8" w:rsidRDefault="008847D8" w:rsidP="00D200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 з</w:t>
      </w:r>
      <w:r w:rsidRPr="009A3874">
        <w:rPr>
          <w:rFonts w:ascii="Times New Roman" w:hAnsi="Times New Roman" w:cs="Times New Roman"/>
          <w:sz w:val="28"/>
          <w:szCs w:val="28"/>
        </w:rPr>
        <w:t>начение результата предоставления субсидии</w:t>
      </w:r>
      <w:r w:rsidR="00D200B8">
        <w:rPr>
          <w:rFonts w:ascii="Times New Roman" w:hAnsi="Times New Roman" w:cs="Times New Roman"/>
          <w:sz w:val="28"/>
          <w:szCs w:val="28"/>
        </w:rPr>
        <w:t xml:space="preserve"> -</w:t>
      </w:r>
      <w:r w:rsidR="00D200B8" w:rsidRPr="00B912D5">
        <w:rPr>
          <w:rFonts w:ascii="Times New Roman" w:hAnsi="Times New Roman" w:cs="Times New Roman"/>
          <w:sz w:val="28"/>
          <w:szCs w:val="28"/>
        </w:rPr>
        <w:t>количество новых рабочих мест, созданных субъектами малого предпринимательства, включая индивидуальных предпринимателей, зарегистрированных в год предоставления субсидии, которым оказана поддержка</w:t>
      </w:r>
      <w:r w:rsidR="000E2218">
        <w:rPr>
          <w:rFonts w:ascii="Times New Roman" w:hAnsi="Times New Roman" w:cs="Times New Roman"/>
          <w:sz w:val="28"/>
          <w:szCs w:val="28"/>
        </w:rPr>
        <w:t>;</w:t>
      </w:r>
    </w:p>
    <w:p w:rsidR="0085115D" w:rsidRDefault="008847D8" w:rsidP="0085115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включение в </w:t>
      </w:r>
      <w:r w:rsidR="0085115D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оглашение</w:t>
      </w:r>
      <w:r w:rsidR="0085115D">
        <w:rPr>
          <w:rFonts w:ascii="Times New Roman" w:hAnsi="Times New Roman" w:cs="Times New Roman"/>
          <w:sz w:val="28"/>
          <w:szCs w:val="28"/>
        </w:rPr>
        <w:t xml:space="preserve"> о предоставлении субсидии</w:t>
      </w:r>
      <w:r>
        <w:rPr>
          <w:rFonts w:ascii="Times New Roman" w:hAnsi="Times New Roman" w:cs="Times New Roman"/>
          <w:sz w:val="28"/>
          <w:szCs w:val="28"/>
        </w:rPr>
        <w:t xml:space="preserve"> в случае уменьшения </w:t>
      </w:r>
      <w:r w:rsidR="00A1412A">
        <w:rPr>
          <w:rFonts w:ascii="Times New Roman" w:hAnsi="Times New Roman" w:cs="Times New Roman"/>
          <w:sz w:val="28"/>
          <w:szCs w:val="28"/>
        </w:rPr>
        <w:t>А</w:t>
      </w:r>
      <w:r w:rsidR="0085115D">
        <w:rPr>
          <w:rFonts w:ascii="Times New Roman" w:hAnsi="Times New Roman" w:cs="Times New Roman"/>
          <w:bCs/>
          <w:sz w:val="28"/>
          <w:szCs w:val="28"/>
        </w:rPr>
        <w:t>дминистрации</w:t>
      </w:r>
      <w:r w:rsidR="00A1412A">
        <w:rPr>
          <w:rFonts w:ascii="Times New Roman" w:hAnsi="Times New Roman" w:cs="Times New Roman"/>
          <w:bCs/>
          <w:sz w:val="28"/>
          <w:szCs w:val="28"/>
        </w:rPr>
        <w:t>,</w:t>
      </w:r>
      <w:r w:rsidR="008511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115D" w:rsidRPr="00BF0B20">
        <w:rPr>
          <w:rFonts w:ascii="Times New Roman" w:hAnsi="Times New Roman" w:cs="Times New Roman"/>
          <w:bCs/>
          <w:sz w:val="28"/>
          <w:szCs w:val="28"/>
        </w:rPr>
        <w:t>как получателю бюджетных средств</w:t>
      </w:r>
      <w:r w:rsidR="00A1412A">
        <w:rPr>
          <w:rFonts w:ascii="Times New Roman" w:hAnsi="Times New Roman" w:cs="Times New Roman"/>
          <w:bCs/>
          <w:sz w:val="28"/>
          <w:szCs w:val="28"/>
        </w:rPr>
        <w:t>,</w:t>
      </w:r>
      <w:r w:rsidR="0085115D" w:rsidRPr="00BF0B20">
        <w:rPr>
          <w:rFonts w:ascii="Times New Roman" w:hAnsi="Times New Roman" w:cs="Times New Roman"/>
          <w:bCs/>
          <w:sz w:val="28"/>
          <w:szCs w:val="28"/>
        </w:rPr>
        <w:t xml:space="preserve"> ранее доведенных лимитов бюджетных обязательств, указанных в пункте </w:t>
      </w:r>
      <w:r w:rsidR="0085115D" w:rsidRPr="00F1755D">
        <w:rPr>
          <w:rFonts w:ascii="Times New Roman" w:hAnsi="Times New Roman" w:cs="Times New Roman"/>
          <w:bCs/>
          <w:sz w:val="28"/>
          <w:szCs w:val="28"/>
        </w:rPr>
        <w:t>1.</w:t>
      </w:r>
      <w:r w:rsidR="0085115D">
        <w:rPr>
          <w:rFonts w:ascii="Times New Roman" w:hAnsi="Times New Roman" w:cs="Times New Roman"/>
          <w:bCs/>
          <w:sz w:val="28"/>
          <w:szCs w:val="28"/>
        </w:rPr>
        <w:t>5</w:t>
      </w:r>
      <w:r w:rsidR="0085115D" w:rsidRPr="00F1755D">
        <w:rPr>
          <w:rFonts w:ascii="Times New Roman" w:hAnsi="Times New Roman" w:cs="Times New Roman"/>
          <w:bCs/>
          <w:sz w:val="28"/>
          <w:szCs w:val="28"/>
        </w:rPr>
        <w:t>.</w:t>
      </w:r>
      <w:r w:rsidR="0085115D" w:rsidRPr="00BF0B20">
        <w:rPr>
          <w:rFonts w:ascii="Times New Roman" w:hAnsi="Times New Roman" w:cs="Times New Roman"/>
          <w:bCs/>
          <w:sz w:val="28"/>
          <w:szCs w:val="28"/>
        </w:rPr>
        <w:t xml:space="preserve"> настоящего Порядка, приводящего</w:t>
      </w:r>
      <w:r w:rsidR="008679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115D" w:rsidRPr="00BF0B20">
        <w:rPr>
          <w:rFonts w:ascii="Times New Roman" w:hAnsi="Times New Roman" w:cs="Times New Roman"/>
          <w:bCs/>
          <w:sz w:val="28"/>
          <w:szCs w:val="28"/>
        </w:rPr>
        <w:t>к невозможности предоставления субсидии</w:t>
      </w:r>
      <w:r w:rsidR="00C21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115D" w:rsidRPr="00BF0B20">
        <w:rPr>
          <w:rFonts w:ascii="Times New Roman" w:hAnsi="Times New Roman" w:cs="Times New Roman"/>
          <w:bCs/>
          <w:sz w:val="28"/>
          <w:szCs w:val="28"/>
        </w:rPr>
        <w:t>в размере, определенном</w:t>
      </w:r>
      <w:r w:rsidR="008679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5115D" w:rsidRPr="00BF0B20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85115D" w:rsidRPr="004C3B33">
        <w:rPr>
          <w:rFonts w:ascii="Times New Roman" w:hAnsi="Times New Roman"/>
          <w:sz w:val="28"/>
          <w:szCs w:val="28"/>
        </w:rPr>
        <w:t>Соглашени</w:t>
      </w:r>
      <w:r w:rsidR="0085115D">
        <w:rPr>
          <w:rFonts w:ascii="Times New Roman" w:hAnsi="Times New Roman"/>
          <w:sz w:val="28"/>
          <w:szCs w:val="28"/>
        </w:rPr>
        <w:t>и о предоставлении субсидии,</w:t>
      </w:r>
      <w:r w:rsidR="00C21591">
        <w:rPr>
          <w:rFonts w:ascii="Times New Roman" w:hAnsi="Times New Roman"/>
          <w:sz w:val="28"/>
          <w:szCs w:val="28"/>
        </w:rPr>
        <w:t xml:space="preserve"> </w:t>
      </w:r>
      <w:r w:rsidR="0085115D">
        <w:rPr>
          <w:rFonts w:ascii="Times New Roman" w:hAnsi="Times New Roman" w:cs="Times New Roman"/>
          <w:sz w:val="28"/>
          <w:szCs w:val="28"/>
        </w:rPr>
        <w:t>условия</w:t>
      </w:r>
      <w:r w:rsidR="00C21591">
        <w:rPr>
          <w:rFonts w:ascii="Times New Roman" w:hAnsi="Times New Roman" w:cs="Times New Roman"/>
          <w:sz w:val="28"/>
          <w:szCs w:val="28"/>
        </w:rPr>
        <w:t xml:space="preserve"> </w:t>
      </w:r>
      <w:r w:rsidR="0085115D">
        <w:rPr>
          <w:rFonts w:ascii="Times New Roman" w:hAnsi="Times New Roman" w:cs="Times New Roman"/>
          <w:sz w:val="28"/>
          <w:szCs w:val="28"/>
        </w:rPr>
        <w:t>о согласовании новых условий соглашения или о расторжении соглашения при недостижении согла</w:t>
      </w:r>
      <w:r w:rsidR="0086794A">
        <w:rPr>
          <w:rFonts w:ascii="Times New Roman" w:hAnsi="Times New Roman" w:cs="Times New Roman"/>
          <w:sz w:val="28"/>
          <w:szCs w:val="28"/>
        </w:rPr>
        <w:t>с</w:t>
      </w:r>
      <w:r w:rsidR="0085115D">
        <w:rPr>
          <w:rFonts w:ascii="Times New Roman" w:hAnsi="Times New Roman" w:cs="Times New Roman"/>
          <w:sz w:val="28"/>
          <w:szCs w:val="28"/>
        </w:rPr>
        <w:t>ия по новым условиям.</w:t>
      </w:r>
    </w:p>
    <w:p w:rsidR="000E2218" w:rsidRDefault="005F426A" w:rsidP="000E2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0E2218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8847D8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8E23EA" w:rsidRPr="00D71B3E">
        <w:rPr>
          <w:rFonts w:ascii="Times New Roman" w:hAnsi="Times New Roman" w:cs="Times New Roman"/>
          <w:bCs/>
          <w:sz w:val="28"/>
          <w:szCs w:val="28"/>
        </w:rPr>
        <w:t xml:space="preserve">В случае </w:t>
      </w:r>
      <w:r w:rsidR="00EA6740">
        <w:rPr>
          <w:rFonts w:ascii="Times New Roman" w:hAnsi="Times New Roman" w:cs="Times New Roman"/>
          <w:bCs/>
          <w:sz w:val="28"/>
          <w:szCs w:val="28"/>
        </w:rPr>
        <w:t xml:space="preserve">если </w:t>
      </w:r>
      <w:r w:rsidR="008E23EA" w:rsidRPr="00D71B3E">
        <w:rPr>
          <w:rFonts w:ascii="Times New Roman" w:hAnsi="Times New Roman" w:cs="Times New Roman"/>
          <w:bCs/>
          <w:sz w:val="28"/>
          <w:szCs w:val="28"/>
        </w:rPr>
        <w:t>в срок</w:t>
      </w:r>
      <w:r w:rsidR="008847D8">
        <w:rPr>
          <w:rFonts w:ascii="Times New Roman" w:hAnsi="Times New Roman" w:cs="Times New Roman"/>
          <w:bCs/>
          <w:sz w:val="28"/>
          <w:szCs w:val="28"/>
        </w:rPr>
        <w:t xml:space="preserve">, установленный в пункте </w:t>
      </w:r>
      <w:r>
        <w:rPr>
          <w:rFonts w:ascii="Times New Roman" w:hAnsi="Times New Roman" w:cs="Times New Roman"/>
          <w:bCs/>
          <w:sz w:val="28"/>
          <w:szCs w:val="28"/>
        </w:rPr>
        <w:t>3</w:t>
      </w:r>
      <w:r w:rsidR="002B41D0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8847D8">
        <w:rPr>
          <w:rFonts w:ascii="Times New Roman" w:hAnsi="Times New Roman" w:cs="Times New Roman"/>
          <w:bCs/>
          <w:sz w:val="28"/>
          <w:szCs w:val="28"/>
        </w:rPr>
        <w:t>. настоящего Порядка,</w:t>
      </w:r>
      <w:r w:rsidR="0086794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6740" w:rsidRPr="00D71B3E">
        <w:rPr>
          <w:rFonts w:ascii="Times New Roman" w:hAnsi="Times New Roman" w:cs="Times New Roman"/>
          <w:bCs/>
          <w:sz w:val="28"/>
          <w:szCs w:val="28"/>
        </w:rPr>
        <w:t>победител</w:t>
      </w:r>
      <w:r w:rsidR="00EA6740">
        <w:rPr>
          <w:rFonts w:ascii="Times New Roman" w:hAnsi="Times New Roman" w:cs="Times New Roman"/>
          <w:bCs/>
          <w:sz w:val="28"/>
          <w:szCs w:val="28"/>
        </w:rPr>
        <w:t>ем</w:t>
      </w:r>
      <w:r w:rsidR="00EA6740" w:rsidRPr="00D71B3E">
        <w:rPr>
          <w:rFonts w:ascii="Times New Roman" w:hAnsi="Times New Roman" w:cs="Times New Roman"/>
          <w:bCs/>
          <w:sz w:val="28"/>
          <w:szCs w:val="28"/>
        </w:rPr>
        <w:t xml:space="preserve"> конкурсного отбора </w:t>
      </w:r>
      <w:r w:rsidR="009634B8">
        <w:rPr>
          <w:rFonts w:ascii="Times New Roman" w:hAnsi="Times New Roman" w:cs="Times New Roman"/>
          <w:bCs/>
          <w:sz w:val="28"/>
          <w:szCs w:val="28"/>
        </w:rPr>
        <w:t>С</w:t>
      </w:r>
      <w:r w:rsidR="009634B8" w:rsidRPr="00D71B3E">
        <w:rPr>
          <w:rFonts w:ascii="Times New Roman" w:hAnsi="Times New Roman" w:cs="Times New Roman"/>
          <w:bCs/>
          <w:sz w:val="28"/>
          <w:szCs w:val="28"/>
        </w:rPr>
        <w:t>оглашени</w:t>
      </w:r>
      <w:r w:rsidR="009634B8">
        <w:rPr>
          <w:rFonts w:ascii="Times New Roman" w:hAnsi="Times New Roman" w:cs="Times New Roman"/>
          <w:bCs/>
          <w:sz w:val="28"/>
          <w:szCs w:val="28"/>
        </w:rPr>
        <w:t>е о предоставлении субсидии</w:t>
      </w:r>
      <w:r w:rsidR="00C21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13878">
        <w:rPr>
          <w:rFonts w:ascii="Times New Roman" w:hAnsi="Times New Roman" w:cs="Times New Roman"/>
          <w:bCs/>
          <w:sz w:val="28"/>
          <w:szCs w:val="28"/>
        </w:rPr>
        <w:t>не подписано</w:t>
      </w:r>
      <w:r w:rsidR="008E23EA" w:rsidRPr="00D71B3E">
        <w:rPr>
          <w:rFonts w:ascii="Times New Roman" w:hAnsi="Times New Roman" w:cs="Times New Roman"/>
          <w:bCs/>
          <w:sz w:val="28"/>
          <w:szCs w:val="28"/>
        </w:rPr>
        <w:t>, победитель конкурсного отбора считается уклонившимся</w:t>
      </w:r>
      <w:r w:rsidR="00C215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E23EA" w:rsidRPr="00D71B3E">
        <w:rPr>
          <w:rFonts w:ascii="Times New Roman" w:hAnsi="Times New Roman" w:cs="Times New Roman"/>
          <w:bCs/>
          <w:sz w:val="28"/>
          <w:szCs w:val="28"/>
        </w:rPr>
        <w:t>от заключения соглашения.</w:t>
      </w:r>
    </w:p>
    <w:p w:rsidR="006F3713" w:rsidRDefault="006F3713" w:rsidP="000E2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vanish/>
          <w:sz w:val="28"/>
          <w:szCs w:val="28"/>
        </w:rPr>
      </w:pPr>
    </w:p>
    <w:p w:rsidR="0028261F" w:rsidRDefault="00565CC9" w:rsidP="000E2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221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="00C21591">
        <w:rPr>
          <w:rFonts w:ascii="Times New Roman" w:hAnsi="Times New Roman" w:cs="Times New Roman"/>
          <w:sz w:val="28"/>
          <w:szCs w:val="28"/>
        </w:rPr>
        <w:t>.</w:t>
      </w:r>
      <w:r w:rsidR="00574185" w:rsidRPr="00EA1C95">
        <w:rPr>
          <w:rFonts w:ascii="Times New Roman" w:hAnsi="Times New Roman" w:cs="Times New Roman"/>
          <w:sz w:val="28"/>
          <w:szCs w:val="28"/>
        </w:rPr>
        <w:t> </w:t>
      </w:r>
      <w:r w:rsidR="00AD692C" w:rsidRPr="00EA1C95">
        <w:rPr>
          <w:rFonts w:ascii="Times New Roman" w:hAnsi="Times New Roman" w:cs="Times New Roman"/>
          <w:sz w:val="28"/>
          <w:szCs w:val="28"/>
        </w:rPr>
        <w:t>Перечисление средств субсиди</w:t>
      </w:r>
      <w:r w:rsidR="008E23EA" w:rsidRPr="00EA1C95">
        <w:rPr>
          <w:rFonts w:ascii="Times New Roman" w:hAnsi="Times New Roman" w:cs="Times New Roman"/>
          <w:sz w:val="28"/>
          <w:szCs w:val="28"/>
        </w:rPr>
        <w:t xml:space="preserve">и </w:t>
      </w:r>
      <w:r w:rsidR="00915716" w:rsidRPr="00EA1C95">
        <w:rPr>
          <w:rFonts w:ascii="Times New Roman" w:hAnsi="Times New Roman" w:cs="Times New Roman"/>
          <w:sz w:val="28"/>
          <w:szCs w:val="28"/>
        </w:rPr>
        <w:t>осуществляется</w:t>
      </w:r>
      <w:r w:rsidR="0086794A">
        <w:rPr>
          <w:rFonts w:ascii="Times New Roman" w:hAnsi="Times New Roman" w:cs="Times New Roman"/>
          <w:sz w:val="28"/>
          <w:szCs w:val="28"/>
        </w:rPr>
        <w:t xml:space="preserve"> </w:t>
      </w:r>
      <w:r w:rsidR="00915716" w:rsidRPr="00EA1C95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A628FC">
        <w:rPr>
          <w:rFonts w:ascii="Times New Roman" w:hAnsi="Times New Roman" w:cs="Times New Roman"/>
          <w:sz w:val="28"/>
          <w:szCs w:val="28"/>
        </w:rPr>
        <w:t>3</w:t>
      </w:r>
      <w:r w:rsidR="00915716" w:rsidRPr="00EA1C95">
        <w:rPr>
          <w:rFonts w:ascii="Times New Roman" w:hAnsi="Times New Roman" w:cs="Times New Roman"/>
          <w:sz w:val="28"/>
          <w:szCs w:val="28"/>
        </w:rPr>
        <w:t xml:space="preserve">0-го </w:t>
      </w:r>
      <w:r w:rsidR="00A628FC">
        <w:rPr>
          <w:rFonts w:ascii="Times New Roman" w:hAnsi="Times New Roman" w:cs="Times New Roman"/>
          <w:sz w:val="28"/>
          <w:szCs w:val="28"/>
        </w:rPr>
        <w:t xml:space="preserve">(тридцатого) </w:t>
      </w:r>
      <w:r w:rsidR="00915716" w:rsidRPr="00EA1C95">
        <w:rPr>
          <w:rFonts w:ascii="Times New Roman" w:hAnsi="Times New Roman" w:cs="Times New Roman"/>
          <w:sz w:val="28"/>
          <w:szCs w:val="28"/>
        </w:rPr>
        <w:t xml:space="preserve">рабочего дня, следующего за днем принятия решения </w:t>
      </w:r>
      <w:r w:rsidR="00EA1C95">
        <w:rPr>
          <w:rFonts w:ascii="Times New Roman" w:hAnsi="Times New Roman" w:cs="Times New Roman"/>
          <w:sz w:val="28"/>
          <w:szCs w:val="28"/>
        </w:rPr>
        <w:t>о предоставлении субсидии</w:t>
      </w:r>
      <w:r w:rsidR="0086794A">
        <w:rPr>
          <w:rFonts w:ascii="Times New Roman" w:hAnsi="Times New Roman" w:cs="Times New Roman"/>
          <w:sz w:val="28"/>
          <w:szCs w:val="28"/>
        </w:rPr>
        <w:t xml:space="preserve"> </w:t>
      </w:r>
      <w:r w:rsidR="0028261F" w:rsidRPr="00EA1C95">
        <w:rPr>
          <w:rFonts w:ascii="Times New Roman" w:hAnsi="Times New Roman" w:cs="Times New Roman"/>
          <w:sz w:val="28"/>
          <w:szCs w:val="28"/>
        </w:rPr>
        <w:t>на расчетные или корреспондентские счета, открытые получател</w:t>
      </w:r>
      <w:r w:rsidR="0086794A">
        <w:rPr>
          <w:rFonts w:ascii="Times New Roman" w:hAnsi="Times New Roman" w:cs="Times New Roman"/>
          <w:sz w:val="28"/>
          <w:szCs w:val="28"/>
        </w:rPr>
        <w:t>е</w:t>
      </w:r>
      <w:r w:rsidR="0028261F" w:rsidRPr="00EA1C95">
        <w:rPr>
          <w:rFonts w:ascii="Times New Roman" w:hAnsi="Times New Roman" w:cs="Times New Roman"/>
          <w:sz w:val="28"/>
          <w:szCs w:val="28"/>
        </w:rPr>
        <w:t>м субсидий</w:t>
      </w:r>
      <w:r w:rsidR="002B41D0">
        <w:rPr>
          <w:rFonts w:ascii="Times New Roman" w:hAnsi="Times New Roman" w:cs="Times New Roman"/>
          <w:sz w:val="28"/>
          <w:szCs w:val="28"/>
        </w:rPr>
        <w:t xml:space="preserve"> </w:t>
      </w:r>
      <w:r w:rsidR="0028261F" w:rsidRPr="00EA1C95">
        <w:rPr>
          <w:rFonts w:ascii="Times New Roman" w:hAnsi="Times New Roman" w:cs="Times New Roman"/>
          <w:sz w:val="28"/>
          <w:szCs w:val="28"/>
        </w:rPr>
        <w:t>в учреждениях Центрального банка Российской Федерации или кредитных организациях</w:t>
      </w:r>
      <w:r w:rsidR="00E82D4B">
        <w:rPr>
          <w:rFonts w:ascii="Times New Roman" w:hAnsi="Times New Roman" w:cs="Times New Roman"/>
          <w:sz w:val="28"/>
          <w:szCs w:val="28"/>
        </w:rPr>
        <w:t>.</w:t>
      </w:r>
    </w:p>
    <w:p w:rsidR="00C21591" w:rsidRPr="00EA1C95" w:rsidRDefault="00C21591" w:rsidP="000E221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4310F" w:rsidRDefault="0064310F" w:rsidP="007861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2" w:name="Par133"/>
      <w:bookmarkEnd w:id="12"/>
    </w:p>
    <w:p w:rsidR="0064310F" w:rsidRDefault="0064310F" w:rsidP="007861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579D" w:rsidRPr="00DA23B6" w:rsidRDefault="00F064E3" w:rsidP="007861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C4007D" w:rsidRPr="00DA23B6">
        <w:rPr>
          <w:rFonts w:ascii="Times New Roman" w:hAnsi="Times New Roman" w:cs="Times New Roman"/>
          <w:b/>
          <w:sz w:val="28"/>
          <w:szCs w:val="28"/>
        </w:rPr>
        <w:t>. Т</w:t>
      </w:r>
      <w:r w:rsidR="00DA579D" w:rsidRPr="00DA23B6">
        <w:rPr>
          <w:rFonts w:ascii="Times New Roman" w:hAnsi="Times New Roman" w:cs="Times New Roman"/>
          <w:b/>
          <w:sz w:val="28"/>
          <w:szCs w:val="28"/>
        </w:rPr>
        <w:t>ребования к отчетности</w:t>
      </w:r>
    </w:p>
    <w:p w:rsidR="00056887" w:rsidRDefault="00056887" w:rsidP="005437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43725" w:rsidRPr="00774899" w:rsidRDefault="00F064E3" w:rsidP="0095625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543725" w:rsidRPr="00774899">
        <w:rPr>
          <w:rFonts w:ascii="Times New Roman" w:hAnsi="Times New Roman" w:cs="Times New Roman"/>
          <w:bCs/>
          <w:sz w:val="28"/>
          <w:szCs w:val="28"/>
        </w:rPr>
        <w:t xml:space="preserve">.1. </w:t>
      </w:r>
      <w:hyperlink r:id="rId9" w:history="1">
        <w:r w:rsidR="00543725" w:rsidRPr="00774899">
          <w:rPr>
            <w:rFonts w:ascii="Times New Roman" w:hAnsi="Times New Roman" w:cs="Times New Roman"/>
            <w:bCs/>
            <w:sz w:val="28"/>
            <w:szCs w:val="28"/>
          </w:rPr>
          <w:t>Отчет</w:t>
        </w:r>
      </w:hyperlink>
      <w:r w:rsidR="00543725" w:rsidRPr="00774899">
        <w:rPr>
          <w:rFonts w:ascii="Times New Roman" w:hAnsi="Times New Roman" w:cs="Times New Roman"/>
          <w:bCs/>
          <w:sz w:val="28"/>
          <w:szCs w:val="28"/>
        </w:rPr>
        <w:t xml:space="preserve"> о достижении результатов предоставления субсидии</w:t>
      </w:r>
      <w:r w:rsidR="0068007D">
        <w:rPr>
          <w:rFonts w:ascii="Times New Roman" w:hAnsi="Times New Roman" w:cs="Times New Roman"/>
          <w:bCs/>
          <w:sz w:val="28"/>
          <w:szCs w:val="28"/>
        </w:rPr>
        <w:t xml:space="preserve"> и показателей</w:t>
      </w:r>
      <w:r w:rsidR="00543725" w:rsidRPr="0077489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D524A">
        <w:rPr>
          <w:rFonts w:ascii="Times New Roman" w:hAnsi="Times New Roman" w:cs="Times New Roman"/>
          <w:bCs/>
          <w:sz w:val="28"/>
          <w:szCs w:val="28"/>
        </w:rPr>
        <w:t>установленных в Соглашении о предоставлении субсидии</w:t>
      </w:r>
      <w:r w:rsidR="00543725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543725" w:rsidRPr="00774899">
        <w:rPr>
          <w:rFonts w:ascii="Times New Roman" w:hAnsi="Times New Roman" w:cs="Times New Roman"/>
          <w:bCs/>
          <w:sz w:val="28"/>
          <w:szCs w:val="28"/>
        </w:rPr>
        <w:t>представляется</w:t>
      </w:r>
      <w:r w:rsidR="0068007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3725" w:rsidRPr="00774899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956257">
        <w:rPr>
          <w:rFonts w:ascii="Times New Roman" w:hAnsi="Times New Roman" w:cs="Times New Roman"/>
          <w:bCs/>
          <w:sz w:val="28"/>
          <w:szCs w:val="28"/>
        </w:rPr>
        <w:t>А</w:t>
      </w:r>
      <w:r w:rsidR="00BB6A5D">
        <w:rPr>
          <w:rFonts w:ascii="Times New Roman" w:hAnsi="Times New Roman" w:cs="Times New Roman"/>
          <w:bCs/>
          <w:sz w:val="28"/>
          <w:szCs w:val="28"/>
        </w:rPr>
        <w:t xml:space="preserve">дминистрацию </w:t>
      </w:r>
      <w:r w:rsidR="00543725" w:rsidRPr="00774899">
        <w:rPr>
          <w:rFonts w:ascii="Times New Roman" w:hAnsi="Times New Roman" w:cs="Times New Roman"/>
          <w:bCs/>
          <w:sz w:val="28"/>
          <w:szCs w:val="28"/>
        </w:rPr>
        <w:t xml:space="preserve">по итогам года - не позднее </w:t>
      </w:r>
      <w:r w:rsidR="00502F21">
        <w:rPr>
          <w:rFonts w:ascii="Times New Roman" w:hAnsi="Times New Roman" w:cs="Times New Roman"/>
          <w:bCs/>
          <w:sz w:val="28"/>
          <w:szCs w:val="28"/>
        </w:rPr>
        <w:t>31</w:t>
      </w:r>
      <w:r w:rsidR="00543725" w:rsidRPr="0077489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2F21">
        <w:rPr>
          <w:rFonts w:ascii="Times New Roman" w:hAnsi="Times New Roman" w:cs="Times New Roman"/>
          <w:bCs/>
          <w:sz w:val="28"/>
          <w:szCs w:val="28"/>
        </w:rPr>
        <w:t xml:space="preserve">декабря года </w:t>
      </w:r>
      <w:r w:rsidR="00543725" w:rsidRPr="00774899">
        <w:rPr>
          <w:rFonts w:ascii="Times New Roman" w:hAnsi="Times New Roman" w:cs="Times New Roman"/>
          <w:bCs/>
          <w:sz w:val="28"/>
          <w:szCs w:val="28"/>
        </w:rPr>
        <w:t>предоставления субсидии,</w:t>
      </w:r>
      <w:r w:rsidR="0095625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43725" w:rsidRPr="00774899">
        <w:rPr>
          <w:rFonts w:ascii="Times New Roman" w:hAnsi="Times New Roman" w:cs="Times New Roman"/>
          <w:bCs/>
          <w:sz w:val="28"/>
          <w:szCs w:val="28"/>
        </w:rPr>
        <w:t xml:space="preserve">по форме, определенной типовой формой соглашения, установленной </w:t>
      </w:r>
      <w:r w:rsidR="00C21591">
        <w:rPr>
          <w:rFonts w:ascii="Times New Roman" w:hAnsi="Times New Roman" w:cs="Times New Roman"/>
          <w:bCs/>
          <w:sz w:val="28"/>
          <w:szCs w:val="28"/>
        </w:rPr>
        <w:t xml:space="preserve">постановлением Администрации. </w:t>
      </w:r>
    </w:p>
    <w:p w:rsidR="00A1412A" w:rsidRDefault="00F064E3" w:rsidP="00A1412A">
      <w:pPr>
        <w:widowControl w:val="0"/>
        <w:autoSpaceDE w:val="0"/>
        <w:autoSpaceDN w:val="0"/>
        <w:adjustRightInd w:val="0"/>
        <w:spacing w:after="0" w:line="240" w:lineRule="auto"/>
        <w:ind w:left="55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543725" w:rsidRPr="00774899">
        <w:rPr>
          <w:rFonts w:ascii="Times New Roman" w:hAnsi="Times New Roman" w:cs="Times New Roman"/>
          <w:bCs/>
          <w:sz w:val="28"/>
          <w:szCs w:val="28"/>
        </w:rPr>
        <w:t>.</w:t>
      </w:r>
      <w:r w:rsidR="00543725">
        <w:rPr>
          <w:rFonts w:ascii="Times New Roman" w:hAnsi="Times New Roman" w:cs="Times New Roman"/>
          <w:bCs/>
          <w:sz w:val="28"/>
          <w:szCs w:val="28"/>
        </w:rPr>
        <w:t>2</w:t>
      </w:r>
      <w:r w:rsidR="00543725" w:rsidRPr="0077489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A1412A">
        <w:rPr>
          <w:rFonts w:ascii="Times New Roman" w:hAnsi="Times New Roman"/>
          <w:sz w:val="28"/>
          <w:szCs w:val="28"/>
        </w:rPr>
        <w:t>Получатель субсидии  п</w:t>
      </w:r>
      <w:r w:rsidR="00A1412A" w:rsidRPr="00E0134B">
        <w:rPr>
          <w:rFonts w:ascii="Times New Roman" w:hAnsi="Times New Roman"/>
          <w:sz w:val="28"/>
          <w:szCs w:val="28"/>
        </w:rPr>
        <w:t>редставл</w:t>
      </w:r>
      <w:r w:rsidR="00A1412A">
        <w:rPr>
          <w:rFonts w:ascii="Times New Roman" w:hAnsi="Times New Roman"/>
          <w:sz w:val="28"/>
          <w:szCs w:val="28"/>
        </w:rPr>
        <w:t>яет</w:t>
      </w:r>
      <w:r w:rsidR="00A1412A" w:rsidRPr="00E0134B">
        <w:rPr>
          <w:rFonts w:ascii="Times New Roman" w:hAnsi="Times New Roman"/>
          <w:sz w:val="28"/>
          <w:szCs w:val="28"/>
        </w:rPr>
        <w:t xml:space="preserve"> в </w:t>
      </w:r>
      <w:r w:rsidR="00A1412A">
        <w:rPr>
          <w:rFonts w:ascii="Times New Roman" w:hAnsi="Times New Roman"/>
          <w:sz w:val="28"/>
          <w:szCs w:val="28"/>
        </w:rPr>
        <w:t>А</w:t>
      </w:r>
      <w:r w:rsidR="00A1412A" w:rsidRPr="00E0134B">
        <w:rPr>
          <w:rFonts w:ascii="Times New Roman" w:hAnsi="Times New Roman"/>
          <w:sz w:val="28"/>
          <w:szCs w:val="28"/>
        </w:rPr>
        <w:t>дминистрацию</w:t>
      </w:r>
      <w:r w:rsidR="00A1412A">
        <w:rPr>
          <w:rFonts w:ascii="Times New Roman" w:hAnsi="Times New Roman"/>
          <w:sz w:val="28"/>
          <w:szCs w:val="28"/>
        </w:rPr>
        <w:t xml:space="preserve"> </w:t>
      </w:r>
      <w:r w:rsidR="00A1412A" w:rsidRPr="00E0134B">
        <w:rPr>
          <w:rFonts w:ascii="Times New Roman" w:hAnsi="Times New Roman"/>
          <w:sz w:val="28"/>
          <w:szCs w:val="28"/>
        </w:rPr>
        <w:t>в течение трех лет:</w:t>
      </w:r>
    </w:p>
    <w:p w:rsidR="00A1412A" w:rsidRDefault="00A1412A" w:rsidP="00A1412A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6FD1">
        <w:rPr>
          <w:rFonts w:ascii="Times New Roman" w:hAnsi="Times New Roman"/>
          <w:sz w:val="28"/>
          <w:szCs w:val="28"/>
        </w:rPr>
        <w:t xml:space="preserve">ежегодно до 1 </w:t>
      </w:r>
      <w:r>
        <w:rPr>
          <w:rFonts w:ascii="Times New Roman" w:hAnsi="Times New Roman"/>
          <w:sz w:val="28"/>
          <w:szCs w:val="28"/>
        </w:rPr>
        <w:t>феврал</w:t>
      </w:r>
      <w:r w:rsidRPr="00626FD1">
        <w:rPr>
          <w:rFonts w:ascii="Times New Roman" w:hAnsi="Times New Roman"/>
          <w:sz w:val="28"/>
          <w:szCs w:val="28"/>
        </w:rPr>
        <w:t>я года, следующего за отчетным,</w:t>
      </w:r>
      <w:r w:rsidR="001714E0">
        <w:rPr>
          <w:rFonts w:ascii="Times New Roman" w:hAnsi="Times New Roman"/>
          <w:sz w:val="28"/>
          <w:szCs w:val="28"/>
        </w:rPr>
        <w:t xml:space="preserve"> </w:t>
      </w:r>
      <w:r w:rsidRPr="00626FD1">
        <w:rPr>
          <w:rFonts w:ascii="Times New Roman" w:hAnsi="Times New Roman"/>
          <w:sz w:val="28"/>
          <w:szCs w:val="28"/>
        </w:rPr>
        <w:t xml:space="preserve"> анкет</w:t>
      </w:r>
      <w:r>
        <w:rPr>
          <w:rFonts w:ascii="Times New Roman" w:hAnsi="Times New Roman"/>
          <w:sz w:val="28"/>
          <w:szCs w:val="28"/>
        </w:rPr>
        <w:t>у</w:t>
      </w:r>
      <w:r w:rsidRPr="00626FD1">
        <w:rPr>
          <w:rFonts w:ascii="Times New Roman" w:hAnsi="Times New Roman"/>
          <w:sz w:val="28"/>
          <w:szCs w:val="28"/>
        </w:rPr>
        <w:t xml:space="preserve"> получателя </w:t>
      </w:r>
      <w:r>
        <w:rPr>
          <w:rFonts w:ascii="Times New Roman" w:hAnsi="Times New Roman"/>
          <w:sz w:val="28"/>
          <w:szCs w:val="28"/>
        </w:rPr>
        <w:t>субсидии</w:t>
      </w:r>
      <w:r w:rsidRPr="00B95E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 форме согласно приложению  № 2 к соглашению).</w:t>
      </w:r>
    </w:p>
    <w:p w:rsidR="00543725" w:rsidRDefault="0055026A" w:rsidP="00A14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Администрация вправе</w:t>
      </w:r>
      <w:r w:rsidR="00A1412A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F7026A">
        <w:rPr>
          <w:rFonts w:ascii="Times New Roman" w:hAnsi="Times New Roman" w:cs="Times New Roman"/>
          <w:bCs/>
          <w:sz w:val="28"/>
          <w:szCs w:val="28"/>
        </w:rPr>
        <w:t xml:space="preserve">Соглашении о предоставлении субсидии </w:t>
      </w:r>
      <w:r>
        <w:rPr>
          <w:rFonts w:ascii="Times New Roman" w:hAnsi="Times New Roman" w:cs="Times New Roman"/>
          <w:bCs/>
          <w:sz w:val="28"/>
          <w:szCs w:val="28"/>
        </w:rPr>
        <w:t>установить с</w:t>
      </w:r>
      <w:r w:rsidR="00543725" w:rsidRPr="00774899">
        <w:rPr>
          <w:rFonts w:ascii="Times New Roman" w:hAnsi="Times New Roman" w:cs="Times New Roman"/>
          <w:bCs/>
          <w:sz w:val="28"/>
          <w:szCs w:val="28"/>
        </w:rPr>
        <w:t>роки и формы представления получателем субсидии дополнительной отчетности</w:t>
      </w:r>
      <w:r w:rsidR="0063539D">
        <w:rPr>
          <w:rFonts w:ascii="Times New Roman" w:hAnsi="Times New Roman" w:cs="Times New Roman"/>
          <w:bCs/>
          <w:sz w:val="28"/>
          <w:szCs w:val="28"/>
        </w:rPr>
        <w:t>.</w:t>
      </w:r>
    </w:p>
    <w:p w:rsidR="00F7026A" w:rsidRPr="006C7E08" w:rsidRDefault="00F7026A" w:rsidP="00A1412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</w:rPr>
      </w:pPr>
    </w:p>
    <w:p w:rsidR="00DA579D" w:rsidRPr="00D81846" w:rsidRDefault="00F064E3" w:rsidP="0078617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C4007D" w:rsidRPr="0063539D">
        <w:rPr>
          <w:rFonts w:ascii="Times New Roman" w:hAnsi="Times New Roman" w:cs="Times New Roman"/>
          <w:b/>
          <w:sz w:val="28"/>
          <w:szCs w:val="28"/>
        </w:rPr>
        <w:t>. Т</w:t>
      </w:r>
      <w:r w:rsidR="00DA579D" w:rsidRPr="0063539D">
        <w:rPr>
          <w:rFonts w:ascii="Times New Roman" w:hAnsi="Times New Roman" w:cs="Times New Roman"/>
          <w:b/>
          <w:sz w:val="28"/>
          <w:szCs w:val="28"/>
        </w:rPr>
        <w:t>ребования об осуществлении контроля за соблюдением условий, целей</w:t>
      </w:r>
      <w:r w:rsidR="00A1412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A579D" w:rsidRPr="0063539D">
        <w:rPr>
          <w:rFonts w:ascii="Times New Roman" w:hAnsi="Times New Roman" w:cs="Times New Roman"/>
          <w:b/>
          <w:sz w:val="28"/>
          <w:szCs w:val="28"/>
        </w:rPr>
        <w:t>и порядка предоставления субсидий и ответственности за их нарушение.</w:t>
      </w:r>
    </w:p>
    <w:p w:rsidR="000D64F4" w:rsidRDefault="000D64F4" w:rsidP="00772451">
      <w:pPr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ar59"/>
      <w:bookmarkStart w:id="14" w:name="Par67"/>
      <w:bookmarkStart w:id="15" w:name="Par137"/>
      <w:bookmarkStart w:id="16" w:name="Par145"/>
      <w:bookmarkEnd w:id="13"/>
      <w:bookmarkEnd w:id="14"/>
      <w:bookmarkEnd w:id="15"/>
      <w:bookmarkEnd w:id="16"/>
    </w:p>
    <w:p w:rsidR="00BB5F6F" w:rsidRPr="00EF55A9" w:rsidRDefault="00F064E3" w:rsidP="00BB5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BB5F6F" w:rsidRPr="00EF55A9">
        <w:rPr>
          <w:rFonts w:ascii="Times New Roman" w:hAnsi="Times New Roman" w:cs="Times New Roman"/>
          <w:bCs/>
          <w:sz w:val="28"/>
          <w:szCs w:val="28"/>
        </w:rPr>
        <w:t xml:space="preserve">.1. </w:t>
      </w:r>
      <w:r w:rsidR="00B525E1">
        <w:rPr>
          <w:rFonts w:ascii="Times New Roman" w:hAnsi="Times New Roman" w:cs="Times New Roman"/>
          <w:bCs/>
          <w:sz w:val="28"/>
          <w:szCs w:val="28"/>
        </w:rPr>
        <w:t xml:space="preserve">Администрацией </w:t>
      </w:r>
      <w:r w:rsidR="00BB5F6F" w:rsidRPr="00EF55A9">
        <w:rPr>
          <w:rFonts w:ascii="Times New Roman" w:hAnsi="Times New Roman" w:cs="Times New Roman"/>
          <w:bCs/>
          <w:sz w:val="28"/>
          <w:szCs w:val="28"/>
        </w:rPr>
        <w:t>и</w:t>
      </w:r>
      <w:r w:rsidR="00A141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09DD">
        <w:rPr>
          <w:rFonts w:ascii="Times New Roman" w:hAnsi="Times New Roman" w:cs="Times New Roman"/>
          <w:bCs/>
          <w:sz w:val="28"/>
          <w:szCs w:val="28"/>
        </w:rPr>
        <w:t>(или)</w:t>
      </w:r>
      <w:r w:rsidR="00A141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5F6F" w:rsidRPr="00EF55A9">
        <w:rPr>
          <w:rFonts w:ascii="Times New Roman" w:hAnsi="Times New Roman" w:cs="Times New Roman"/>
          <w:bCs/>
          <w:sz w:val="28"/>
          <w:szCs w:val="28"/>
        </w:rPr>
        <w:t xml:space="preserve">органом </w:t>
      </w:r>
      <w:r w:rsidR="00712A3C">
        <w:rPr>
          <w:rFonts w:ascii="Times New Roman" w:hAnsi="Times New Roman" w:cs="Times New Roman"/>
          <w:bCs/>
          <w:sz w:val="28"/>
          <w:szCs w:val="28"/>
        </w:rPr>
        <w:t>государственного (</w:t>
      </w:r>
      <w:r w:rsidR="00B525E1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712A3C">
        <w:rPr>
          <w:rFonts w:ascii="Times New Roman" w:hAnsi="Times New Roman" w:cs="Times New Roman"/>
          <w:bCs/>
          <w:sz w:val="28"/>
          <w:szCs w:val="28"/>
        </w:rPr>
        <w:t>)</w:t>
      </w:r>
      <w:r w:rsidR="00BB5F6F" w:rsidRPr="00EF55A9">
        <w:rPr>
          <w:rFonts w:ascii="Times New Roman" w:hAnsi="Times New Roman" w:cs="Times New Roman"/>
          <w:bCs/>
          <w:sz w:val="28"/>
          <w:szCs w:val="28"/>
        </w:rPr>
        <w:t xml:space="preserve"> финансового контроля осуществляется обязательная проверка соблюдения получателями субсидий условий, целей</w:t>
      </w:r>
      <w:r w:rsidR="00A1412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5F6F" w:rsidRPr="00EF55A9">
        <w:rPr>
          <w:rFonts w:ascii="Times New Roman" w:hAnsi="Times New Roman" w:cs="Times New Roman"/>
          <w:bCs/>
          <w:sz w:val="28"/>
          <w:szCs w:val="28"/>
        </w:rPr>
        <w:t>и порядка предоставления субсидий</w:t>
      </w:r>
      <w:r w:rsidR="00DC7F83">
        <w:rPr>
          <w:rFonts w:ascii="Times New Roman" w:hAnsi="Times New Roman" w:cs="Times New Roman"/>
          <w:bCs/>
          <w:sz w:val="28"/>
          <w:szCs w:val="28"/>
        </w:rPr>
        <w:t>, также достижения значений результатов предоставления субсидии</w:t>
      </w:r>
      <w:r w:rsidR="00BB5F6F" w:rsidRPr="00EF55A9">
        <w:rPr>
          <w:rFonts w:ascii="Times New Roman" w:hAnsi="Times New Roman" w:cs="Times New Roman"/>
          <w:bCs/>
          <w:sz w:val="28"/>
          <w:szCs w:val="28"/>
        </w:rPr>
        <w:t>.</w:t>
      </w:r>
    </w:p>
    <w:p w:rsidR="00A31C13" w:rsidRPr="00EF55A9" w:rsidRDefault="00F064E3" w:rsidP="00BB5F6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7" w:name="Par161"/>
      <w:bookmarkEnd w:id="17"/>
      <w:r>
        <w:rPr>
          <w:rFonts w:ascii="Times New Roman" w:hAnsi="Times New Roman" w:cs="Times New Roman"/>
          <w:bCs/>
          <w:sz w:val="28"/>
          <w:szCs w:val="28"/>
        </w:rPr>
        <w:t>5</w:t>
      </w:r>
      <w:r w:rsidR="00321478">
        <w:rPr>
          <w:rFonts w:ascii="Times New Roman" w:hAnsi="Times New Roman" w:cs="Times New Roman"/>
          <w:bCs/>
          <w:sz w:val="28"/>
          <w:szCs w:val="28"/>
        </w:rPr>
        <w:t>.2.</w:t>
      </w:r>
      <w:r w:rsidR="00A31C13">
        <w:rPr>
          <w:rFonts w:ascii="Times New Roman" w:hAnsi="Times New Roman" w:cs="Times New Roman"/>
          <w:bCs/>
          <w:sz w:val="28"/>
          <w:szCs w:val="28"/>
        </w:rPr>
        <w:t xml:space="preserve"> В течение 15 </w:t>
      </w:r>
      <w:r w:rsidR="001714E0">
        <w:rPr>
          <w:rFonts w:ascii="Times New Roman" w:hAnsi="Times New Roman" w:cs="Times New Roman"/>
          <w:bCs/>
          <w:sz w:val="28"/>
          <w:szCs w:val="28"/>
        </w:rPr>
        <w:t xml:space="preserve">(пятнадцати) </w:t>
      </w:r>
      <w:r w:rsidR="002B68FA">
        <w:rPr>
          <w:rFonts w:ascii="Times New Roman" w:hAnsi="Times New Roman" w:cs="Times New Roman"/>
          <w:bCs/>
          <w:sz w:val="28"/>
          <w:szCs w:val="28"/>
        </w:rPr>
        <w:t xml:space="preserve">рабочих </w:t>
      </w:r>
      <w:r w:rsidR="00A31C13">
        <w:rPr>
          <w:rFonts w:ascii="Times New Roman" w:hAnsi="Times New Roman" w:cs="Times New Roman"/>
          <w:bCs/>
          <w:sz w:val="28"/>
          <w:szCs w:val="28"/>
        </w:rPr>
        <w:t xml:space="preserve">дней с момента выявления нарушений условий, целей </w:t>
      </w:r>
      <w:r w:rsidR="00A31C13" w:rsidRPr="00E96C89">
        <w:rPr>
          <w:rFonts w:ascii="Times New Roman" w:hAnsi="Times New Roman" w:cs="Times New Roman"/>
          <w:bCs/>
          <w:sz w:val="28"/>
          <w:szCs w:val="28"/>
        </w:rPr>
        <w:t>и порядка</w:t>
      </w:r>
      <w:r w:rsidR="00A31C13">
        <w:rPr>
          <w:rFonts w:ascii="Times New Roman" w:hAnsi="Times New Roman" w:cs="Times New Roman"/>
          <w:bCs/>
          <w:sz w:val="28"/>
          <w:szCs w:val="28"/>
        </w:rPr>
        <w:t xml:space="preserve"> предоставления субсидии</w:t>
      </w:r>
      <w:r w:rsidR="0087599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B68FA">
        <w:rPr>
          <w:rFonts w:ascii="Times New Roman" w:hAnsi="Times New Roman" w:cs="Times New Roman"/>
          <w:bCs/>
          <w:sz w:val="28"/>
          <w:szCs w:val="28"/>
        </w:rPr>
        <w:t>а также недостижения значений результатов предоставления субсидии,</w:t>
      </w:r>
      <w:r w:rsidR="002B1A5E">
        <w:rPr>
          <w:rFonts w:ascii="Times New Roman" w:hAnsi="Times New Roman" w:cs="Times New Roman"/>
          <w:bCs/>
          <w:sz w:val="28"/>
          <w:szCs w:val="28"/>
        </w:rPr>
        <w:t xml:space="preserve"> указанных в соглашении </w:t>
      </w:r>
      <w:r w:rsidR="0087599E">
        <w:rPr>
          <w:rFonts w:ascii="Times New Roman" w:hAnsi="Times New Roman" w:cs="Times New Roman"/>
          <w:bCs/>
          <w:sz w:val="28"/>
          <w:szCs w:val="28"/>
        </w:rPr>
        <w:t>получателю субсидии направляется требование</w:t>
      </w:r>
      <w:r w:rsidR="002B1A5E">
        <w:rPr>
          <w:rFonts w:ascii="Times New Roman" w:hAnsi="Times New Roman" w:cs="Times New Roman"/>
          <w:bCs/>
          <w:sz w:val="28"/>
          <w:szCs w:val="28"/>
        </w:rPr>
        <w:t xml:space="preserve"> о возврате субсидии</w:t>
      </w:r>
      <w:r w:rsidR="00E63085">
        <w:rPr>
          <w:rFonts w:ascii="Times New Roman" w:hAnsi="Times New Roman" w:cs="Times New Roman"/>
          <w:bCs/>
          <w:sz w:val="28"/>
          <w:szCs w:val="28"/>
        </w:rPr>
        <w:t>.</w:t>
      </w:r>
    </w:p>
    <w:p w:rsidR="00BB5F6F" w:rsidRDefault="00F064E3" w:rsidP="00E630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</w:t>
      </w:r>
      <w:r w:rsidR="00321478">
        <w:rPr>
          <w:rFonts w:ascii="Times New Roman" w:hAnsi="Times New Roman" w:cs="Times New Roman"/>
          <w:bCs/>
          <w:sz w:val="28"/>
          <w:szCs w:val="28"/>
        </w:rPr>
        <w:t>.3.</w:t>
      </w:r>
      <w:r w:rsidR="00E63085">
        <w:rPr>
          <w:rFonts w:ascii="Times New Roman" w:hAnsi="Times New Roman" w:cs="Times New Roman"/>
          <w:bCs/>
          <w:sz w:val="28"/>
          <w:szCs w:val="28"/>
        </w:rPr>
        <w:t xml:space="preserve"> Требование о возврате субсидии должно быть исполнено получателем субсидии в течение 30</w:t>
      </w:r>
      <w:r w:rsidR="001714E0">
        <w:rPr>
          <w:rFonts w:ascii="Times New Roman" w:hAnsi="Times New Roman" w:cs="Times New Roman"/>
          <w:bCs/>
          <w:sz w:val="28"/>
          <w:szCs w:val="28"/>
        </w:rPr>
        <w:t xml:space="preserve"> (тридцати)</w:t>
      </w:r>
      <w:r w:rsidR="00E630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59A1">
        <w:rPr>
          <w:rFonts w:ascii="Times New Roman" w:hAnsi="Times New Roman" w:cs="Times New Roman"/>
          <w:bCs/>
          <w:sz w:val="28"/>
          <w:szCs w:val="28"/>
        </w:rPr>
        <w:t xml:space="preserve">рабочих </w:t>
      </w:r>
      <w:r w:rsidR="00E63085">
        <w:rPr>
          <w:rFonts w:ascii="Times New Roman" w:hAnsi="Times New Roman" w:cs="Times New Roman"/>
          <w:bCs/>
          <w:sz w:val="28"/>
          <w:szCs w:val="28"/>
        </w:rPr>
        <w:t>дней</w:t>
      </w:r>
      <w:r w:rsidR="002B41D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5E29">
        <w:rPr>
          <w:rFonts w:ascii="Times New Roman" w:hAnsi="Times New Roman" w:cs="Times New Roman"/>
          <w:bCs/>
          <w:sz w:val="28"/>
          <w:szCs w:val="28"/>
        </w:rPr>
        <w:t>с момента его получения.</w:t>
      </w:r>
    </w:p>
    <w:p w:rsidR="001F5E29" w:rsidRDefault="00F064E3" w:rsidP="001F5E2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321478">
        <w:rPr>
          <w:rFonts w:ascii="Times New Roman" w:hAnsi="Times New Roman" w:cs="Times New Roman"/>
          <w:sz w:val="28"/>
          <w:szCs w:val="28"/>
        </w:rPr>
        <w:t>.4.</w:t>
      </w:r>
      <w:r w:rsidR="001714E0">
        <w:rPr>
          <w:rFonts w:ascii="Times New Roman" w:hAnsi="Times New Roman" w:cs="Times New Roman"/>
          <w:sz w:val="28"/>
          <w:szCs w:val="28"/>
        </w:rPr>
        <w:t xml:space="preserve"> </w:t>
      </w:r>
      <w:r w:rsidR="001F5E29" w:rsidRPr="00633B9B">
        <w:rPr>
          <w:rFonts w:ascii="Times New Roman" w:hAnsi="Times New Roman" w:cs="Times New Roman"/>
          <w:bCs/>
          <w:sz w:val="28"/>
          <w:szCs w:val="28"/>
        </w:rPr>
        <w:t>В</w:t>
      </w:r>
      <w:r w:rsidR="001F5E29" w:rsidRPr="00EF55A9">
        <w:rPr>
          <w:rFonts w:ascii="Times New Roman" w:hAnsi="Times New Roman" w:cs="Times New Roman"/>
          <w:bCs/>
          <w:sz w:val="28"/>
          <w:szCs w:val="28"/>
        </w:rPr>
        <w:t xml:space="preserve"> случае не</w:t>
      </w:r>
      <w:r w:rsidR="001F5E29">
        <w:rPr>
          <w:rFonts w:ascii="Times New Roman" w:hAnsi="Times New Roman" w:cs="Times New Roman"/>
          <w:bCs/>
          <w:sz w:val="28"/>
          <w:szCs w:val="28"/>
        </w:rPr>
        <w:t>испол</w:t>
      </w:r>
      <w:r w:rsidR="00A1412A">
        <w:rPr>
          <w:rFonts w:ascii="Times New Roman" w:hAnsi="Times New Roman" w:cs="Times New Roman"/>
          <w:bCs/>
          <w:sz w:val="28"/>
          <w:szCs w:val="28"/>
        </w:rPr>
        <w:t>н</w:t>
      </w:r>
      <w:r w:rsidR="001F5E29">
        <w:rPr>
          <w:rFonts w:ascii="Times New Roman" w:hAnsi="Times New Roman" w:cs="Times New Roman"/>
          <w:bCs/>
          <w:sz w:val="28"/>
          <w:szCs w:val="28"/>
        </w:rPr>
        <w:t>ения</w:t>
      </w:r>
      <w:r w:rsidR="001F5E29" w:rsidRPr="00EF55A9">
        <w:rPr>
          <w:rFonts w:ascii="Times New Roman" w:hAnsi="Times New Roman" w:cs="Times New Roman"/>
          <w:bCs/>
          <w:sz w:val="28"/>
          <w:szCs w:val="28"/>
        </w:rPr>
        <w:t xml:space="preserve"> получателями субсидий </w:t>
      </w:r>
      <w:r w:rsidR="001F5E29">
        <w:rPr>
          <w:rFonts w:ascii="Times New Roman" w:hAnsi="Times New Roman" w:cs="Times New Roman"/>
          <w:bCs/>
          <w:sz w:val="28"/>
          <w:szCs w:val="28"/>
        </w:rPr>
        <w:t xml:space="preserve">требования о возврате </w:t>
      </w:r>
      <w:r w:rsidR="001F5E29" w:rsidRPr="00EF55A9">
        <w:rPr>
          <w:rFonts w:ascii="Times New Roman" w:hAnsi="Times New Roman" w:cs="Times New Roman"/>
          <w:bCs/>
          <w:sz w:val="28"/>
          <w:szCs w:val="28"/>
        </w:rPr>
        <w:t xml:space="preserve"> средств субсидии в бюджет </w:t>
      </w:r>
      <w:r w:rsidR="00A1412A">
        <w:rPr>
          <w:rFonts w:ascii="Times New Roman" w:hAnsi="Times New Roman" w:cs="Times New Roman"/>
          <w:bCs/>
          <w:sz w:val="28"/>
          <w:szCs w:val="28"/>
        </w:rPr>
        <w:t xml:space="preserve">Кировского </w:t>
      </w:r>
      <w:r w:rsidR="001F5E29" w:rsidRPr="00A1412A">
        <w:rPr>
          <w:rFonts w:ascii="Times New Roman" w:hAnsi="Times New Roman" w:cs="Times New Roman"/>
          <w:bCs/>
          <w:sz w:val="28"/>
          <w:szCs w:val="28"/>
        </w:rPr>
        <w:t>муниципального района</w:t>
      </w:r>
      <w:r w:rsidR="001F5E29" w:rsidRPr="006F3713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="00C21591">
        <w:rPr>
          <w:rFonts w:ascii="Times New Roman" w:hAnsi="Times New Roman" w:cs="Times New Roman"/>
          <w:sz w:val="28"/>
          <w:szCs w:val="28"/>
        </w:rPr>
        <w:t>Ленинградской области</w:t>
      </w:r>
      <w:r w:rsidR="00C21591" w:rsidRPr="00EF55A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F5E29" w:rsidRPr="00EF55A9">
        <w:rPr>
          <w:rFonts w:ascii="Times New Roman" w:hAnsi="Times New Roman" w:cs="Times New Roman"/>
          <w:bCs/>
          <w:sz w:val="28"/>
          <w:szCs w:val="28"/>
        </w:rPr>
        <w:t xml:space="preserve">в течение срока, </w:t>
      </w:r>
      <w:r w:rsidR="001F5E29" w:rsidRPr="006F3713">
        <w:rPr>
          <w:rFonts w:ascii="Times New Roman" w:hAnsi="Times New Roman" w:cs="Times New Roman"/>
          <w:bCs/>
          <w:sz w:val="28"/>
          <w:szCs w:val="28"/>
        </w:rPr>
        <w:t xml:space="preserve">указанного в </w:t>
      </w:r>
      <w:r w:rsidR="00F70DAF" w:rsidRPr="006F3713">
        <w:rPr>
          <w:rFonts w:ascii="Times New Roman" w:hAnsi="Times New Roman" w:cs="Times New Roman"/>
          <w:sz w:val="28"/>
          <w:szCs w:val="28"/>
        </w:rPr>
        <w:t xml:space="preserve">пункте </w:t>
      </w:r>
      <w:r w:rsidR="006F3713" w:rsidRPr="006F3713">
        <w:rPr>
          <w:rFonts w:ascii="Times New Roman" w:hAnsi="Times New Roman" w:cs="Times New Roman"/>
          <w:sz w:val="28"/>
          <w:szCs w:val="28"/>
        </w:rPr>
        <w:t>5.3</w:t>
      </w:r>
      <w:r w:rsidR="00F70DAF" w:rsidRPr="006F3713">
        <w:rPr>
          <w:rFonts w:ascii="Times New Roman" w:hAnsi="Times New Roman" w:cs="Times New Roman"/>
          <w:sz w:val="28"/>
          <w:szCs w:val="28"/>
        </w:rPr>
        <w:t xml:space="preserve">. </w:t>
      </w:r>
      <w:r w:rsidR="001F5E29" w:rsidRPr="006F3713">
        <w:rPr>
          <w:rFonts w:ascii="Times New Roman" w:hAnsi="Times New Roman" w:cs="Times New Roman"/>
          <w:bCs/>
          <w:sz w:val="28"/>
          <w:szCs w:val="28"/>
        </w:rPr>
        <w:t>настоя</w:t>
      </w:r>
      <w:r w:rsidR="001F5E29" w:rsidRPr="00EF55A9">
        <w:rPr>
          <w:rFonts w:ascii="Times New Roman" w:hAnsi="Times New Roman" w:cs="Times New Roman"/>
          <w:bCs/>
          <w:sz w:val="28"/>
          <w:szCs w:val="28"/>
        </w:rPr>
        <w:t>щего Порядка, взыскание денежных средств осуществляется в судебном порядке.</w:t>
      </w:r>
    </w:p>
    <w:p w:rsidR="00B23758" w:rsidRDefault="00B23758" w:rsidP="003C163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23758" w:rsidRDefault="00B23758" w:rsidP="003C1639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Cs/>
          <w:sz w:val="28"/>
          <w:szCs w:val="28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507C9" w:rsidRDefault="005507C9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758" w:rsidRPr="00FC68B6" w:rsidRDefault="00C21591" w:rsidP="006C53C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B23758" w:rsidRPr="00FC68B6">
        <w:rPr>
          <w:rFonts w:ascii="Times New Roman" w:hAnsi="Times New Roman"/>
          <w:sz w:val="24"/>
          <w:szCs w:val="24"/>
        </w:rPr>
        <w:t>Приложение 1</w:t>
      </w:r>
    </w:p>
    <w:p w:rsidR="00B23758" w:rsidRPr="00FC68B6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C68B6">
        <w:rPr>
          <w:rFonts w:ascii="Times New Roman" w:hAnsi="Times New Roman"/>
          <w:sz w:val="24"/>
          <w:szCs w:val="24"/>
        </w:rPr>
        <w:t>к По</w:t>
      </w:r>
      <w:r w:rsidR="001714E0">
        <w:rPr>
          <w:rFonts w:ascii="Times New Roman" w:hAnsi="Times New Roman"/>
          <w:sz w:val="24"/>
          <w:szCs w:val="24"/>
        </w:rPr>
        <w:t>рядку</w:t>
      </w:r>
    </w:p>
    <w:p w:rsidR="00B23758" w:rsidRPr="00FC68B6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3758" w:rsidRPr="00FC68B6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B23758" w:rsidRPr="00FC68B6" w:rsidRDefault="00B23758" w:rsidP="00B237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Председателю конкурсной комиссии</w:t>
      </w:r>
    </w:p>
    <w:p w:rsidR="00B23758" w:rsidRPr="00FC68B6" w:rsidRDefault="00B23758" w:rsidP="00B237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от _______________________________,</w:t>
      </w:r>
    </w:p>
    <w:p w:rsidR="00B23758" w:rsidRPr="00FC68B6" w:rsidRDefault="00B23758" w:rsidP="00B237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     (фамилия, имя, отчество)</w:t>
      </w:r>
    </w:p>
    <w:p w:rsidR="00B23758" w:rsidRPr="00FC68B6" w:rsidRDefault="00B23758" w:rsidP="00B237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FC68B6">
        <w:rPr>
          <w:rFonts w:ascii="Times New Roman" w:hAnsi="Times New Roman" w:cs="Times New Roman"/>
          <w:sz w:val="24"/>
          <w:szCs w:val="24"/>
        </w:rPr>
        <w:t>проживающего(ей) по адресу: 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C68B6">
        <w:rPr>
          <w:rFonts w:ascii="Times New Roman" w:hAnsi="Times New Roman" w:cs="Times New Roman"/>
          <w:sz w:val="24"/>
          <w:szCs w:val="24"/>
        </w:rPr>
        <w:t>___</w:t>
      </w:r>
    </w:p>
    <w:p w:rsidR="00B23758" w:rsidRPr="00FC68B6" w:rsidRDefault="00B23758" w:rsidP="00B237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__________________________________,</w:t>
      </w:r>
    </w:p>
    <w:p w:rsidR="00B23758" w:rsidRPr="00FC68B6" w:rsidRDefault="00B23758" w:rsidP="00B237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паспорт ___________________________</w:t>
      </w:r>
    </w:p>
    <w:p w:rsidR="00B23758" w:rsidRPr="00FC68B6" w:rsidRDefault="00B23758" w:rsidP="00B237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(серия, номер)</w:t>
      </w:r>
    </w:p>
    <w:p w:rsidR="00B23758" w:rsidRPr="00FC68B6" w:rsidRDefault="00B23758" w:rsidP="00B237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выдан ____________________________,</w:t>
      </w:r>
    </w:p>
    <w:p w:rsidR="00B23758" w:rsidRPr="00FC68B6" w:rsidRDefault="00B23758" w:rsidP="00B237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___________________________________</w:t>
      </w:r>
    </w:p>
    <w:p w:rsidR="00B23758" w:rsidRPr="00FC68B6" w:rsidRDefault="00B23758" w:rsidP="00B23758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контактный телефон ________________</w:t>
      </w:r>
    </w:p>
    <w:p w:rsidR="00B23758" w:rsidRPr="00FC68B6" w:rsidRDefault="00B23758" w:rsidP="00C2159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C2159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 w:cs="Times New Roman"/>
          <w:sz w:val="24"/>
          <w:szCs w:val="24"/>
        </w:rPr>
        <w:t>ИНН________________________</w:t>
      </w:r>
    </w:p>
    <w:p w:rsidR="00B23758" w:rsidRDefault="00B23758" w:rsidP="00B237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8" w:name="Par238"/>
      <w:bookmarkEnd w:id="18"/>
    </w:p>
    <w:p w:rsidR="00B23758" w:rsidRPr="00FC68B6" w:rsidRDefault="00B23758" w:rsidP="00B237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>ЗАЯВЛЕНИЕ</w:t>
      </w:r>
    </w:p>
    <w:p w:rsidR="00B23758" w:rsidRPr="00FC68B6" w:rsidRDefault="00B23758" w:rsidP="00B23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3758" w:rsidRDefault="00B23758" w:rsidP="00C21591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Прошу предоставить  мне  субсидию  на  организацию</w:t>
      </w:r>
      <w:r>
        <w:rPr>
          <w:rFonts w:ascii="Times New Roman" w:hAnsi="Times New Roman" w:cs="Times New Roman"/>
          <w:sz w:val="24"/>
          <w:szCs w:val="24"/>
        </w:rPr>
        <w:t xml:space="preserve"> (осуществление)</w:t>
      </w:r>
      <w:r w:rsidRPr="00FC68B6">
        <w:rPr>
          <w:rFonts w:ascii="Times New Roman" w:hAnsi="Times New Roman" w:cs="Times New Roman"/>
          <w:sz w:val="24"/>
          <w:szCs w:val="24"/>
        </w:rPr>
        <w:t xml:space="preserve">  предпринимательской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(вид </w:t>
      </w:r>
      <w:r w:rsidR="00C21591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еятельности) </w:t>
      </w:r>
      <w:r w:rsidR="00C2159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3758" w:rsidRDefault="00B23758" w:rsidP="00B23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3758" w:rsidRPr="00FC68B6" w:rsidRDefault="00B23758" w:rsidP="00B23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FC68B6">
        <w:rPr>
          <w:rFonts w:ascii="Times New Roman" w:hAnsi="Times New Roman" w:cs="Times New Roman"/>
          <w:sz w:val="24"/>
          <w:szCs w:val="24"/>
        </w:rPr>
        <w:t>размере_______________________________________________________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C68B6">
        <w:rPr>
          <w:rFonts w:ascii="Times New Roman" w:hAnsi="Times New Roman" w:cs="Times New Roman"/>
          <w:sz w:val="24"/>
          <w:szCs w:val="24"/>
        </w:rPr>
        <w:t xml:space="preserve">_ 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Pr="00FC68B6">
        <w:rPr>
          <w:rFonts w:ascii="Times New Roman" w:hAnsi="Times New Roman" w:cs="Times New Roman"/>
          <w:sz w:val="24"/>
          <w:szCs w:val="24"/>
        </w:rPr>
        <w:t>рублей.</w:t>
      </w:r>
    </w:p>
    <w:p w:rsidR="00B23758" w:rsidRPr="00FC68B6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цифрами и </w:t>
      </w:r>
      <w:r w:rsidRPr="00FC68B6">
        <w:rPr>
          <w:rFonts w:ascii="Times New Roman" w:hAnsi="Times New Roman" w:cs="Times New Roman"/>
        </w:rPr>
        <w:t>прописью</w:t>
      </w:r>
    </w:p>
    <w:p w:rsidR="00B23758" w:rsidRPr="00FC68B6" w:rsidRDefault="00B23758" w:rsidP="00B23758">
      <w:pPr>
        <w:pStyle w:val="ConsPlusNonformat"/>
        <w:rPr>
          <w:rFonts w:ascii="Times New Roman" w:hAnsi="Times New Roman" w:cs="Times New Roman"/>
        </w:rPr>
      </w:pPr>
      <w:r w:rsidRPr="00FC68B6">
        <w:rPr>
          <w:rFonts w:ascii="Times New Roman" w:hAnsi="Times New Roman" w:cs="Times New Roman"/>
        </w:rPr>
        <w:t xml:space="preserve">             </w:t>
      </w:r>
      <w:r>
        <w:rPr>
          <w:rFonts w:ascii="Times New Roman" w:hAnsi="Times New Roman" w:cs="Times New Roman"/>
        </w:rPr>
        <w:t xml:space="preserve">                            </w:t>
      </w:r>
    </w:p>
    <w:p w:rsidR="00B23758" w:rsidRPr="00FC68B6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B23758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Готов</w:t>
      </w:r>
      <w:r w:rsidR="00C21591">
        <w:rPr>
          <w:rFonts w:ascii="Times New Roman" w:hAnsi="Times New Roman" w:cs="Times New Roman"/>
          <w:sz w:val="24"/>
          <w:szCs w:val="24"/>
        </w:rPr>
        <w:t xml:space="preserve"> </w:t>
      </w:r>
      <w:r w:rsidRPr="00FC68B6">
        <w:rPr>
          <w:rFonts w:ascii="Times New Roman" w:hAnsi="Times New Roman" w:cs="Times New Roman"/>
          <w:sz w:val="24"/>
          <w:szCs w:val="24"/>
        </w:rPr>
        <w:t>(а) инвестировать (инвестировал) в организацию предпринимательской деятельности 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FC68B6">
        <w:rPr>
          <w:rFonts w:ascii="Times New Roman" w:hAnsi="Times New Roman" w:cs="Times New Roman"/>
          <w:sz w:val="24"/>
          <w:szCs w:val="24"/>
        </w:rPr>
        <w:t>___(________________________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  <w:r w:rsidRPr="00FC68B6">
        <w:rPr>
          <w:rFonts w:ascii="Times New Roman" w:hAnsi="Times New Roman" w:cs="Times New Roman"/>
          <w:sz w:val="24"/>
          <w:szCs w:val="24"/>
        </w:rPr>
        <w:t>___</w:t>
      </w:r>
    </w:p>
    <w:p w:rsidR="00B23758" w:rsidRPr="00FC68B6" w:rsidRDefault="00B23758" w:rsidP="00B2375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C68B6">
        <w:rPr>
          <w:rFonts w:ascii="Times New Roman" w:hAnsi="Times New Roman" w:cs="Times New Roman"/>
        </w:rPr>
        <w:t>(цифрами)</w:t>
      </w:r>
    </w:p>
    <w:p w:rsidR="00B23758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C68B6">
        <w:rPr>
          <w:rFonts w:ascii="Times New Roman" w:hAnsi="Times New Roman" w:cs="Times New Roman"/>
          <w:sz w:val="24"/>
          <w:szCs w:val="24"/>
        </w:rPr>
        <w:t xml:space="preserve"> рублей.</w:t>
      </w:r>
    </w:p>
    <w:p w:rsidR="00B23758" w:rsidRPr="00FC68B6" w:rsidRDefault="00B23758" w:rsidP="00B23758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C68B6">
        <w:rPr>
          <w:rFonts w:ascii="Times New Roman" w:hAnsi="Times New Roman" w:cs="Times New Roman"/>
        </w:rPr>
        <w:t xml:space="preserve">                               (прописью)</w:t>
      </w:r>
    </w:p>
    <w:p w:rsidR="00B23758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3758" w:rsidRPr="00FC68B6" w:rsidRDefault="00B23758" w:rsidP="00B23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Государственную  или  муниципальную  финансовую  поддержку  аналогичной формы  в  соответствующих  органах  исполнительной   власти   и   бюджетных организациях не получал</w:t>
      </w:r>
      <w:r w:rsidR="00C21591">
        <w:rPr>
          <w:rFonts w:ascii="Times New Roman" w:hAnsi="Times New Roman" w:cs="Times New Roman"/>
          <w:sz w:val="24"/>
          <w:szCs w:val="24"/>
        </w:rPr>
        <w:t xml:space="preserve"> </w:t>
      </w:r>
      <w:r w:rsidRPr="00FC68B6">
        <w:rPr>
          <w:rFonts w:ascii="Times New Roman" w:hAnsi="Times New Roman" w:cs="Times New Roman"/>
          <w:sz w:val="24"/>
          <w:szCs w:val="24"/>
        </w:rPr>
        <w:t>(а).</w:t>
      </w:r>
    </w:p>
    <w:p w:rsidR="00B23758" w:rsidRPr="00FC68B6" w:rsidRDefault="00B23758" w:rsidP="00B23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Предпринимательскую   деятельность  ранее  </w:t>
      </w:r>
      <w:r w:rsidRPr="00B23758">
        <w:rPr>
          <w:rFonts w:ascii="Times New Roman" w:hAnsi="Times New Roman" w:cs="Times New Roman"/>
          <w:sz w:val="24"/>
          <w:szCs w:val="24"/>
        </w:rPr>
        <w:t>(в течение пяти лет до даты подачи заявки на участие в конкурсном отборе)</w:t>
      </w:r>
      <w:r w:rsidRPr="00FC68B6">
        <w:rPr>
          <w:rFonts w:ascii="Times New Roman" w:hAnsi="Times New Roman" w:cs="Times New Roman"/>
          <w:sz w:val="24"/>
          <w:szCs w:val="24"/>
        </w:rPr>
        <w:t xml:space="preserve">  в качестве 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C68B6">
        <w:rPr>
          <w:rFonts w:ascii="Times New Roman" w:hAnsi="Times New Roman" w:cs="Times New Roman"/>
          <w:sz w:val="24"/>
          <w:szCs w:val="24"/>
        </w:rPr>
        <w:t>ндивидуального  предпринимателя  или   учредителя   коммерческой организации не осуществлял</w:t>
      </w:r>
      <w:r w:rsidR="00C21591">
        <w:rPr>
          <w:rFonts w:ascii="Times New Roman" w:hAnsi="Times New Roman" w:cs="Times New Roman"/>
          <w:sz w:val="24"/>
          <w:szCs w:val="24"/>
        </w:rPr>
        <w:t xml:space="preserve"> </w:t>
      </w:r>
      <w:r w:rsidRPr="00FC68B6">
        <w:rPr>
          <w:rFonts w:ascii="Times New Roman" w:hAnsi="Times New Roman" w:cs="Times New Roman"/>
          <w:sz w:val="24"/>
          <w:szCs w:val="24"/>
        </w:rPr>
        <w:t>(а).</w:t>
      </w:r>
    </w:p>
    <w:p w:rsidR="00B23758" w:rsidRPr="00FC68B6" w:rsidRDefault="00B23758" w:rsidP="00B23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Я осведомлен</w:t>
      </w:r>
      <w:r w:rsidR="00C21591">
        <w:rPr>
          <w:rFonts w:ascii="Times New Roman" w:hAnsi="Times New Roman" w:cs="Times New Roman"/>
          <w:sz w:val="24"/>
          <w:szCs w:val="24"/>
        </w:rPr>
        <w:t xml:space="preserve"> </w:t>
      </w:r>
      <w:r w:rsidRPr="00FC68B6">
        <w:rPr>
          <w:rFonts w:ascii="Times New Roman" w:hAnsi="Times New Roman" w:cs="Times New Roman"/>
          <w:sz w:val="24"/>
          <w:szCs w:val="24"/>
        </w:rPr>
        <w:t>(а) о том, что несу полную ответственность за подлинность представленных в конкурсную  комиссию документов в соответствии с законодательством Российской Федерации.</w:t>
      </w:r>
    </w:p>
    <w:p w:rsidR="00B23758" w:rsidRPr="00FC68B6" w:rsidRDefault="00B23758" w:rsidP="00B23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3758" w:rsidRPr="00FC68B6" w:rsidRDefault="00B23758" w:rsidP="00B23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3758" w:rsidRPr="00FC68B6" w:rsidRDefault="00B23758" w:rsidP="00B23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>"__" _______________ 20__ года                  ___________________________</w:t>
      </w:r>
    </w:p>
    <w:p w:rsidR="00B23758" w:rsidRPr="00FC68B6" w:rsidRDefault="00B23758" w:rsidP="00B23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(подпись)</w:t>
      </w:r>
    </w:p>
    <w:p w:rsidR="00B23758" w:rsidRPr="00FC68B6" w:rsidRDefault="00B23758" w:rsidP="00B23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23758" w:rsidRPr="00FC68B6" w:rsidRDefault="00B23758" w:rsidP="00B23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C68B6">
        <w:rPr>
          <w:rFonts w:ascii="Times New Roman" w:hAnsi="Times New Roman" w:cs="Times New Roman"/>
          <w:sz w:val="24"/>
          <w:szCs w:val="24"/>
        </w:rPr>
        <w:t>Место печати</w:t>
      </w: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bookmarkStart w:id="19" w:name="Par267"/>
      <w:bookmarkEnd w:id="19"/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64310F" w:rsidRDefault="0064310F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</w:p>
    <w:p w:rsidR="00B23758" w:rsidRPr="00793CC4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8"/>
          <w:szCs w:val="28"/>
        </w:rPr>
      </w:pPr>
      <w:r w:rsidRPr="00793CC4">
        <w:rPr>
          <w:rFonts w:ascii="Times New Roman" w:hAnsi="Times New Roman"/>
          <w:sz w:val="28"/>
          <w:szCs w:val="28"/>
        </w:rPr>
        <w:t>Приложение</w:t>
      </w:r>
    </w:p>
    <w:p w:rsidR="00B23758" w:rsidRPr="00793CC4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793CC4">
        <w:rPr>
          <w:rFonts w:ascii="Times New Roman" w:hAnsi="Times New Roman"/>
          <w:sz w:val="28"/>
          <w:szCs w:val="28"/>
        </w:rPr>
        <w:t>к Заявлению...</w:t>
      </w:r>
    </w:p>
    <w:p w:rsidR="00B23758" w:rsidRPr="00793CC4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3758" w:rsidRPr="00793CC4" w:rsidRDefault="00B23758" w:rsidP="00B2375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Par270"/>
      <w:bookmarkEnd w:id="20"/>
      <w:r w:rsidRPr="00793CC4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B23758" w:rsidRPr="00793CC4" w:rsidRDefault="00B23758" w:rsidP="00B2375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3758" w:rsidRPr="00793CC4" w:rsidRDefault="00B23758" w:rsidP="00B237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793CC4">
        <w:rPr>
          <w:rFonts w:ascii="Times New Roman" w:hAnsi="Times New Roman" w:cs="Times New Roman"/>
          <w:sz w:val="28"/>
          <w:szCs w:val="28"/>
        </w:rPr>
        <w:t xml:space="preserve">  Настоящим во исполнение требований Федерального </w:t>
      </w:r>
      <w:hyperlink r:id="rId10" w:history="1">
        <w:r w:rsidRPr="00CC7AD6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793CC4">
        <w:rPr>
          <w:rFonts w:ascii="Times New Roman" w:hAnsi="Times New Roman" w:cs="Times New Roman"/>
          <w:sz w:val="28"/>
          <w:szCs w:val="28"/>
        </w:rPr>
        <w:t xml:space="preserve"> от 27 июля  2006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CC4">
        <w:rPr>
          <w:rFonts w:ascii="Times New Roman" w:hAnsi="Times New Roman" w:cs="Times New Roman"/>
          <w:sz w:val="28"/>
          <w:szCs w:val="28"/>
        </w:rPr>
        <w:t>года N 152-ФЗ "О персональных данных" я, гражданин</w:t>
      </w:r>
    </w:p>
    <w:p w:rsidR="00B23758" w:rsidRDefault="00B23758" w:rsidP="00B237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793CC4">
        <w:rPr>
          <w:rFonts w:ascii="Times New Roman" w:hAnsi="Times New Roman" w:cs="Times New Roman"/>
          <w:sz w:val="28"/>
          <w:szCs w:val="28"/>
        </w:rPr>
        <w:t xml:space="preserve">,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B23758" w:rsidRPr="00793CC4" w:rsidRDefault="00B23758" w:rsidP="00B237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Pr="00793CC4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B23758" w:rsidRPr="00793CC4" w:rsidRDefault="00B23758" w:rsidP="00B237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>паспорт выдан_________________________________________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____________,</w:t>
      </w:r>
    </w:p>
    <w:p w:rsidR="00B23758" w:rsidRPr="00793CC4" w:rsidRDefault="00B23758" w:rsidP="00B23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CC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793CC4">
        <w:rPr>
          <w:rFonts w:ascii="Times New Roman" w:hAnsi="Times New Roman" w:cs="Times New Roman"/>
          <w:sz w:val="24"/>
          <w:szCs w:val="24"/>
        </w:rPr>
        <w:t xml:space="preserve"> (серия, номер)</w:t>
      </w:r>
    </w:p>
    <w:p w:rsidR="00B23758" w:rsidRPr="00793CC4" w:rsidRDefault="00B23758" w:rsidP="00B237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793CC4">
        <w:rPr>
          <w:rFonts w:ascii="Times New Roman" w:hAnsi="Times New Roman" w:cs="Times New Roman"/>
          <w:sz w:val="28"/>
          <w:szCs w:val="28"/>
        </w:rPr>
        <w:t>,</w:t>
      </w:r>
    </w:p>
    <w:p w:rsidR="00B23758" w:rsidRPr="00793CC4" w:rsidRDefault="00B23758" w:rsidP="00B23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793CC4">
        <w:rPr>
          <w:rFonts w:ascii="Times New Roman" w:hAnsi="Times New Roman" w:cs="Times New Roman"/>
          <w:sz w:val="24"/>
          <w:szCs w:val="24"/>
        </w:rPr>
        <w:t xml:space="preserve"> (наименование органа, выдавшего паспорт, дата выдачи, код подразделения)</w:t>
      </w:r>
    </w:p>
    <w:p w:rsidR="00B23758" w:rsidRPr="00793CC4" w:rsidRDefault="00C21591" w:rsidP="00C2159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B23758" w:rsidRPr="00793CC4">
        <w:rPr>
          <w:rFonts w:ascii="Times New Roman" w:hAnsi="Times New Roman" w:cs="Times New Roman"/>
          <w:sz w:val="28"/>
          <w:szCs w:val="28"/>
        </w:rPr>
        <w:t>дрес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3758" w:rsidRPr="00793CC4">
        <w:rPr>
          <w:rFonts w:ascii="Times New Roman" w:hAnsi="Times New Roman" w:cs="Times New Roman"/>
          <w:sz w:val="28"/>
          <w:szCs w:val="28"/>
        </w:rPr>
        <w:t>регистрации: ________________________</w:t>
      </w:r>
      <w:r w:rsidR="00B23758">
        <w:rPr>
          <w:rFonts w:ascii="Times New Roman" w:hAnsi="Times New Roman" w:cs="Times New Roman"/>
          <w:sz w:val="28"/>
          <w:szCs w:val="28"/>
        </w:rPr>
        <w:t>_________________________</w:t>
      </w: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B23758" w:rsidRPr="00793CC4" w:rsidRDefault="00B23758" w:rsidP="00B237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C21591">
        <w:rPr>
          <w:rFonts w:ascii="Times New Roman" w:hAnsi="Times New Roman" w:cs="Times New Roman"/>
          <w:sz w:val="28"/>
          <w:szCs w:val="28"/>
        </w:rPr>
        <w:t>_____________________</w:t>
      </w:r>
    </w:p>
    <w:p w:rsidR="00B23758" w:rsidRPr="00793CC4" w:rsidRDefault="00B23758" w:rsidP="00B2375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3CC4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93CC4">
        <w:rPr>
          <w:rFonts w:ascii="Times New Roman" w:hAnsi="Times New Roman" w:cs="Times New Roman"/>
          <w:sz w:val="24"/>
          <w:szCs w:val="24"/>
        </w:rPr>
        <w:t>(индекс, область, район, город, улица, дом, квартира)</w:t>
      </w:r>
    </w:p>
    <w:p w:rsidR="00B23758" w:rsidRPr="00AA07CF" w:rsidRDefault="00B23758" w:rsidP="00B23758">
      <w:pPr>
        <w:pStyle w:val="ConsPlusNonforma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>даю свое письменное согласие на обработку моих персональных данных в  целях</w:t>
      </w:r>
      <w:r w:rsidR="00C21591">
        <w:rPr>
          <w:rFonts w:ascii="Times New Roman" w:hAnsi="Times New Roman" w:cs="Times New Roman"/>
          <w:sz w:val="28"/>
          <w:szCs w:val="28"/>
        </w:rPr>
        <w:t xml:space="preserve"> </w:t>
      </w:r>
      <w:r w:rsidRPr="00793CC4">
        <w:rPr>
          <w:rFonts w:ascii="Times New Roman" w:hAnsi="Times New Roman" w:cs="Times New Roman"/>
          <w:sz w:val="28"/>
          <w:szCs w:val="28"/>
        </w:rPr>
        <w:t xml:space="preserve">получения </w:t>
      </w:r>
      <w:r w:rsidRPr="00421AD2">
        <w:rPr>
          <w:rFonts w:ascii="Times New Roman" w:hAnsi="Times New Roman" w:cs="Times New Roman"/>
          <w:sz w:val="28"/>
          <w:szCs w:val="28"/>
        </w:rPr>
        <w:t>государственной (муниципальной) поддержки.</w:t>
      </w:r>
    </w:p>
    <w:p w:rsidR="00B23758" w:rsidRPr="00793CC4" w:rsidRDefault="00B23758" w:rsidP="00B237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 xml:space="preserve">    Настоящее согласие не устанавливает предельных сроков обработки данных.</w:t>
      </w:r>
    </w:p>
    <w:p w:rsidR="00B23758" w:rsidRPr="00793CC4" w:rsidRDefault="00B23758" w:rsidP="00B237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 xml:space="preserve">    Я уведомлен  и  понимаю,  что  под   обработкой   персональных   данных</w:t>
      </w:r>
      <w:r w:rsidR="00C21591">
        <w:rPr>
          <w:rFonts w:ascii="Times New Roman" w:hAnsi="Times New Roman" w:cs="Times New Roman"/>
          <w:sz w:val="28"/>
          <w:szCs w:val="28"/>
        </w:rPr>
        <w:t xml:space="preserve"> </w:t>
      </w:r>
      <w:r w:rsidRPr="00793CC4">
        <w:rPr>
          <w:rFonts w:ascii="Times New Roman" w:hAnsi="Times New Roman" w:cs="Times New Roman"/>
          <w:sz w:val="28"/>
          <w:szCs w:val="28"/>
        </w:rPr>
        <w:t>подразумевается  сбор,  систематизация,  накопление,  хранение,   уточнение</w:t>
      </w:r>
      <w:r w:rsidR="00C21591">
        <w:rPr>
          <w:rFonts w:ascii="Times New Roman" w:hAnsi="Times New Roman" w:cs="Times New Roman"/>
          <w:sz w:val="28"/>
          <w:szCs w:val="28"/>
        </w:rPr>
        <w:t xml:space="preserve"> </w:t>
      </w:r>
      <w:r w:rsidRPr="00793CC4">
        <w:rPr>
          <w:rFonts w:ascii="Times New Roman" w:hAnsi="Times New Roman" w:cs="Times New Roman"/>
          <w:sz w:val="28"/>
          <w:szCs w:val="28"/>
        </w:rPr>
        <w:t>(обновление,  изменение),  использование,  распространение  (в  том   числе</w:t>
      </w:r>
      <w:r w:rsidR="00C21591">
        <w:rPr>
          <w:rFonts w:ascii="Times New Roman" w:hAnsi="Times New Roman" w:cs="Times New Roman"/>
          <w:sz w:val="28"/>
          <w:szCs w:val="28"/>
        </w:rPr>
        <w:t xml:space="preserve"> </w:t>
      </w:r>
      <w:r w:rsidRPr="00793CC4">
        <w:rPr>
          <w:rFonts w:ascii="Times New Roman" w:hAnsi="Times New Roman" w:cs="Times New Roman"/>
          <w:sz w:val="28"/>
          <w:szCs w:val="28"/>
        </w:rPr>
        <w:t>передача), обезличивание, блокирование, уничтожение и любые другие 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CC4">
        <w:rPr>
          <w:rFonts w:ascii="Times New Roman" w:hAnsi="Times New Roman" w:cs="Times New Roman"/>
          <w:sz w:val="28"/>
          <w:szCs w:val="28"/>
        </w:rPr>
        <w:t>(операции) с персональными данными.</w:t>
      </w:r>
    </w:p>
    <w:p w:rsidR="00B23758" w:rsidRPr="00793CC4" w:rsidRDefault="00B23758" w:rsidP="00B237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 xml:space="preserve">    Также под  персональными  данными  подразумевается  любая информация,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CC4">
        <w:rPr>
          <w:rFonts w:ascii="Times New Roman" w:hAnsi="Times New Roman" w:cs="Times New Roman"/>
          <w:sz w:val="28"/>
          <w:szCs w:val="28"/>
        </w:rPr>
        <w:t>имеющая отношение ко мне как к субъекту персональных данных,  в  том  числе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CC4">
        <w:rPr>
          <w:rFonts w:ascii="Times New Roman" w:hAnsi="Times New Roman" w:cs="Times New Roman"/>
          <w:sz w:val="28"/>
          <w:szCs w:val="28"/>
        </w:rPr>
        <w:t>фамилия, имя, отчество, дата и место рождения, адрес  проживания,  семейный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CC4">
        <w:rPr>
          <w:rFonts w:ascii="Times New Roman" w:hAnsi="Times New Roman" w:cs="Times New Roman"/>
          <w:sz w:val="28"/>
          <w:szCs w:val="28"/>
        </w:rPr>
        <w:t>статус, информация о наличии имущества, образование, доходы и любая  другая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3CC4">
        <w:rPr>
          <w:rFonts w:ascii="Times New Roman" w:hAnsi="Times New Roman" w:cs="Times New Roman"/>
          <w:sz w:val="28"/>
          <w:szCs w:val="28"/>
        </w:rPr>
        <w:t>информация.</w:t>
      </w:r>
    </w:p>
    <w:p w:rsidR="00B23758" w:rsidRPr="00793CC4" w:rsidRDefault="00B23758" w:rsidP="00B2375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 xml:space="preserve">    Порядок отзыва согласия на обработку персональных данных мне известен.</w:t>
      </w:r>
    </w:p>
    <w:p w:rsidR="00B23758" w:rsidRPr="00793CC4" w:rsidRDefault="00B23758" w:rsidP="00B2375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3758" w:rsidRPr="00793CC4" w:rsidRDefault="00B23758" w:rsidP="00B2375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B23758" w:rsidRPr="00793CC4" w:rsidRDefault="00B23758" w:rsidP="00B2375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 xml:space="preserve">      (подпись)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793CC4">
        <w:rPr>
          <w:rFonts w:ascii="Times New Roman" w:hAnsi="Times New Roman" w:cs="Times New Roman"/>
          <w:sz w:val="28"/>
          <w:szCs w:val="28"/>
        </w:rPr>
        <w:t xml:space="preserve"> (фамилия, имя, отчество)</w:t>
      </w:r>
    </w:p>
    <w:p w:rsidR="00B23758" w:rsidRPr="00793CC4" w:rsidRDefault="00B23758" w:rsidP="00B23758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23758" w:rsidRPr="00793CC4" w:rsidRDefault="00B23758" w:rsidP="00B23758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93CC4">
        <w:rPr>
          <w:rFonts w:ascii="Times New Roman" w:hAnsi="Times New Roman" w:cs="Times New Roman"/>
          <w:sz w:val="28"/>
          <w:szCs w:val="28"/>
        </w:rPr>
        <w:t>"__" _______________ 20__ года</w:t>
      </w: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bookmarkStart w:id="21" w:name="Par307"/>
      <w:bookmarkEnd w:id="21"/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C53CA" w:rsidRDefault="006C53CA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22" w:name="Par385"/>
      <w:bookmarkEnd w:id="22"/>
    </w:p>
    <w:p w:rsidR="006C53CA" w:rsidRDefault="006C53CA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C53CA" w:rsidRDefault="006C53CA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C53CA" w:rsidRDefault="006C53CA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C53CA" w:rsidRDefault="006C53CA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C53CA" w:rsidRDefault="006C53CA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6C53CA" w:rsidRDefault="006C53CA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B23758" w:rsidRPr="008E238E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8E238E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2</w:t>
      </w:r>
    </w:p>
    <w:p w:rsidR="00B23758" w:rsidRPr="008E238E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</w:t>
      </w:r>
      <w:r w:rsidR="001714E0">
        <w:rPr>
          <w:rFonts w:ascii="Times New Roman" w:hAnsi="Times New Roman"/>
          <w:sz w:val="24"/>
          <w:szCs w:val="24"/>
        </w:rPr>
        <w:t>рядку</w:t>
      </w:r>
    </w:p>
    <w:p w:rsidR="00B23758" w:rsidRPr="008E238E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758" w:rsidRPr="008E238E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758" w:rsidRPr="008E238E" w:rsidRDefault="00B23758" w:rsidP="00B237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ar390"/>
      <w:bookmarkEnd w:id="23"/>
      <w:r w:rsidRPr="008E238E">
        <w:rPr>
          <w:rFonts w:ascii="Times New Roman" w:hAnsi="Times New Roman" w:cs="Times New Roman"/>
          <w:sz w:val="24"/>
          <w:szCs w:val="24"/>
        </w:rPr>
        <w:t>РЕЗЮМЕ</w:t>
      </w:r>
    </w:p>
    <w:p w:rsidR="00B23758" w:rsidRPr="008E238E" w:rsidRDefault="00B23758" w:rsidP="00B237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соискателя на получение субсидии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1. ИНН ____________________________________________________________________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2. СНИЛС __________________________________________________________________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3. Дата рождения __________________________________________________________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4. Семейное положение _____________________________________________________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5. Образование ____________________________________________________________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E238E">
        <w:rPr>
          <w:rFonts w:ascii="Times New Roman" w:hAnsi="Times New Roman" w:cs="Times New Roman"/>
          <w:sz w:val="24"/>
          <w:szCs w:val="24"/>
        </w:rPr>
        <w:t>) наименование учебного заведения 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дата окончания ____________________________________________________________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полученные квалификация, специальность 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8E238E">
        <w:rPr>
          <w:rFonts w:ascii="Times New Roman" w:hAnsi="Times New Roman" w:cs="Times New Roman"/>
          <w:sz w:val="24"/>
          <w:szCs w:val="24"/>
        </w:rPr>
        <w:t>) наименование учебного заведения 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дата окончания ____________________________________________________________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полученные квалификация, специальность 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6. Иностранный язык, степень владения 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7. Прочие навыки __________________________________________________________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8. Общий стаж работы ______________________________________________________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9. Основная квалификация 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10. Трудовая деятельность: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8E238E">
        <w:rPr>
          <w:rFonts w:ascii="Times New Roman" w:hAnsi="Times New Roman" w:cs="Times New Roman"/>
          <w:sz w:val="24"/>
          <w:szCs w:val="24"/>
        </w:rPr>
        <w:t>) дата приема на работу 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 xml:space="preserve">                      (полное наименование организации)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адрес организации-работодателя 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 xml:space="preserve">                         (индекс, адрес, телефон)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выполняемые обязанности ___________________________________________________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8E238E">
        <w:rPr>
          <w:rFonts w:ascii="Times New Roman" w:hAnsi="Times New Roman" w:cs="Times New Roman"/>
          <w:sz w:val="24"/>
          <w:szCs w:val="24"/>
        </w:rPr>
        <w:t>) дата приема на работу 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место работы ______________________________________________________________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 xml:space="preserve">                      (полное наименование организации)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адрес организации-работодателя 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 xml:space="preserve">                         (индекс, адрес, телефон)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должность _________________________________________________________________</w:t>
      </w:r>
    </w:p>
    <w:p w:rsidR="00B23758" w:rsidRPr="008E238E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8E238E">
        <w:rPr>
          <w:rFonts w:ascii="Times New Roman" w:hAnsi="Times New Roman" w:cs="Times New Roman"/>
          <w:sz w:val="24"/>
          <w:szCs w:val="24"/>
        </w:rPr>
        <w:t>выполняемые обязанности ___________________________________________________</w:t>
      </w:r>
    </w:p>
    <w:p w:rsidR="00B23758" w:rsidRPr="008E238E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3758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</w:pPr>
    </w:p>
    <w:p w:rsidR="00B23758" w:rsidRPr="00375BCF" w:rsidRDefault="00B23758" w:rsidP="00B237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bookmarkStart w:id="24" w:name="Par432"/>
      <w:bookmarkEnd w:id="24"/>
      <w:r w:rsidRPr="00375BCF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3</w:t>
      </w:r>
    </w:p>
    <w:p w:rsidR="00B23758" w:rsidRPr="00375BCF" w:rsidRDefault="00B23758" w:rsidP="001714E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</w:t>
      </w:r>
      <w:r w:rsidR="001714E0">
        <w:rPr>
          <w:rFonts w:ascii="Times New Roman" w:hAnsi="Times New Roman"/>
          <w:sz w:val="24"/>
          <w:szCs w:val="24"/>
        </w:rPr>
        <w:t>рядку</w:t>
      </w:r>
    </w:p>
    <w:p w:rsidR="00B23758" w:rsidRDefault="00B23758" w:rsidP="00B237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ar435"/>
      <w:bookmarkEnd w:id="25"/>
      <w:r w:rsidRPr="00375BCF">
        <w:rPr>
          <w:rFonts w:ascii="Times New Roman" w:hAnsi="Times New Roman" w:cs="Times New Roman"/>
          <w:sz w:val="24"/>
          <w:szCs w:val="24"/>
        </w:rPr>
        <w:t>Сведения о зарегистрированном бизнесе</w:t>
      </w:r>
    </w:p>
    <w:p w:rsidR="00B23758" w:rsidRPr="00375BCF" w:rsidRDefault="00B23758" w:rsidP="00B2375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23758" w:rsidRPr="00375BCF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3758" w:rsidRPr="00375BCF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1. Наименование юридического лица (индивидуального предпринимателя)</w:t>
      </w:r>
    </w:p>
    <w:p w:rsidR="00B23758" w:rsidRPr="00375BCF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B23758" w:rsidRPr="00375BCF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B23758" w:rsidRPr="00375BCF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2. Дата регистрации бизнеса __________________</w:t>
      </w:r>
    </w:p>
    <w:p w:rsidR="00B23758" w:rsidRPr="00375BCF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3. ИНН/КПП ________________________________________________________________</w:t>
      </w:r>
    </w:p>
    <w:p w:rsidR="00B23758" w:rsidRPr="00375BCF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4. ОГРН или ОГРНИП ________________________________________________________</w:t>
      </w:r>
    </w:p>
    <w:p w:rsidR="00B23758" w:rsidRPr="00375BCF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5. Основной вид экономической деятельности ________________________</w:t>
      </w:r>
    </w:p>
    <w:p w:rsidR="00B23758" w:rsidRPr="00375BCF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3758" w:rsidRPr="00375BCF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Субъект малого предпринимательства</w:t>
      </w:r>
    </w:p>
    <w:p w:rsidR="00B23758" w:rsidRPr="00375BCF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3758" w:rsidRPr="00375BCF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________________________   ________________________________________________</w:t>
      </w:r>
    </w:p>
    <w:p w:rsidR="00B23758" w:rsidRPr="00375BCF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       (подпись)                              (фамилия, инициалы)</w:t>
      </w:r>
    </w:p>
    <w:p w:rsidR="00B23758" w:rsidRPr="00375BCF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3758" w:rsidRPr="00375BCF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 xml:space="preserve">    Место печати</w:t>
      </w:r>
    </w:p>
    <w:p w:rsidR="00B23758" w:rsidRPr="00375BCF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23758" w:rsidRPr="00375BCF" w:rsidRDefault="00B23758" w:rsidP="00B2375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75BCF">
        <w:rPr>
          <w:rFonts w:ascii="Times New Roman" w:hAnsi="Times New Roman" w:cs="Times New Roman"/>
          <w:sz w:val="24"/>
          <w:szCs w:val="24"/>
        </w:rPr>
        <w:t>"__" ______________ 20__ года</w:t>
      </w: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  <w:bookmarkStart w:id="26" w:name="Par458"/>
      <w:bookmarkStart w:id="27" w:name="Par766"/>
      <w:bookmarkEnd w:id="26"/>
      <w:bookmarkEnd w:id="27"/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E673AE" w:rsidRDefault="00E673AE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E673AE" w:rsidRDefault="00E673AE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E673AE" w:rsidRDefault="00E673AE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E673AE" w:rsidRDefault="00E673AE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</w:p>
    <w:p w:rsidR="00B23758" w:rsidRPr="00831E15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831E15">
        <w:rPr>
          <w:rFonts w:ascii="Times New Roman" w:eastAsia="Calibri" w:hAnsi="Times New Roman" w:cs="Times New Roman"/>
          <w:b w:val="0"/>
          <w:sz w:val="24"/>
          <w:szCs w:val="24"/>
        </w:rPr>
        <w:t>Приложение 4</w:t>
      </w:r>
    </w:p>
    <w:p w:rsidR="00B23758" w:rsidRDefault="00B23758" w:rsidP="00B23758">
      <w:pPr>
        <w:pStyle w:val="ConsPlusTitle"/>
        <w:widowControl/>
        <w:spacing w:line="228" w:lineRule="auto"/>
        <w:ind w:right="-2"/>
        <w:jc w:val="right"/>
        <w:rPr>
          <w:rFonts w:ascii="Times New Roman" w:eastAsia="Calibri" w:hAnsi="Times New Roman" w:cs="Times New Roman"/>
          <w:b w:val="0"/>
          <w:sz w:val="24"/>
          <w:szCs w:val="24"/>
        </w:rPr>
      </w:pPr>
      <w:r w:rsidRPr="00831E15">
        <w:rPr>
          <w:rFonts w:ascii="Times New Roman" w:eastAsia="Calibri" w:hAnsi="Times New Roman" w:cs="Times New Roman"/>
          <w:b w:val="0"/>
          <w:sz w:val="24"/>
          <w:szCs w:val="24"/>
        </w:rPr>
        <w:t>к По</w:t>
      </w:r>
      <w:r w:rsidR="001714E0">
        <w:rPr>
          <w:rFonts w:ascii="Times New Roman" w:eastAsia="Calibri" w:hAnsi="Times New Roman" w:cs="Times New Roman"/>
          <w:b w:val="0"/>
          <w:sz w:val="24"/>
          <w:szCs w:val="24"/>
        </w:rPr>
        <w:t>рядку</w:t>
      </w:r>
    </w:p>
    <w:p w:rsidR="00B23758" w:rsidRPr="00831E15" w:rsidRDefault="00B23758" w:rsidP="00B23758">
      <w:pPr>
        <w:widowControl w:val="0"/>
        <w:autoSpaceDE w:val="0"/>
        <w:autoSpaceDN w:val="0"/>
        <w:jc w:val="center"/>
        <w:rPr>
          <w:rFonts w:ascii="Times New Roman" w:hAnsi="Times New Roman"/>
          <w:sz w:val="28"/>
          <w:szCs w:val="28"/>
        </w:rPr>
      </w:pPr>
      <w:r w:rsidRPr="00831E15">
        <w:rPr>
          <w:rFonts w:ascii="Times New Roman" w:hAnsi="Times New Roman"/>
          <w:sz w:val="28"/>
          <w:szCs w:val="28"/>
        </w:rPr>
        <w:t>Отчет о затратах, источником возмещения которых является субсидия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831E15">
        <w:rPr>
          <w:rFonts w:ascii="Times New Roman" w:hAnsi="Times New Roman"/>
          <w:sz w:val="28"/>
          <w:szCs w:val="28"/>
        </w:rPr>
        <w:t>собственные средства получателя субсидии и платёжные документы, подтверждающие произведенные в соответствии с планом</w:t>
      </w:r>
      <w:r w:rsidRPr="00B237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</w:t>
      </w:r>
      <w:r w:rsidRPr="004E056D">
        <w:rPr>
          <w:rFonts w:ascii="Times New Roman" w:hAnsi="Times New Roman"/>
          <w:sz w:val="28"/>
          <w:szCs w:val="28"/>
        </w:rPr>
        <w:t xml:space="preserve"> предпринимательской деятельности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1E15">
        <w:rPr>
          <w:rFonts w:ascii="Times New Roman" w:hAnsi="Times New Roman"/>
          <w:sz w:val="28"/>
          <w:szCs w:val="28"/>
        </w:rPr>
        <w:t>* затраты на предпринимательскую деятельность</w:t>
      </w:r>
      <w:bookmarkStart w:id="28" w:name="P181"/>
      <w:bookmarkEnd w:id="28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62" w:type="dxa"/>
          <w:bottom w:w="28" w:type="dxa"/>
          <w:right w:w="62" w:type="dxa"/>
        </w:tblCellMar>
        <w:tblLook w:val="04A0"/>
      </w:tblPr>
      <w:tblGrid>
        <w:gridCol w:w="502"/>
        <w:gridCol w:w="3345"/>
        <w:gridCol w:w="3447"/>
        <w:gridCol w:w="2184"/>
      </w:tblGrid>
      <w:tr w:rsidR="00B23758" w:rsidRPr="00831E15" w:rsidTr="00911D7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N п/п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Наименование позиции затрат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Номер и дата документа (договор, платежное поручение,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31E15">
              <w:rPr>
                <w:rFonts w:ascii="Times New Roman" w:hAnsi="Times New Roman"/>
                <w:sz w:val="28"/>
                <w:szCs w:val="28"/>
              </w:rPr>
              <w:t>накладная №, дата)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Фактически оплачено, тыс. руб.</w:t>
            </w:r>
          </w:p>
        </w:tc>
      </w:tr>
      <w:tr w:rsidR="00B23758" w:rsidRPr="00831E15" w:rsidTr="00911D7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B23758" w:rsidRPr="00831E15" w:rsidTr="00911D7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Расходы за счет субсидии</w:t>
            </w:r>
          </w:p>
        </w:tc>
      </w:tr>
      <w:tr w:rsidR="00B23758" w:rsidRPr="00831E15" w:rsidTr="00911D7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758" w:rsidRPr="00831E15" w:rsidTr="00911D7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B23758" w:rsidRPr="00831E15" w:rsidTr="00911D77"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Расходы за счет собственных средств</w:t>
            </w:r>
          </w:p>
        </w:tc>
      </w:tr>
      <w:tr w:rsidR="00B23758" w:rsidRPr="00831E15" w:rsidTr="00911D7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758" w:rsidRPr="00831E15" w:rsidTr="00911D7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B23758" w:rsidRPr="00831E15" w:rsidTr="00911D77"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  <w:tc>
          <w:tcPr>
            <w:tcW w:w="1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31E15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</w:tbl>
    <w:p w:rsidR="00B23758" w:rsidRPr="00E673AE" w:rsidRDefault="00B23758" w:rsidP="00B23758">
      <w:pPr>
        <w:widowControl w:val="0"/>
        <w:autoSpaceDE w:val="0"/>
        <w:autoSpaceDN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673AE">
        <w:rPr>
          <w:rFonts w:ascii="Times New Roman" w:hAnsi="Times New Roman"/>
          <w:sz w:val="24"/>
          <w:szCs w:val="24"/>
        </w:rPr>
        <w:t xml:space="preserve">Целевое использование средств субсидии  в сумме </w:t>
      </w:r>
      <w:r w:rsidR="00E673AE" w:rsidRPr="00E673AE">
        <w:rPr>
          <w:rFonts w:ascii="Times New Roman" w:hAnsi="Times New Roman"/>
          <w:sz w:val="24"/>
          <w:szCs w:val="24"/>
        </w:rPr>
        <w:t>____________________</w:t>
      </w:r>
    </w:p>
    <w:p w:rsidR="00B23758" w:rsidRPr="00831E15" w:rsidRDefault="00B23758" w:rsidP="00B23758">
      <w:pPr>
        <w:widowControl w:val="0"/>
        <w:autoSpaceDE w:val="0"/>
        <w:autoSpaceDN w:val="0"/>
        <w:spacing w:line="240" w:lineRule="auto"/>
        <w:ind w:firstLine="5103"/>
        <w:contextualSpacing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831E15">
        <w:rPr>
          <w:rFonts w:ascii="Times New Roman" w:hAnsi="Times New Roman"/>
        </w:rPr>
        <w:t>(цифрами)</w:t>
      </w:r>
    </w:p>
    <w:p w:rsidR="00B23758" w:rsidRPr="00831E15" w:rsidRDefault="00B23758" w:rsidP="00B23758">
      <w:pPr>
        <w:widowControl w:val="0"/>
        <w:autoSpaceDE w:val="0"/>
        <w:autoSpaceDN w:val="0"/>
        <w:spacing w:line="240" w:lineRule="auto"/>
        <w:contextualSpacing/>
        <w:rPr>
          <w:rFonts w:ascii="Times New Roman" w:hAnsi="Times New Roman"/>
        </w:rPr>
      </w:pPr>
      <w:r w:rsidRPr="00831E15">
        <w:rPr>
          <w:rFonts w:ascii="Times New Roman" w:hAnsi="Times New Roman"/>
          <w:sz w:val="28"/>
          <w:szCs w:val="28"/>
        </w:rPr>
        <w:t>(______________________</w:t>
      </w:r>
      <w:r w:rsidR="00E673AE">
        <w:rPr>
          <w:rFonts w:ascii="Times New Roman" w:hAnsi="Times New Roman"/>
          <w:sz w:val="28"/>
          <w:szCs w:val="28"/>
        </w:rPr>
        <w:t>___________________________</w:t>
      </w:r>
      <w:r w:rsidRPr="00831E15">
        <w:rPr>
          <w:rFonts w:ascii="Times New Roman" w:hAnsi="Times New Roman"/>
          <w:sz w:val="28"/>
          <w:szCs w:val="28"/>
        </w:rPr>
        <w:t xml:space="preserve">_______)___коп.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="00E673AE">
        <w:rPr>
          <w:rFonts w:ascii="Times New Roman" w:hAnsi="Times New Roman"/>
          <w:sz w:val="28"/>
          <w:szCs w:val="28"/>
        </w:rPr>
        <w:t xml:space="preserve"> </w:t>
      </w:r>
      <w:r w:rsidRPr="00831E15">
        <w:rPr>
          <w:rFonts w:ascii="Times New Roman" w:hAnsi="Times New Roman"/>
        </w:rPr>
        <w:t>(прописью)</w:t>
      </w:r>
    </w:p>
    <w:p w:rsidR="00B23758" w:rsidRPr="00E673AE" w:rsidRDefault="00B23758" w:rsidP="00B23758">
      <w:pPr>
        <w:widowControl w:val="0"/>
        <w:autoSpaceDE w:val="0"/>
        <w:autoSpaceDN w:val="0"/>
        <w:spacing w:line="240" w:lineRule="auto"/>
        <w:contextualSpacing/>
        <w:rPr>
          <w:rFonts w:ascii="Times New Roman" w:hAnsi="Times New Roman"/>
          <w:sz w:val="24"/>
          <w:szCs w:val="24"/>
        </w:rPr>
      </w:pPr>
      <w:r w:rsidRPr="00E673AE">
        <w:rPr>
          <w:rFonts w:ascii="Times New Roman" w:hAnsi="Times New Roman"/>
          <w:sz w:val="24"/>
          <w:szCs w:val="24"/>
        </w:rPr>
        <w:t>подтверждаю.</w:t>
      </w:r>
    </w:p>
    <w:tbl>
      <w:tblPr>
        <w:tblW w:w="0" w:type="auto"/>
        <w:tblLook w:val="04A0"/>
      </w:tblPr>
      <w:tblGrid>
        <w:gridCol w:w="3216"/>
        <w:gridCol w:w="1647"/>
        <w:gridCol w:w="276"/>
        <w:gridCol w:w="2289"/>
        <w:gridCol w:w="276"/>
        <w:gridCol w:w="1866"/>
      </w:tblGrid>
      <w:tr w:rsidR="00B23758" w:rsidRPr="00831E15" w:rsidTr="00911D77">
        <w:tc>
          <w:tcPr>
            <w:tcW w:w="3369" w:type="dxa"/>
            <w:hideMark/>
          </w:tcPr>
          <w:p w:rsidR="00B23758" w:rsidRPr="00831E15" w:rsidRDefault="00B23758" w:rsidP="00E673AE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E673AE">
              <w:rPr>
                <w:rFonts w:ascii="Times New Roman" w:hAnsi="Times New Roman"/>
                <w:sz w:val="24"/>
                <w:szCs w:val="24"/>
              </w:rPr>
              <w:t xml:space="preserve">Получатель субсидии </w:t>
            </w:r>
            <w:r w:rsidR="00E673AE">
              <w:rPr>
                <w:rFonts w:ascii="Times New Roman" w:hAnsi="Times New Roman"/>
                <w:sz w:val="24"/>
                <w:szCs w:val="24"/>
              </w:rPr>
              <w:t>(</w:t>
            </w:r>
            <w:r w:rsidRPr="00E673AE">
              <w:rPr>
                <w:rFonts w:ascii="Times New Roman" w:hAnsi="Times New Roman"/>
                <w:sz w:val="24"/>
                <w:szCs w:val="24"/>
              </w:rPr>
              <w:t>уполномоченное лицо</w:t>
            </w:r>
            <w:r w:rsidRPr="00831E15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3" w:type="dxa"/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4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23758" w:rsidRPr="00831E15" w:rsidRDefault="00B23758" w:rsidP="00911D77">
            <w:pPr>
              <w:widowControl w:val="0"/>
              <w:autoSpaceDE w:val="0"/>
              <w:autoSpaceDN w:val="0"/>
              <w:spacing w:line="240" w:lineRule="auto"/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23758" w:rsidRPr="00831E15" w:rsidTr="00911D77">
        <w:tc>
          <w:tcPr>
            <w:tcW w:w="3369" w:type="dxa"/>
          </w:tcPr>
          <w:p w:rsidR="00B23758" w:rsidRPr="00E673AE" w:rsidRDefault="00E673AE" w:rsidP="00911D77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B23758" w:rsidRPr="00E673AE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3758" w:rsidRPr="00E673AE" w:rsidRDefault="00B23758" w:rsidP="00911D77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AE">
              <w:rPr>
                <w:rFonts w:ascii="Times New Roman" w:hAnsi="Times New Roman"/>
                <w:sz w:val="24"/>
                <w:szCs w:val="24"/>
              </w:rPr>
              <w:t>(подпись)</w:t>
            </w:r>
            <w:r w:rsidR="00E673AE"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83" w:type="dxa"/>
          </w:tcPr>
          <w:p w:rsidR="00B23758" w:rsidRPr="00E673AE" w:rsidRDefault="00B23758" w:rsidP="00911D77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3758" w:rsidRPr="00E673AE" w:rsidRDefault="00B23758" w:rsidP="00E673AE">
            <w:pPr>
              <w:autoSpaceDE w:val="0"/>
              <w:autoSpaceDN w:val="0"/>
              <w:adjustRightInd w:val="0"/>
              <w:spacing w:line="240" w:lineRule="auto"/>
              <w:ind w:hanging="5052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673AE">
              <w:rPr>
                <w:rFonts w:ascii="Times New Roman" w:hAnsi="Times New Roman"/>
                <w:sz w:val="24"/>
                <w:szCs w:val="24"/>
              </w:rPr>
              <w:t>(расшифровка подписи)</w:t>
            </w:r>
          </w:p>
        </w:tc>
        <w:tc>
          <w:tcPr>
            <w:tcW w:w="283" w:type="dxa"/>
          </w:tcPr>
          <w:p w:rsidR="00B23758" w:rsidRPr="00E673AE" w:rsidRDefault="00B23758" w:rsidP="00911D77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B23758" w:rsidRPr="00E673AE" w:rsidRDefault="00B23758" w:rsidP="00911D77">
            <w:pPr>
              <w:widowControl w:val="0"/>
              <w:autoSpaceDE w:val="0"/>
              <w:autoSpaceDN w:val="0"/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673AE">
              <w:rPr>
                <w:rFonts w:ascii="Times New Roman" w:hAnsi="Times New Roman"/>
                <w:sz w:val="24"/>
                <w:szCs w:val="24"/>
              </w:rPr>
              <w:t>(телефон)</w:t>
            </w:r>
          </w:p>
        </w:tc>
      </w:tr>
    </w:tbl>
    <w:p w:rsidR="00B23758" w:rsidRPr="00831E15" w:rsidRDefault="00B23758" w:rsidP="00B23758">
      <w:pPr>
        <w:widowControl w:val="0"/>
        <w:tabs>
          <w:tab w:val="left" w:pos="-1560"/>
          <w:tab w:val="left" w:pos="1418"/>
        </w:tabs>
        <w:autoSpaceDE w:val="0"/>
        <w:autoSpaceDN w:val="0"/>
        <w:adjustRightInd w:val="0"/>
        <w:rPr>
          <w:rFonts w:ascii="Times New Roman" w:hAnsi="Times New Roman"/>
          <w:sz w:val="20"/>
          <w:szCs w:val="20"/>
        </w:rPr>
      </w:pPr>
      <w:r w:rsidRPr="00831E15">
        <w:rPr>
          <w:rFonts w:ascii="Times New Roman" w:hAnsi="Times New Roman"/>
          <w:sz w:val="20"/>
          <w:szCs w:val="20"/>
        </w:rPr>
        <w:t>* В случае удешевления стоимости позиций затрат, указанных в бизнес-плане, стоимость которых планируется возместить за счет субсидии, и приобретаемых за счет собственных средств, на момент их осуществления, победитель конкурсного отбора – получатель субсидии должен дополнительно произвести иные, разрешенные настоящим Порядком затраты для организации предпринимательской деятельности, на недостающую сумму. В таком случае участник конкурсного отбора помимо документов, указанных в п. 2.2.1 раздела 2 настоящего Порядка, должен предоставить письмо главному распорядителю с указанием тех позиций затрат, которые были произведены дополнительно и не указаны в бизнес-плане с их обоснованием, указать данные позиции затрат в отчете о затратах (приложение 2 к настоящему Порядку) и также приложить оригиналы платежных документов, подтверждающие произведенные затраты.</w:t>
      </w:r>
    </w:p>
    <w:p w:rsidR="00785BFE" w:rsidRPr="00AD1D88" w:rsidRDefault="00785BFE" w:rsidP="00785BFE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AD1D88">
        <w:rPr>
          <w:rFonts w:ascii="Times New Roman" w:hAnsi="Times New Roman"/>
          <w:sz w:val="24"/>
          <w:szCs w:val="24"/>
        </w:rPr>
        <w:lastRenderedPageBreak/>
        <w:t xml:space="preserve"> </w:t>
      </w:r>
    </w:p>
    <w:p w:rsidR="0064310F" w:rsidRDefault="0064310F" w:rsidP="00CC7AD6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</w:p>
    <w:p w:rsidR="00CC7AD6" w:rsidRDefault="00CC7AD6" w:rsidP="00CC7AD6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785BFE" w:rsidRPr="00B14F57">
        <w:rPr>
          <w:rFonts w:ascii="Times New Roman" w:hAnsi="Times New Roman"/>
          <w:sz w:val="24"/>
          <w:szCs w:val="24"/>
        </w:rPr>
        <w:t xml:space="preserve">риложение 5 </w:t>
      </w:r>
    </w:p>
    <w:p w:rsidR="00785BFE" w:rsidRPr="00B14F57" w:rsidRDefault="00785BFE" w:rsidP="00CC7AD6">
      <w:pPr>
        <w:spacing w:after="0" w:line="240" w:lineRule="auto"/>
        <w:ind w:firstLine="720"/>
        <w:jc w:val="right"/>
        <w:rPr>
          <w:rFonts w:ascii="Times New Roman" w:hAnsi="Times New Roman"/>
          <w:sz w:val="24"/>
          <w:szCs w:val="24"/>
        </w:rPr>
      </w:pPr>
      <w:r w:rsidRPr="00B14F57">
        <w:rPr>
          <w:rFonts w:ascii="Times New Roman" w:hAnsi="Times New Roman"/>
          <w:sz w:val="24"/>
          <w:szCs w:val="24"/>
        </w:rPr>
        <w:t>к По</w:t>
      </w:r>
      <w:r>
        <w:rPr>
          <w:rFonts w:ascii="Times New Roman" w:hAnsi="Times New Roman"/>
          <w:sz w:val="24"/>
          <w:szCs w:val="24"/>
        </w:rPr>
        <w:t>рядку</w:t>
      </w:r>
    </w:p>
    <w:p w:rsidR="00785BFE" w:rsidRDefault="00785BFE" w:rsidP="00785BF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64310F" w:rsidRDefault="0064310F" w:rsidP="00785BF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64310F" w:rsidRDefault="0064310F" w:rsidP="00785BF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</w:p>
    <w:p w:rsidR="00785BFE" w:rsidRPr="00741C75" w:rsidRDefault="00785BFE" w:rsidP="00785BFE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741C75">
        <w:rPr>
          <w:rFonts w:ascii="Times New Roman" w:hAnsi="Times New Roman" w:cs="Times New Roman"/>
          <w:sz w:val="32"/>
          <w:szCs w:val="32"/>
        </w:rPr>
        <w:t xml:space="preserve">Соглашение  </w:t>
      </w:r>
      <w:r>
        <w:rPr>
          <w:rFonts w:ascii="Times New Roman" w:hAnsi="Times New Roman" w:cs="Times New Roman"/>
          <w:sz w:val="32"/>
          <w:szCs w:val="32"/>
        </w:rPr>
        <w:t xml:space="preserve">№ </w:t>
      </w:r>
    </w:p>
    <w:p w:rsidR="00785BFE" w:rsidRPr="002760F4" w:rsidRDefault="00785BFE" w:rsidP="00785BFE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760F4">
        <w:rPr>
          <w:rFonts w:ascii="Times New Roman" w:hAnsi="Times New Roman" w:cs="Times New Roman"/>
          <w:sz w:val="28"/>
          <w:szCs w:val="28"/>
        </w:rPr>
        <w:t xml:space="preserve">    г. Кировск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Pr="002760F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760F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__»</w:t>
      </w:r>
      <w:r w:rsidRPr="002760F4">
        <w:rPr>
          <w:rFonts w:ascii="Times New Roman" w:hAnsi="Times New Roman" w:cs="Times New Roman"/>
          <w:sz w:val="28"/>
          <w:szCs w:val="28"/>
        </w:rPr>
        <w:t xml:space="preserve"> __________ г.</w:t>
      </w:r>
    </w:p>
    <w:p w:rsidR="00785BFE" w:rsidRPr="00F06161" w:rsidRDefault="00785BFE" w:rsidP="00785BFE">
      <w:pPr>
        <w:pStyle w:val="ConsPlusNonformat"/>
        <w:jc w:val="both"/>
        <w:rPr>
          <w:rFonts w:ascii="Times New Roman" w:hAnsi="Times New Roman" w:cs="Times New Roman"/>
        </w:rPr>
      </w:pPr>
    </w:p>
    <w:p w:rsidR="00785BFE" w:rsidRPr="00335793" w:rsidRDefault="00785BFE" w:rsidP="00785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40E15">
        <w:rPr>
          <w:rFonts w:ascii="Times New Roman" w:hAnsi="Times New Roman" w:cs="Times New Roman"/>
          <w:sz w:val="28"/>
          <w:szCs w:val="28"/>
        </w:rPr>
        <w:t xml:space="preserve">             Администрация Кировского муниципального района Ленинградской области, именуемая в дальнейшем «Главный распорядитель», в лице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40E15">
        <w:rPr>
          <w:rFonts w:ascii="Times New Roman" w:hAnsi="Times New Roman" w:cs="Times New Roman"/>
          <w:sz w:val="28"/>
          <w:szCs w:val="28"/>
        </w:rPr>
        <w:t>главы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440E15">
        <w:rPr>
          <w:rFonts w:ascii="Times New Roman" w:hAnsi="Times New Roman" w:cs="Times New Roman"/>
          <w:sz w:val="28"/>
          <w:szCs w:val="28"/>
        </w:rPr>
        <w:t xml:space="preserve">, действующего на основании </w:t>
      </w:r>
      <w:r>
        <w:rPr>
          <w:rFonts w:ascii="Times New Roman" w:hAnsi="Times New Roman" w:cs="Times New Roman"/>
          <w:sz w:val="28"/>
          <w:szCs w:val="28"/>
        </w:rPr>
        <w:t xml:space="preserve">Устава </w:t>
      </w:r>
      <w:r w:rsidRPr="00440E15">
        <w:rPr>
          <w:rFonts w:ascii="Times New Roman" w:hAnsi="Times New Roman" w:cs="Times New Roman"/>
          <w:sz w:val="28"/>
          <w:szCs w:val="28"/>
        </w:rPr>
        <w:t>Кировского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40E15">
        <w:rPr>
          <w:rFonts w:ascii="Times New Roman" w:hAnsi="Times New Roman" w:cs="Times New Roman"/>
          <w:sz w:val="28"/>
          <w:szCs w:val="28"/>
        </w:rPr>
        <w:t xml:space="preserve">с одной стороны, и  </w:t>
      </w:r>
      <w:r>
        <w:rPr>
          <w:rFonts w:ascii="Times New Roman" w:hAnsi="Times New Roman" w:cs="Times New Roman"/>
          <w:sz w:val="28"/>
          <w:szCs w:val="28"/>
        </w:rPr>
        <w:t>___________и</w:t>
      </w:r>
      <w:r w:rsidRPr="00440E15">
        <w:rPr>
          <w:rFonts w:ascii="Times New Roman" w:hAnsi="Times New Roman" w:cs="Times New Roman"/>
          <w:sz w:val="28"/>
          <w:szCs w:val="28"/>
        </w:rPr>
        <w:t>менуем</w:t>
      </w:r>
      <w:r>
        <w:rPr>
          <w:rFonts w:ascii="Times New Roman" w:hAnsi="Times New Roman" w:cs="Times New Roman"/>
          <w:sz w:val="28"/>
          <w:szCs w:val="28"/>
        </w:rPr>
        <w:t>(ый)</w:t>
      </w:r>
      <w:r w:rsidRPr="00440E15">
        <w:rPr>
          <w:rFonts w:ascii="Times New Roman" w:hAnsi="Times New Roman" w:cs="Times New Roman"/>
          <w:sz w:val="28"/>
          <w:szCs w:val="28"/>
        </w:rPr>
        <w:t xml:space="preserve"> в дальнейшем «Получатель»,</w:t>
      </w:r>
      <w:r>
        <w:rPr>
          <w:rFonts w:ascii="Times New Roman" w:hAnsi="Times New Roman" w:cs="Times New Roman"/>
          <w:sz w:val="28"/>
          <w:szCs w:val="28"/>
        </w:rPr>
        <w:t xml:space="preserve"> действующ (ий) </w:t>
      </w:r>
      <w:r w:rsidRPr="00440E15">
        <w:rPr>
          <w:rFonts w:ascii="Times New Roman" w:hAnsi="Times New Roman" w:cs="Times New Roman"/>
          <w:sz w:val="28"/>
          <w:szCs w:val="28"/>
        </w:rPr>
        <w:t xml:space="preserve"> на 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1D84">
        <w:rPr>
          <w:rFonts w:ascii="Times New Roman" w:hAnsi="Times New Roman" w:cs="Times New Roman"/>
        </w:rPr>
        <w:t xml:space="preserve"> </w:t>
      </w:r>
      <w:r w:rsidRPr="008F05F0">
        <w:rPr>
          <w:rFonts w:ascii="Times New Roman" w:hAnsi="Times New Roman" w:cs="Times New Roman"/>
          <w:sz w:val="28"/>
          <w:szCs w:val="28"/>
        </w:rPr>
        <w:t xml:space="preserve">свидетельства о государственной регистрации,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F05F0">
        <w:rPr>
          <w:rFonts w:ascii="Times New Roman" w:hAnsi="Times New Roman" w:cs="Times New Roman"/>
          <w:sz w:val="28"/>
          <w:szCs w:val="28"/>
        </w:rPr>
        <w:t>выданного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8F05F0">
        <w:rPr>
          <w:rFonts w:ascii="Times New Roman" w:hAnsi="Times New Roman" w:cs="Times New Roman"/>
          <w:sz w:val="28"/>
          <w:szCs w:val="28"/>
        </w:rPr>
        <w:t>,</w:t>
      </w:r>
      <w:r w:rsidRPr="00375BC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0E15">
        <w:rPr>
          <w:rFonts w:ascii="Times New Roman" w:hAnsi="Times New Roman" w:cs="Times New Roman"/>
          <w:sz w:val="28"/>
          <w:szCs w:val="28"/>
        </w:rPr>
        <w:t>далее именуемые "Стороны", в соответствии с Бюджетным кодексом Российской Федерации, решением 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Кировского муниципального района </w:t>
      </w:r>
      <w:r w:rsidRPr="00BF62F3">
        <w:rPr>
          <w:rFonts w:ascii="Times New Roman" w:hAnsi="Times New Roman" w:cs="Times New Roman"/>
          <w:sz w:val="28"/>
          <w:szCs w:val="28"/>
        </w:rPr>
        <w:t xml:space="preserve">Ленинградской области от </w:t>
      </w:r>
      <w:r>
        <w:rPr>
          <w:rFonts w:ascii="Times New Roman" w:hAnsi="Times New Roman" w:cs="Times New Roman"/>
          <w:sz w:val="28"/>
          <w:szCs w:val="28"/>
        </w:rPr>
        <w:t xml:space="preserve"> ______20__г. №__ </w:t>
      </w:r>
      <w:r w:rsidRPr="00E70F0B">
        <w:rPr>
          <w:rFonts w:ascii="Times New Roman" w:hAnsi="Times New Roman" w:cs="Times New Roman"/>
          <w:sz w:val="28"/>
          <w:szCs w:val="28"/>
        </w:rPr>
        <w:t>«О бюджете Кировского муниципального района Ленинградской области на</w:t>
      </w:r>
      <w:r>
        <w:rPr>
          <w:rFonts w:ascii="Times New Roman" w:hAnsi="Times New Roman" w:cs="Times New Roman"/>
          <w:sz w:val="28"/>
          <w:szCs w:val="28"/>
        </w:rPr>
        <w:t xml:space="preserve"> 20__</w:t>
      </w:r>
      <w:r w:rsidRPr="00E70F0B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 w:cs="Times New Roman"/>
          <w:sz w:val="28"/>
          <w:szCs w:val="28"/>
        </w:rPr>
        <w:t xml:space="preserve">20__ и 20__ </w:t>
      </w:r>
      <w:r w:rsidRPr="00E70F0B">
        <w:rPr>
          <w:rFonts w:ascii="Times New Roman" w:hAnsi="Times New Roman" w:cs="Times New Roman"/>
          <w:sz w:val="28"/>
          <w:szCs w:val="28"/>
        </w:rPr>
        <w:t>год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E70F0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Положением о порядке предоставления субсидий субъектам малого предпринимательства  на организацию предпринимательской деятельности, </w:t>
      </w:r>
      <w:r w:rsidRPr="00335793">
        <w:rPr>
          <w:rFonts w:ascii="Times New Roman" w:hAnsi="Times New Roman" w:cs="Times New Roman"/>
          <w:sz w:val="28"/>
          <w:szCs w:val="28"/>
        </w:rPr>
        <w:t>утвержденн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335793">
        <w:rPr>
          <w:rFonts w:ascii="Times New Roman" w:hAnsi="Times New Roman" w:cs="Times New Roman"/>
          <w:sz w:val="28"/>
          <w:szCs w:val="28"/>
        </w:rPr>
        <w:t xml:space="preserve">   постановлением 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Кировского муниципального района </w:t>
      </w:r>
      <w:r w:rsidRPr="00BF62F3">
        <w:rPr>
          <w:rFonts w:ascii="Times New Roman" w:hAnsi="Times New Roman" w:cs="Times New Roman"/>
          <w:sz w:val="28"/>
          <w:szCs w:val="28"/>
        </w:rPr>
        <w:t>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79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____ 20___г. № _____</w:t>
      </w:r>
      <w:r w:rsidRPr="00335793">
        <w:rPr>
          <w:rFonts w:ascii="Times New Roman" w:hAnsi="Times New Roman" w:cs="Times New Roman"/>
          <w:sz w:val="28"/>
          <w:szCs w:val="28"/>
        </w:rPr>
        <w:t xml:space="preserve"> (далее - Порядок), заключили настоящее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5793">
        <w:rPr>
          <w:rFonts w:ascii="Times New Roman" w:hAnsi="Times New Roman" w:cs="Times New Roman"/>
          <w:sz w:val="28"/>
          <w:szCs w:val="28"/>
        </w:rPr>
        <w:t>соглашение  (далее - Соглашение) о нижеследующем.</w:t>
      </w:r>
    </w:p>
    <w:p w:rsidR="0064310F" w:rsidRDefault="0064310F" w:rsidP="00785BF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BFE" w:rsidRPr="007F58EC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58EC">
        <w:rPr>
          <w:rFonts w:ascii="Times New Roman" w:hAnsi="Times New Roman" w:cs="Times New Roman"/>
          <w:b/>
          <w:sz w:val="28"/>
          <w:szCs w:val="28"/>
        </w:rPr>
        <w:t>I. Предмет Соглашения</w:t>
      </w:r>
    </w:p>
    <w:p w:rsidR="00785BFE" w:rsidRPr="006B31FD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100"/>
      <w:bookmarkEnd w:id="29"/>
      <w:r w:rsidRPr="006B31FD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Получателю из бюджета Кировского муниципального района Ленинградской области </w:t>
      </w:r>
      <w:r>
        <w:rPr>
          <w:rFonts w:ascii="Times New Roman" w:hAnsi="Times New Roman" w:cs="Times New Roman"/>
          <w:sz w:val="28"/>
          <w:szCs w:val="28"/>
        </w:rPr>
        <w:t xml:space="preserve">в 20___ </w:t>
      </w:r>
      <w:r w:rsidRPr="006B31FD">
        <w:rPr>
          <w:rFonts w:ascii="Times New Roman" w:hAnsi="Times New Roman" w:cs="Times New Roman"/>
          <w:sz w:val="28"/>
          <w:szCs w:val="28"/>
        </w:rPr>
        <w:t>году субсидии в рамках муниципальной программы Кировского муниципального района Ленинградской области</w:t>
      </w:r>
      <w:r w:rsidRPr="00F06161">
        <w:rPr>
          <w:rFonts w:ascii="Times New Roman" w:hAnsi="Times New Roman" w:cs="Times New Roman"/>
        </w:rPr>
        <w:t xml:space="preserve"> </w:t>
      </w:r>
      <w:r w:rsidRPr="00FF3A7A">
        <w:rPr>
          <w:rFonts w:ascii="Times New Roman" w:hAnsi="Times New Roman" w:cs="Times New Roman"/>
          <w:sz w:val="28"/>
          <w:szCs w:val="28"/>
        </w:rPr>
        <w:t xml:space="preserve">«Развитие и поддержка малого и среднего бизнеса в Кировском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FF3A7A">
        <w:rPr>
          <w:rFonts w:ascii="Times New Roman" w:hAnsi="Times New Roman" w:cs="Times New Roman"/>
          <w:sz w:val="28"/>
          <w:szCs w:val="28"/>
        </w:rPr>
        <w:t>районе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1FD">
        <w:rPr>
          <w:rFonts w:ascii="Times New Roman" w:hAnsi="Times New Roman" w:cs="Times New Roman"/>
          <w:sz w:val="28"/>
          <w:szCs w:val="28"/>
        </w:rPr>
        <w:t>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31FD">
        <w:rPr>
          <w:rFonts w:ascii="Times New Roman" w:hAnsi="Times New Roman" w:cs="Times New Roman"/>
          <w:sz w:val="28"/>
          <w:szCs w:val="28"/>
        </w:rPr>
        <w:t>- Субсидия)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5BFE" w:rsidRPr="0013676D" w:rsidRDefault="00785BFE" w:rsidP="00785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1.1.1. </w:t>
      </w:r>
      <w:r w:rsidRPr="006B31FD">
        <w:rPr>
          <w:rFonts w:ascii="Times New Roman" w:hAnsi="Times New Roman" w:cs="Times New Roman"/>
          <w:sz w:val="28"/>
          <w:szCs w:val="28"/>
        </w:rPr>
        <w:t xml:space="preserve">в целях </w:t>
      </w:r>
      <w:r w:rsidRPr="00FF3A7A">
        <w:rPr>
          <w:rFonts w:ascii="Times New Roman" w:hAnsi="Times New Roman" w:cs="Times New Roman"/>
          <w:sz w:val="28"/>
          <w:szCs w:val="28"/>
        </w:rPr>
        <w:t>возмещения затрат</w:t>
      </w:r>
      <w:r w:rsidRPr="00F06161">
        <w:rPr>
          <w:rFonts w:ascii="Times New Roman" w:hAnsi="Times New Roman" w:cs="Times New Roman"/>
        </w:rPr>
        <w:t xml:space="preserve"> </w:t>
      </w:r>
      <w:r w:rsidRPr="006B31FD">
        <w:rPr>
          <w:rFonts w:ascii="Times New Roman" w:hAnsi="Times New Roman" w:cs="Times New Roman"/>
          <w:sz w:val="28"/>
          <w:szCs w:val="28"/>
        </w:rPr>
        <w:t>Получателя,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Pr="006B31FD">
        <w:rPr>
          <w:rFonts w:ascii="Times New Roman" w:hAnsi="Times New Roman" w:cs="Times New Roman"/>
          <w:sz w:val="28"/>
          <w:szCs w:val="28"/>
        </w:rPr>
        <w:t>вязанных</w:t>
      </w:r>
      <w:r>
        <w:rPr>
          <w:rFonts w:ascii="Times New Roman" w:hAnsi="Times New Roman" w:cs="Times New Roman"/>
          <w:sz w:val="28"/>
          <w:szCs w:val="28"/>
        </w:rPr>
        <w:t xml:space="preserve"> с __________________________________________________________</w:t>
      </w:r>
    </w:p>
    <w:p w:rsidR="00785BFE" w:rsidRPr="006B31FD" w:rsidRDefault="00785BFE" w:rsidP="00785B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1.1.2. в целях достижения результатов муниципальной программы </w:t>
      </w:r>
      <w:r w:rsidRPr="00FF3A7A">
        <w:rPr>
          <w:rFonts w:ascii="Times New Roman" w:hAnsi="Times New Roman" w:cs="Times New Roman"/>
          <w:sz w:val="28"/>
          <w:szCs w:val="28"/>
        </w:rPr>
        <w:t xml:space="preserve">«Развитие и поддержка малого и среднего бизнеса в Кировском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FF3A7A">
        <w:rPr>
          <w:rFonts w:ascii="Times New Roman" w:hAnsi="Times New Roman" w:cs="Times New Roman"/>
          <w:sz w:val="28"/>
          <w:szCs w:val="28"/>
        </w:rPr>
        <w:t>районе Ленинградской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B31FD">
        <w:rPr>
          <w:rFonts w:ascii="Times New Roman" w:hAnsi="Times New Roman" w:cs="Times New Roman"/>
          <w:sz w:val="28"/>
          <w:szCs w:val="28"/>
        </w:rPr>
        <w:t>по кодам классификации расходов бюджетов Российской Федерации</w:t>
      </w:r>
      <w:r>
        <w:rPr>
          <w:rFonts w:ascii="Times New Roman" w:hAnsi="Times New Roman" w:cs="Times New Roman"/>
          <w:sz w:val="28"/>
          <w:szCs w:val="28"/>
        </w:rPr>
        <w:t>:_______________________.</w:t>
      </w:r>
    </w:p>
    <w:p w:rsidR="00785BFE" w:rsidRPr="006B4BC7" w:rsidRDefault="00785BFE" w:rsidP="00785BFE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6B4BC7">
        <w:rPr>
          <w:rFonts w:ascii="Times New Roman" w:hAnsi="Times New Roman" w:cs="Times New Roman"/>
          <w:sz w:val="28"/>
          <w:szCs w:val="28"/>
          <w:vertAlign w:val="superscript"/>
        </w:rPr>
        <w:t xml:space="preserve"> (код главного распорядителя средств бюджета, раздел, подраздел, целевая статья, вид расходов)</w:t>
      </w:r>
    </w:p>
    <w:p w:rsidR="00785BFE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BFE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10F" w:rsidRDefault="0064310F" w:rsidP="00785BF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10F" w:rsidRDefault="0064310F" w:rsidP="00785BF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BFE" w:rsidRPr="006B4BC7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B4BC7">
        <w:rPr>
          <w:rFonts w:ascii="Times New Roman" w:hAnsi="Times New Roman" w:cs="Times New Roman"/>
          <w:b/>
          <w:sz w:val="28"/>
          <w:szCs w:val="28"/>
        </w:rPr>
        <w:t>I. Размер субсидии</w:t>
      </w:r>
    </w:p>
    <w:p w:rsidR="00785BFE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 xml:space="preserve">2.1.  Размер Субсидии, предоставляемой Получателю, составляет </w:t>
      </w:r>
      <w:r>
        <w:rPr>
          <w:rFonts w:ascii="Times New Roman" w:hAnsi="Times New Roman" w:cs="Times New Roman"/>
          <w:sz w:val="28"/>
          <w:szCs w:val="28"/>
        </w:rPr>
        <w:t xml:space="preserve">_________рублей (не более 80 </w:t>
      </w:r>
      <w:r w:rsidRPr="000101FC">
        <w:rPr>
          <w:rFonts w:ascii="Times New Roman" w:hAnsi="Times New Roman" w:cs="Times New Roman"/>
          <w:sz w:val="28"/>
          <w:szCs w:val="28"/>
        </w:rPr>
        <w:t>процентов от общего объема расходов, на возмещение которых предоставляется Субсидия</w:t>
      </w:r>
      <w:r>
        <w:rPr>
          <w:rFonts w:ascii="Times New Roman" w:hAnsi="Times New Roman" w:cs="Times New Roman"/>
          <w:sz w:val="28"/>
          <w:szCs w:val="28"/>
        </w:rPr>
        <w:t>)</w:t>
      </w:r>
      <w:bookmarkStart w:id="30" w:name="P130"/>
      <w:bookmarkEnd w:id="30"/>
      <w:r>
        <w:rPr>
          <w:rFonts w:ascii="Times New Roman" w:hAnsi="Times New Roman" w:cs="Times New Roman"/>
          <w:sz w:val="28"/>
          <w:szCs w:val="28"/>
        </w:rPr>
        <w:t>.</w:t>
      </w:r>
    </w:p>
    <w:p w:rsidR="0064310F" w:rsidRDefault="0064310F" w:rsidP="00785BFE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5BFE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BC7">
        <w:rPr>
          <w:rFonts w:ascii="Times New Roman" w:hAnsi="Times New Roman" w:cs="Times New Roman"/>
          <w:b/>
          <w:sz w:val="28"/>
          <w:szCs w:val="28"/>
        </w:rPr>
        <w:t>III. Условия предоставления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BFE" w:rsidRPr="000101FC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>Субсидия предоставляется при выполнении следующих условий:</w:t>
      </w:r>
    </w:p>
    <w:p w:rsidR="00785BFE" w:rsidRPr="006B4BC7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101FC">
        <w:rPr>
          <w:rFonts w:ascii="Times New Roman" w:hAnsi="Times New Roman" w:cs="Times New Roman"/>
          <w:sz w:val="28"/>
          <w:szCs w:val="28"/>
        </w:rPr>
        <w:t>3.1. Получатель является</w:t>
      </w:r>
      <w:r>
        <w:rPr>
          <w:rFonts w:ascii="Times New Roman" w:hAnsi="Times New Roman" w:cs="Times New Roman"/>
          <w:sz w:val="28"/>
          <w:szCs w:val="28"/>
        </w:rPr>
        <w:t xml:space="preserve"> субъектом малого предпринимательства, зарегистрированным победителем конкурсного отбора на основании рекомендаций конкурсной комиссии.</w:t>
      </w:r>
    </w:p>
    <w:p w:rsidR="00785BFE" w:rsidRPr="000101FC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>3.2. На первое число месяца, предшествующего месяцу заключения Соглашения, Получатель:</w:t>
      </w:r>
    </w:p>
    <w:p w:rsidR="00785BFE" w:rsidRPr="000101FC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>3.2.1. Не имел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Федерации.</w:t>
      </w:r>
    </w:p>
    <w:p w:rsidR="00785BFE" w:rsidRPr="000101FC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 xml:space="preserve">3.2.2. Не имел просроченной задолженности по возврату в бюджет </w:t>
      </w:r>
      <w:r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0101FC">
        <w:rPr>
          <w:rFonts w:ascii="Times New Roman" w:hAnsi="Times New Roman" w:cs="Times New Roman"/>
          <w:sz w:val="28"/>
          <w:szCs w:val="28"/>
        </w:rPr>
        <w:t xml:space="preserve">Ленинградской области субсидий и бюджетных инвестиций,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предоставленных  в том числе  в соответствии с иными правовыми актами, а также </w:t>
      </w:r>
      <w:r w:rsidRPr="000101FC">
        <w:rPr>
          <w:rFonts w:ascii="Times New Roman" w:hAnsi="Times New Roman" w:cs="Times New Roman"/>
          <w:sz w:val="28"/>
          <w:szCs w:val="28"/>
        </w:rPr>
        <w:t xml:space="preserve">иной просроченной </w:t>
      </w:r>
      <w:r>
        <w:rPr>
          <w:rFonts w:ascii="Times New Roman" w:hAnsi="Times New Roman" w:cs="Times New Roman"/>
          <w:sz w:val="28"/>
          <w:szCs w:val="28"/>
        </w:rPr>
        <w:t xml:space="preserve">(неурегулированной) </w:t>
      </w:r>
      <w:r w:rsidRPr="000101FC">
        <w:rPr>
          <w:rFonts w:ascii="Times New Roman" w:hAnsi="Times New Roman" w:cs="Times New Roman"/>
          <w:sz w:val="28"/>
          <w:szCs w:val="28"/>
        </w:rPr>
        <w:t xml:space="preserve">задолженности </w:t>
      </w:r>
      <w:r>
        <w:rPr>
          <w:rFonts w:ascii="Times New Roman" w:hAnsi="Times New Roman" w:cs="Times New Roman"/>
          <w:sz w:val="28"/>
          <w:szCs w:val="28"/>
        </w:rPr>
        <w:t xml:space="preserve">по денежным обязательствам </w:t>
      </w:r>
      <w:r w:rsidRPr="000101FC">
        <w:rPr>
          <w:rFonts w:ascii="Times New Roman" w:hAnsi="Times New Roman" w:cs="Times New Roman"/>
          <w:sz w:val="28"/>
          <w:szCs w:val="28"/>
        </w:rPr>
        <w:t xml:space="preserve">перед </w:t>
      </w:r>
      <w:r>
        <w:rPr>
          <w:rFonts w:ascii="Times New Roman" w:hAnsi="Times New Roman" w:cs="Times New Roman"/>
          <w:sz w:val="28"/>
          <w:szCs w:val="28"/>
        </w:rPr>
        <w:t xml:space="preserve">Кировским муниципальным районом </w:t>
      </w:r>
      <w:r w:rsidRPr="000101FC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785BFE" w:rsidRPr="000101FC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>3.2.3. Не находи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101FC">
        <w:rPr>
          <w:rFonts w:ascii="Times New Roman" w:hAnsi="Times New Roman" w:cs="Times New Roman"/>
          <w:sz w:val="28"/>
          <w:szCs w:val="28"/>
        </w:rPr>
        <w:t>ся в процессе реорганизации, ликвидации, банкротства</w:t>
      </w:r>
      <w:r>
        <w:rPr>
          <w:rFonts w:ascii="Times New Roman" w:hAnsi="Times New Roman" w:cs="Times New Roman"/>
          <w:sz w:val="28"/>
          <w:szCs w:val="28"/>
        </w:rPr>
        <w:t>, в отношении его не введена процедура банкротства, деятельность Получателя не приостановлена в порядке, предусмотренном законодательством Российской Федерации</w:t>
      </w:r>
      <w:r w:rsidRPr="000101FC">
        <w:rPr>
          <w:rFonts w:ascii="Times New Roman" w:hAnsi="Times New Roman" w:cs="Times New Roman"/>
          <w:sz w:val="28"/>
          <w:szCs w:val="28"/>
        </w:rPr>
        <w:t>.</w:t>
      </w:r>
    </w:p>
    <w:p w:rsidR="00785BFE" w:rsidRPr="000101FC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>3.2.4. Не являлся иностранным юридическим лицом или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  <w:r>
        <w:rPr>
          <w:rStyle w:val="af6"/>
          <w:rFonts w:ascii="Times New Roman" w:hAnsi="Times New Roman"/>
          <w:sz w:val="28"/>
          <w:szCs w:val="28"/>
        </w:rPr>
        <w:footnoteReference w:id="1"/>
      </w:r>
    </w:p>
    <w:p w:rsidR="00785BFE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 xml:space="preserve">3.2.5. Не получал средств из бюджета </w:t>
      </w:r>
      <w:r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0101FC">
        <w:rPr>
          <w:rFonts w:ascii="Times New Roman" w:hAnsi="Times New Roman" w:cs="Times New Roman"/>
          <w:sz w:val="28"/>
          <w:szCs w:val="28"/>
        </w:rPr>
        <w:t xml:space="preserve">Ленинградской области в соответствии с иными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0101FC">
        <w:rPr>
          <w:rFonts w:ascii="Times New Roman" w:hAnsi="Times New Roman" w:cs="Times New Roman"/>
          <w:sz w:val="28"/>
          <w:szCs w:val="28"/>
        </w:rPr>
        <w:t xml:space="preserve"> правовыми актами </w:t>
      </w:r>
      <w:r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0101FC">
        <w:rPr>
          <w:rFonts w:ascii="Times New Roman" w:hAnsi="Times New Roman" w:cs="Times New Roman"/>
          <w:sz w:val="28"/>
          <w:szCs w:val="28"/>
        </w:rPr>
        <w:t xml:space="preserve">Ленинградской области, помимо Порядка, на цели, указанные в </w:t>
      </w:r>
      <w:r>
        <w:rPr>
          <w:rFonts w:ascii="Times New Roman" w:hAnsi="Times New Roman" w:cs="Times New Roman"/>
          <w:sz w:val="28"/>
          <w:szCs w:val="28"/>
        </w:rPr>
        <w:t>п.1.1.</w:t>
      </w:r>
      <w:r w:rsidRPr="000101FC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785BFE" w:rsidRDefault="00785BFE" w:rsidP="00785BFE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3.2.6. О</w:t>
      </w:r>
      <w:r>
        <w:rPr>
          <w:rFonts w:ascii="Times New Roman" w:hAnsi="Times New Roman"/>
          <w:sz w:val="28"/>
          <w:szCs w:val="28"/>
        </w:rPr>
        <w:t>тсутствовал</w:t>
      </w:r>
      <w:r w:rsidRPr="00940C07">
        <w:rPr>
          <w:rFonts w:ascii="Times New Roman" w:hAnsi="Times New Roman"/>
          <w:sz w:val="28"/>
          <w:szCs w:val="28"/>
        </w:rPr>
        <w:t xml:space="preserve"> в реестре недобросовестных поставщиков</w:t>
      </w:r>
      <w:r>
        <w:rPr>
          <w:rFonts w:ascii="Times New Roman" w:hAnsi="Times New Roman"/>
          <w:sz w:val="28"/>
          <w:szCs w:val="28"/>
        </w:rPr>
        <w:t>.</w:t>
      </w:r>
    </w:p>
    <w:p w:rsidR="00785BFE" w:rsidRPr="000101FC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3.2.7. В</w:t>
      </w:r>
      <w:r w:rsidRPr="005F347E">
        <w:rPr>
          <w:rFonts w:ascii="Times New Roman" w:hAnsi="Times New Roman" w:cs="Times New Roman"/>
          <w:sz w:val="28"/>
          <w:szCs w:val="28"/>
        </w:rPr>
        <w:t xml:space="preserve"> реестре дисквалифицированных лиц отсутствуют сведения о </w:t>
      </w:r>
      <w:r w:rsidRPr="005F347E">
        <w:rPr>
          <w:rFonts w:ascii="Times New Roman" w:hAnsi="Times New Roman" w:cs="Times New Roman"/>
          <w:sz w:val="28"/>
          <w:szCs w:val="28"/>
        </w:rPr>
        <w:lastRenderedPageBreak/>
        <w:t>дисквалифицированных</w:t>
      </w:r>
      <w:r w:rsidRPr="00C143FB">
        <w:rPr>
          <w:rFonts w:ascii="Times New Roman" w:hAnsi="Times New Roman" w:cs="Times New Roman"/>
          <w:sz w:val="28"/>
          <w:szCs w:val="28"/>
        </w:rPr>
        <w:t xml:space="preserve"> руководителе, членах коллегиального исполнительного органа, лице, исполняющем функции единоличного исполнительного органа,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143FB">
        <w:rPr>
          <w:rFonts w:ascii="Times New Roman" w:hAnsi="Times New Roman" w:cs="Times New Roman"/>
          <w:sz w:val="28"/>
          <w:szCs w:val="28"/>
        </w:rPr>
        <w:t xml:space="preserve">ли главном бухгалтере </w:t>
      </w:r>
      <w:r>
        <w:rPr>
          <w:rFonts w:ascii="Times New Roman" w:hAnsi="Times New Roman" w:cs="Times New Roman"/>
          <w:sz w:val="28"/>
          <w:szCs w:val="28"/>
        </w:rPr>
        <w:t>Получателя.</w:t>
      </w:r>
    </w:p>
    <w:p w:rsidR="00785BFE" w:rsidRPr="006B4BC7" w:rsidRDefault="00785BFE" w:rsidP="006C53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0101FC">
        <w:rPr>
          <w:rFonts w:ascii="Times New Roman" w:hAnsi="Times New Roman" w:cs="Times New Roman"/>
          <w:sz w:val="28"/>
          <w:szCs w:val="28"/>
        </w:rPr>
        <w:t>3.3. За счет Субсидии возмещаются расходы</w:t>
      </w:r>
      <w:r>
        <w:rPr>
          <w:rFonts w:ascii="Times New Roman" w:hAnsi="Times New Roman" w:cs="Times New Roman"/>
          <w:sz w:val="28"/>
          <w:szCs w:val="28"/>
        </w:rPr>
        <w:t xml:space="preserve"> на приобретение основных средств и (или) приобретение и пополнение оборотных средств, а также государственную регистрацию юридического лица или индивидуального предпринимателя.</w:t>
      </w:r>
    </w:p>
    <w:p w:rsidR="00785BFE" w:rsidRDefault="00785BFE" w:rsidP="006C53CA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156"/>
      <w:bookmarkEnd w:id="31"/>
      <w:r w:rsidRPr="000101FC">
        <w:rPr>
          <w:rFonts w:ascii="Times New Roman" w:hAnsi="Times New Roman" w:cs="Times New Roman"/>
          <w:sz w:val="28"/>
          <w:szCs w:val="28"/>
        </w:rPr>
        <w:t>3.4.   Получатель   представляет   Главному   распорядителю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85BFE" w:rsidRPr="00626FD1" w:rsidRDefault="00785BFE" w:rsidP="006C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626FD1">
        <w:rPr>
          <w:rFonts w:ascii="Times New Roman" w:hAnsi="Times New Roman"/>
          <w:sz w:val="28"/>
          <w:szCs w:val="28"/>
        </w:rPr>
        <w:t>) выписк</w:t>
      </w:r>
      <w:r>
        <w:rPr>
          <w:rFonts w:ascii="Times New Roman" w:hAnsi="Times New Roman"/>
          <w:sz w:val="28"/>
          <w:szCs w:val="28"/>
        </w:rPr>
        <w:t>у</w:t>
      </w:r>
      <w:r w:rsidRPr="00626FD1">
        <w:rPr>
          <w:rFonts w:ascii="Times New Roman" w:hAnsi="Times New Roman"/>
          <w:sz w:val="28"/>
          <w:szCs w:val="28"/>
        </w:rPr>
        <w:t xml:space="preserve">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785BFE" w:rsidRPr="005C2F0C" w:rsidRDefault="00785BFE" w:rsidP="006C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б</w:t>
      </w:r>
      <w:r w:rsidRPr="005C2F0C">
        <w:rPr>
          <w:rFonts w:ascii="Times New Roman" w:hAnsi="Times New Roman"/>
          <w:spacing w:val="-2"/>
          <w:sz w:val="28"/>
          <w:szCs w:val="28"/>
        </w:rPr>
        <w:t>) свидетельство о постановке на учет в налоговый орган;</w:t>
      </w:r>
    </w:p>
    <w:p w:rsidR="00785BFE" w:rsidRPr="005C2F0C" w:rsidRDefault="00785BFE" w:rsidP="006C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в</w:t>
      </w:r>
      <w:r w:rsidRPr="005C2F0C">
        <w:rPr>
          <w:rFonts w:ascii="Times New Roman" w:hAnsi="Times New Roman"/>
          <w:spacing w:val="-2"/>
          <w:sz w:val="28"/>
          <w:szCs w:val="28"/>
        </w:rPr>
        <w:t>) сведения из информационного письма территориального органа Федеральной службы государственной статистики по субъекту Российской Федерации об учете организации (индивидуального предпринимателя) в ЕГРПО;</w:t>
      </w:r>
    </w:p>
    <w:p w:rsidR="00785BFE" w:rsidRPr="005C2F0C" w:rsidRDefault="00785BFE" w:rsidP="006C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г</w:t>
      </w:r>
      <w:r w:rsidRPr="005C2F0C">
        <w:rPr>
          <w:rFonts w:ascii="Times New Roman" w:hAnsi="Times New Roman"/>
          <w:spacing w:val="-2"/>
          <w:sz w:val="28"/>
          <w:szCs w:val="28"/>
        </w:rPr>
        <w:t>) справка налогового органа на последнюю отчетную дату о наличии (отсутствии) задолженности по уплате налоговых платежей и сборов;</w:t>
      </w:r>
    </w:p>
    <w:p w:rsidR="00785BFE" w:rsidRPr="005C2F0C" w:rsidRDefault="00785BFE" w:rsidP="006C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д</w:t>
      </w:r>
      <w:r w:rsidRPr="005C2F0C">
        <w:rPr>
          <w:rFonts w:ascii="Times New Roman" w:hAnsi="Times New Roman"/>
          <w:spacing w:val="-2"/>
          <w:sz w:val="28"/>
          <w:szCs w:val="28"/>
        </w:rPr>
        <w:t>) отчет и платежные документы, подтверждающие произведенные в соответствии с бизнес-планом расходы на предпринимательскую деятельность;</w:t>
      </w:r>
    </w:p>
    <w:p w:rsidR="00785BFE" w:rsidRPr="005C2F0C" w:rsidRDefault="00785BFE" w:rsidP="006C53C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е</w:t>
      </w:r>
      <w:r w:rsidRPr="005C2F0C">
        <w:rPr>
          <w:rFonts w:ascii="Times New Roman" w:hAnsi="Times New Roman"/>
          <w:spacing w:val="-2"/>
          <w:sz w:val="28"/>
          <w:szCs w:val="28"/>
        </w:rPr>
        <w:t>) банковские реквизиты с указанием расчетного счета получателя для перечисления субсидии.</w:t>
      </w:r>
    </w:p>
    <w:p w:rsidR="00785BFE" w:rsidRPr="005C2F0C" w:rsidRDefault="00785BFE" w:rsidP="00785BFE">
      <w:pPr>
        <w:pStyle w:val="ConsPlusNonformat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5C2F0C">
        <w:rPr>
          <w:rFonts w:ascii="Times New Roman" w:hAnsi="Times New Roman"/>
          <w:spacing w:val="-2"/>
          <w:sz w:val="28"/>
          <w:szCs w:val="28"/>
        </w:rPr>
        <w:t xml:space="preserve">В случае непредставления соискателем документов, указанных в  </w:t>
      </w:r>
      <w:hyperlink w:anchor="Par153" w:history="1">
        <w:r w:rsidRPr="005C2F0C">
          <w:rPr>
            <w:rFonts w:ascii="Times New Roman" w:hAnsi="Times New Roman"/>
            <w:spacing w:val="-2"/>
            <w:sz w:val="28"/>
            <w:szCs w:val="28"/>
          </w:rPr>
          <w:t xml:space="preserve">подпунктах </w:t>
        </w:r>
      </w:hyperlink>
      <w:r w:rsidRPr="005C2F0C">
        <w:rPr>
          <w:rFonts w:ascii="Times New Roman" w:hAnsi="Times New Roman" w:cs="Times New Roman"/>
          <w:spacing w:val="-2"/>
          <w:sz w:val="28"/>
          <w:szCs w:val="28"/>
        </w:rPr>
        <w:t>«а», «б», «в»,</w:t>
      </w:r>
      <w:r w:rsidRPr="005C2F0C">
        <w:rPr>
          <w:rFonts w:ascii="Times New Roman" w:hAnsi="Times New Roman"/>
          <w:spacing w:val="-2"/>
          <w:sz w:val="28"/>
          <w:szCs w:val="28"/>
        </w:rPr>
        <w:t xml:space="preserve"> «г» настоящего пункта Соглашения</w:t>
      </w:r>
      <w:r>
        <w:rPr>
          <w:rFonts w:ascii="Times New Roman" w:hAnsi="Times New Roman"/>
          <w:spacing w:val="-2"/>
          <w:sz w:val="28"/>
          <w:szCs w:val="28"/>
        </w:rPr>
        <w:t>,</w:t>
      </w:r>
      <w:r w:rsidRPr="005C2F0C">
        <w:rPr>
          <w:rFonts w:ascii="Times New Roman" w:hAnsi="Times New Roman"/>
          <w:spacing w:val="-2"/>
          <w:sz w:val="28"/>
          <w:szCs w:val="28"/>
        </w:rPr>
        <w:t xml:space="preserve"> данные документы запрашиваются Главным распорядителем в порядке межведомственного взаимодействия.</w:t>
      </w:r>
    </w:p>
    <w:p w:rsidR="00785BFE" w:rsidRPr="005C2F0C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C2F0C">
        <w:rPr>
          <w:rFonts w:ascii="Times New Roman" w:hAnsi="Times New Roman" w:cs="Times New Roman"/>
          <w:spacing w:val="-2"/>
          <w:sz w:val="28"/>
          <w:szCs w:val="28"/>
        </w:rPr>
        <w:t>3.5. Получатель дает согласие на осуществление Главным распорядителем и органом   муниципального   финансового   контроля   проверок соблюдения Получателем условий, целей и порядка предоставления субсидий.</w:t>
      </w:r>
    </w:p>
    <w:p w:rsidR="0064310F" w:rsidRDefault="0064310F" w:rsidP="00785BFE">
      <w:pPr>
        <w:pStyle w:val="ConsPlusNonformat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</w:p>
    <w:p w:rsidR="00785BFE" w:rsidRPr="005C2F0C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5C2F0C">
        <w:rPr>
          <w:rFonts w:ascii="Times New Roman" w:hAnsi="Times New Roman" w:cs="Times New Roman"/>
          <w:b/>
          <w:spacing w:val="-2"/>
          <w:sz w:val="28"/>
          <w:szCs w:val="28"/>
        </w:rPr>
        <w:t>IV. Порядок перечисления субсидии</w:t>
      </w:r>
    </w:p>
    <w:p w:rsidR="00785BFE" w:rsidRPr="005C2F0C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5C2F0C">
        <w:rPr>
          <w:rFonts w:ascii="Times New Roman" w:hAnsi="Times New Roman" w:cs="Times New Roman"/>
          <w:spacing w:val="-4"/>
          <w:sz w:val="28"/>
          <w:szCs w:val="28"/>
        </w:rPr>
        <w:t xml:space="preserve">4.1. Перечисление субсидий осуществляется в установленном порядке на счет Получателя, открытый в подразделении расчетной сети Центрального банка Российской Федерации или кредитной организации, не позднее </w:t>
      </w:r>
      <w:r>
        <w:rPr>
          <w:rFonts w:ascii="Times New Roman" w:hAnsi="Times New Roman" w:cs="Times New Roman"/>
          <w:spacing w:val="-4"/>
          <w:sz w:val="28"/>
          <w:szCs w:val="28"/>
        </w:rPr>
        <w:t>3</w:t>
      </w:r>
      <w:r w:rsidRPr="005C2F0C">
        <w:rPr>
          <w:rFonts w:ascii="Times New Roman" w:hAnsi="Times New Roman" w:cs="Times New Roman"/>
          <w:spacing w:val="-4"/>
          <w:sz w:val="28"/>
          <w:szCs w:val="28"/>
        </w:rPr>
        <w:t>0 (</w:t>
      </w:r>
      <w:r>
        <w:rPr>
          <w:rFonts w:ascii="Times New Roman" w:hAnsi="Times New Roman" w:cs="Times New Roman"/>
          <w:spacing w:val="-4"/>
          <w:sz w:val="28"/>
          <w:szCs w:val="28"/>
        </w:rPr>
        <w:t>тридца</w:t>
      </w:r>
      <w:r w:rsidRPr="005C2F0C">
        <w:rPr>
          <w:rFonts w:ascii="Times New Roman" w:hAnsi="Times New Roman" w:cs="Times New Roman"/>
          <w:spacing w:val="-4"/>
          <w:sz w:val="28"/>
          <w:szCs w:val="28"/>
        </w:rPr>
        <w:t>того) рабочего дня после принятия Главным распорядителем решения о перечислении средств бюджета Кировского муниципального района Ленинградской области по результатам рассмотрения им документов при выполнении Получателем субсидий условий, установленных Порядком предоставления субсидий</w:t>
      </w:r>
      <w:r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5C2F0C">
        <w:rPr>
          <w:rFonts w:ascii="Times New Roman" w:hAnsi="Times New Roman" w:cs="Times New Roman"/>
          <w:spacing w:val="-4"/>
          <w:sz w:val="28"/>
          <w:szCs w:val="28"/>
        </w:rPr>
        <w:t>- подписания настоящего Соглашения.</w:t>
      </w:r>
    </w:p>
    <w:p w:rsidR="00785BFE" w:rsidRPr="005C2F0C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C2F0C">
        <w:rPr>
          <w:rFonts w:ascii="Times New Roman" w:hAnsi="Times New Roman" w:cs="Times New Roman"/>
          <w:spacing w:val="-2"/>
          <w:sz w:val="28"/>
          <w:szCs w:val="28"/>
        </w:rPr>
        <w:t xml:space="preserve">4.2. Перечисление субсидий осуществляется по платежным реквизитам Получателя субсидии, указанным в </w:t>
      </w:r>
      <w:hyperlink w:anchor="P282" w:history="1">
        <w:r w:rsidRPr="005C2F0C">
          <w:rPr>
            <w:rFonts w:ascii="Times New Roman" w:hAnsi="Times New Roman" w:cs="Times New Roman"/>
            <w:spacing w:val="-2"/>
            <w:sz w:val="28"/>
            <w:szCs w:val="28"/>
          </w:rPr>
          <w:t>разделе VIII</w:t>
        </w:r>
      </w:hyperlink>
      <w:r w:rsidRPr="005C2F0C">
        <w:rPr>
          <w:rFonts w:ascii="Times New Roman" w:hAnsi="Times New Roman" w:cs="Times New Roman"/>
          <w:spacing w:val="-2"/>
          <w:sz w:val="28"/>
          <w:szCs w:val="28"/>
        </w:rPr>
        <w:t xml:space="preserve"> настоящего Соглашения.</w:t>
      </w:r>
    </w:p>
    <w:p w:rsidR="00785BFE" w:rsidRPr="005C2F0C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</w:rPr>
      </w:pPr>
      <w:r w:rsidRPr="005C2F0C">
        <w:rPr>
          <w:rFonts w:ascii="Times New Roman" w:hAnsi="Times New Roman" w:cs="Times New Roman"/>
          <w:b/>
          <w:spacing w:val="-2"/>
          <w:sz w:val="28"/>
          <w:szCs w:val="28"/>
        </w:rPr>
        <w:t>V. Права и обязанности Сторон</w:t>
      </w:r>
    </w:p>
    <w:p w:rsidR="00785BFE" w:rsidRPr="005C2F0C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C2F0C">
        <w:rPr>
          <w:rFonts w:ascii="Times New Roman" w:hAnsi="Times New Roman" w:cs="Times New Roman"/>
          <w:spacing w:val="-2"/>
          <w:sz w:val="28"/>
          <w:szCs w:val="28"/>
        </w:rPr>
        <w:t>5.1. Главный распорядитель обязан:</w:t>
      </w:r>
    </w:p>
    <w:p w:rsidR="00785BFE" w:rsidRPr="005C2F0C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C2F0C">
        <w:rPr>
          <w:rFonts w:ascii="Times New Roman" w:hAnsi="Times New Roman" w:cs="Times New Roman"/>
          <w:spacing w:val="-2"/>
          <w:sz w:val="28"/>
          <w:szCs w:val="28"/>
        </w:rPr>
        <w:t xml:space="preserve">5.1.1. Рассмотреть в порядке и в сроки, установленные Порядком, </w:t>
      </w:r>
      <w:r w:rsidRPr="005C2F0C">
        <w:rPr>
          <w:rFonts w:ascii="Times New Roman" w:hAnsi="Times New Roman" w:cs="Times New Roman"/>
          <w:spacing w:val="-2"/>
          <w:sz w:val="28"/>
          <w:szCs w:val="28"/>
        </w:rPr>
        <w:lastRenderedPageBreak/>
        <w:t xml:space="preserve">представленные Получателем документы, указанные в </w:t>
      </w:r>
      <w:hyperlink w:anchor="P156" w:history="1">
        <w:r w:rsidRPr="005C2F0C">
          <w:rPr>
            <w:rFonts w:ascii="Times New Roman" w:hAnsi="Times New Roman" w:cs="Times New Roman"/>
            <w:spacing w:val="-2"/>
            <w:sz w:val="28"/>
            <w:szCs w:val="28"/>
          </w:rPr>
          <w:t>п. 3.4</w:t>
        </w:r>
      </w:hyperlink>
      <w:r w:rsidRPr="005C2F0C">
        <w:rPr>
          <w:rFonts w:ascii="Times New Roman" w:hAnsi="Times New Roman" w:cs="Times New Roman"/>
          <w:spacing w:val="-2"/>
          <w:sz w:val="28"/>
          <w:szCs w:val="28"/>
        </w:rPr>
        <w:t xml:space="preserve"> настоящего Соглашения.</w:t>
      </w:r>
    </w:p>
    <w:p w:rsidR="00785BFE" w:rsidRPr="005C2F0C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C2F0C">
        <w:rPr>
          <w:rFonts w:ascii="Times New Roman" w:hAnsi="Times New Roman" w:cs="Times New Roman"/>
          <w:spacing w:val="-2"/>
          <w:sz w:val="28"/>
          <w:szCs w:val="28"/>
        </w:rPr>
        <w:t>5.1.2. Обеспечить предоставление Субсидии Получателю при соблюдении Получателем условий предоставления Субсидии, установленных настоящим Соглашением и Порядком.</w:t>
      </w:r>
    </w:p>
    <w:p w:rsidR="00785BFE" w:rsidRPr="005C2F0C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5C2F0C">
        <w:rPr>
          <w:rFonts w:ascii="Times New Roman" w:hAnsi="Times New Roman" w:cs="Times New Roman"/>
          <w:spacing w:val="-2"/>
          <w:sz w:val="28"/>
          <w:szCs w:val="28"/>
        </w:rPr>
        <w:t xml:space="preserve">5.1.3. </w:t>
      </w:r>
      <w:r w:rsidRPr="00C319DC">
        <w:rPr>
          <w:rFonts w:ascii="Times New Roman" w:hAnsi="Times New Roman" w:cs="Times New Roman"/>
          <w:sz w:val="28"/>
          <w:szCs w:val="28"/>
        </w:rPr>
        <w:t>Установить значения результатов предоставления Субсидии и показателей, необходимых для достижения результатов предоставления Субсидии (далее – значения результатов предоставления Субсидии и показателей)</w:t>
      </w:r>
      <w:r w:rsidRPr="00560370">
        <w:rPr>
          <w:rFonts w:ascii="Times New Roman" w:hAnsi="Times New Roman" w:cs="Times New Roman"/>
          <w:sz w:val="28"/>
          <w:szCs w:val="28"/>
        </w:rPr>
        <w:t xml:space="preserve"> </w:t>
      </w:r>
      <w:r w:rsidRPr="00C319DC">
        <w:rPr>
          <w:rFonts w:ascii="Times New Roman" w:hAnsi="Times New Roman" w:cs="Times New Roman"/>
          <w:sz w:val="28"/>
          <w:szCs w:val="28"/>
        </w:rPr>
        <w:t xml:space="preserve">и осуществлять оценку их достижения </w:t>
      </w:r>
      <w:r>
        <w:rPr>
          <w:rFonts w:ascii="Times New Roman" w:hAnsi="Times New Roman" w:cs="Times New Roman"/>
          <w:sz w:val="28"/>
          <w:szCs w:val="28"/>
        </w:rPr>
        <w:t>в соответствии формой отчета</w:t>
      </w:r>
      <w:r w:rsidRPr="00C319DC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</w:t>
      </w:r>
      <w:r>
        <w:rPr>
          <w:rFonts w:ascii="Times New Roman" w:hAnsi="Times New Roman" w:cs="Times New Roman"/>
          <w:sz w:val="28"/>
          <w:szCs w:val="28"/>
        </w:rPr>
        <w:t>№1</w:t>
      </w:r>
      <w:r w:rsidRPr="00C319DC">
        <w:rPr>
          <w:rFonts w:ascii="Times New Roman" w:hAnsi="Times New Roman" w:cs="Times New Roman"/>
          <w:sz w:val="28"/>
          <w:szCs w:val="28"/>
        </w:rPr>
        <w:t xml:space="preserve"> к настоящему Соглашению</w:t>
      </w:r>
      <w:r w:rsidRPr="005C2F0C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785BFE" w:rsidRPr="000101FC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2F0C">
        <w:rPr>
          <w:rFonts w:ascii="Times New Roman" w:hAnsi="Times New Roman" w:cs="Times New Roman"/>
          <w:spacing w:val="-2"/>
          <w:sz w:val="28"/>
          <w:szCs w:val="28"/>
        </w:rPr>
        <w:t>5.1.4. Осуществлять контроль за соблюдением Получателем условий,</w:t>
      </w:r>
      <w:r w:rsidRPr="000101FC">
        <w:rPr>
          <w:rFonts w:ascii="Times New Roman" w:hAnsi="Times New Roman" w:cs="Times New Roman"/>
          <w:sz w:val="28"/>
          <w:szCs w:val="28"/>
        </w:rPr>
        <w:t xml:space="preserve"> целей и порядка предоставления субсидий, а также условий и обязательств в соответствии с настоящим Соглашением.</w:t>
      </w:r>
    </w:p>
    <w:p w:rsidR="00785BFE" w:rsidRPr="000101FC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191"/>
      <w:bookmarkEnd w:id="32"/>
      <w:r w:rsidRPr="000101FC">
        <w:rPr>
          <w:rFonts w:ascii="Times New Roman" w:hAnsi="Times New Roman" w:cs="Times New Roman"/>
          <w:sz w:val="28"/>
          <w:szCs w:val="28"/>
        </w:rPr>
        <w:t>5.1.5. В случае если Получателем допущены нарушения условий и обязательств, предусмотренных настоящим Соглашением, направлять Получателю требование об обеспечении возврата средств Субсидий в бюджет</w:t>
      </w:r>
      <w:r>
        <w:rPr>
          <w:rFonts w:ascii="Times New Roman" w:hAnsi="Times New Roman" w:cs="Times New Roman"/>
          <w:sz w:val="28"/>
          <w:szCs w:val="28"/>
        </w:rPr>
        <w:t xml:space="preserve"> Кировского муниципального района</w:t>
      </w:r>
      <w:r w:rsidRPr="000101FC">
        <w:rPr>
          <w:rFonts w:ascii="Times New Roman" w:hAnsi="Times New Roman" w:cs="Times New Roman"/>
          <w:sz w:val="28"/>
          <w:szCs w:val="28"/>
        </w:rPr>
        <w:t xml:space="preserve"> Ленинградской области в сроки, установленные действующим законодательством.</w:t>
      </w:r>
    </w:p>
    <w:p w:rsidR="00785BFE" w:rsidRPr="000101FC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01FC">
        <w:rPr>
          <w:rFonts w:ascii="Times New Roman" w:hAnsi="Times New Roman" w:cs="Times New Roman"/>
          <w:sz w:val="28"/>
          <w:szCs w:val="28"/>
        </w:rPr>
        <w:t>5.1.6. В срок</w:t>
      </w:r>
      <w:r w:rsidRPr="00A9366B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Pr="008F05F0">
        <w:rPr>
          <w:rFonts w:ascii="Times New Roman" w:hAnsi="Times New Roman" w:cs="Times New Roman"/>
          <w:sz w:val="28"/>
          <w:szCs w:val="28"/>
        </w:rPr>
        <w:t>1 апреля</w:t>
      </w:r>
      <w:r w:rsidRPr="000101FC">
        <w:rPr>
          <w:rFonts w:ascii="Times New Roman" w:hAnsi="Times New Roman" w:cs="Times New Roman"/>
          <w:sz w:val="28"/>
          <w:szCs w:val="28"/>
        </w:rPr>
        <w:t xml:space="preserve"> размещать отчетность о достижении Получателем значений </w:t>
      </w:r>
      <w:r>
        <w:rPr>
          <w:rFonts w:ascii="Times New Roman" w:hAnsi="Times New Roman" w:cs="Times New Roman"/>
          <w:sz w:val="28"/>
          <w:szCs w:val="28"/>
        </w:rPr>
        <w:t>результатов предоставления Субсидии и показателей</w:t>
      </w:r>
      <w:r w:rsidRPr="000101FC">
        <w:rPr>
          <w:rFonts w:ascii="Times New Roman" w:hAnsi="Times New Roman" w:cs="Times New Roman"/>
          <w:sz w:val="28"/>
          <w:szCs w:val="28"/>
        </w:rPr>
        <w:t xml:space="preserve"> за предыдущий год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0101FC">
        <w:rPr>
          <w:rFonts w:ascii="Times New Roman" w:hAnsi="Times New Roman" w:cs="Times New Roman"/>
          <w:sz w:val="28"/>
          <w:szCs w:val="28"/>
        </w:rPr>
        <w:t>Ленинградской области.</w:t>
      </w:r>
    </w:p>
    <w:p w:rsidR="00785BFE" w:rsidRPr="000101FC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193"/>
      <w:bookmarkEnd w:id="33"/>
      <w:r w:rsidRPr="000101FC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101FC">
        <w:rPr>
          <w:rFonts w:ascii="Times New Roman" w:hAnsi="Times New Roman" w:cs="Times New Roman"/>
          <w:sz w:val="28"/>
          <w:szCs w:val="28"/>
        </w:rPr>
        <w:t>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5.2. Главный распорядитель вправе: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5.2.1. Запрашивать у Получателя документы и материалы, необходимые для осуществления контроля за соблюдением условий, целей и порядка предоставления субсидий.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5.2.2.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206"/>
      <w:bookmarkEnd w:id="34"/>
      <w:r w:rsidRPr="007262EF">
        <w:rPr>
          <w:rFonts w:ascii="Times New Roman" w:hAnsi="Times New Roman" w:cs="Times New Roman"/>
          <w:sz w:val="28"/>
          <w:szCs w:val="28"/>
        </w:rPr>
        <w:t>5.3. Получатель обязан: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5.3.1. Обеспечить выполнение условий предоставления Субсидии, указанных в Порядке и</w:t>
      </w:r>
      <w:r w:rsidRPr="00B13BE0">
        <w:rPr>
          <w:rFonts w:ascii="Times New Roman" w:hAnsi="Times New Roman" w:cs="Times New Roman"/>
          <w:sz w:val="28"/>
          <w:szCs w:val="28"/>
        </w:rPr>
        <w:t xml:space="preserve"> </w:t>
      </w:r>
      <w:hyperlink w:anchor="P130" w:history="1">
        <w:r w:rsidRPr="00CC7AD6">
          <w:rPr>
            <w:rStyle w:val="af3"/>
            <w:rFonts w:ascii="Times New Roman" w:hAnsi="Times New Roman"/>
            <w:color w:val="auto"/>
            <w:sz w:val="28"/>
            <w:u w:val="none"/>
          </w:rPr>
          <w:t>разделе III</w:t>
        </w:r>
      </w:hyperlink>
      <w:r w:rsidRPr="007262EF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785BFE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 xml:space="preserve">5.3.2. Обеспечить достижение значений </w:t>
      </w:r>
      <w:r>
        <w:rPr>
          <w:rFonts w:ascii="Times New Roman" w:hAnsi="Times New Roman" w:cs="Times New Roman"/>
          <w:sz w:val="28"/>
          <w:szCs w:val="28"/>
        </w:rPr>
        <w:t>результатов предоставления Субсидии и показателей.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 xml:space="preserve">5.3.3. Организовать учет достижения </w:t>
      </w:r>
      <w:r w:rsidRPr="000101FC">
        <w:rPr>
          <w:rFonts w:ascii="Times New Roman" w:hAnsi="Times New Roman" w:cs="Times New Roman"/>
          <w:sz w:val="28"/>
          <w:szCs w:val="28"/>
        </w:rPr>
        <w:t xml:space="preserve">значений </w:t>
      </w:r>
      <w:r>
        <w:rPr>
          <w:rFonts w:ascii="Times New Roman" w:hAnsi="Times New Roman" w:cs="Times New Roman"/>
          <w:sz w:val="28"/>
          <w:szCs w:val="28"/>
        </w:rPr>
        <w:t>результатов предоставления Субсидии и показателей</w:t>
      </w:r>
      <w:r w:rsidRPr="007262EF">
        <w:rPr>
          <w:rFonts w:ascii="Times New Roman" w:hAnsi="Times New Roman" w:cs="Times New Roman"/>
          <w:sz w:val="28"/>
          <w:szCs w:val="28"/>
        </w:rPr>
        <w:t>.</w:t>
      </w:r>
    </w:p>
    <w:p w:rsidR="00785BFE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5.3.4.</w:t>
      </w:r>
      <w:r>
        <w:rPr>
          <w:rFonts w:ascii="Times New Roman" w:hAnsi="Times New Roman" w:cs="Times New Roman"/>
          <w:sz w:val="28"/>
          <w:szCs w:val="28"/>
        </w:rPr>
        <w:t xml:space="preserve">Осуществлять деятельность в качестве субъекта малого или среднего бизнеса в течение трех лет с момента предоставления субсидии. </w:t>
      </w:r>
      <w:r w:rsidRPr="007262EF">
        <w:rPr>
          <w:rFonts w:ascii="Times New Roman" w:hAnsi="Times New Roman" w:cs="Times New Roman"/>
          <w:sz w:val="28"/>
          <w:szCs w:val="28"/>
        </w:rPr>
        <w:t>Представлять Главному распорядителю:</w:t>
      </w:r>
    </w:p>
    <w:p w:rsidR="00785BFE" w:rsidRDefault="00785BFE" w:rsidP="00785BF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26FD1">
        <w:rPr>
          <w:rFonts w:ascii="Times New Roman" w:hAnsi="Times New Roman"/>
          <w:sz w:val="28"/>
          <w:szCs w:val="28"/>
        </w:rPr>
        <w:t>ежегодно</w:t>
      </w:r>
      <w:r>
        <w:rPr>
          <w:rFonts w:ascii="Times New Roman" w:hAnsi="Times New Roman"/>
          <w:sz w:val="28"/>
          <w:szCs w:val="28"/>
        </w:rPr>
        <w:t xml:space="preserve"> (</w:t>
      </w:r>
      <w:r w:rsidRPr="00E0134B">
        <w:rPr>
          <w:rFonts w:ascii="Times New Roman" w:hAnsi="Times New Roman"/>
          <w:sz w:val="28"/>
          <w:szCs w:val="28"/>
        </w:rPr>
        <w:t>в течение трех лет</w:t>
      </w:r>
      <w:r>
        <w:rPr>
          <w:rFonts w:ascii="Times New Roman" w:hAnsi="Times New Roman"/>
          <w:sz w:val="28"/>
          <w:szCs w:val="28"/>
        </w:rPr>
        <w:t xml:space="preserve"> после получения субсидии)</w:t>
      </w:r>
      <w:r w:rsidRPr="00626FD1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1 февраля</w:t>
      </w:r>
      <w:r w:rsidRPr="00626FD1">
        <w:rPr>
          <w:rFonts w:ascii="Times New Roman" w:hAnsi="Times New Roman"/>
          <w:sz w:val="28"/>
          <w:szCs w:val="28"/>
        </w:rPr>
        <w:t xml:space="preserve"> года, следующего за отчетным, анкет</w:t>
      </w:r>
      <w:r>
        <w:rPr>
          <w:rFonts w:ascii="Times New Roman" w:hAnsi="Times New Roman"/>
          <w:sz w:val="28"/>
          <w:szCs w:val="28"/>
        </w:rPr>
        <w:t>у</w:t>
      </w:r>
      <w:r w:rsidRPr="00626FD1">
        <w:rPr>
          <w:rFonts w:ascii="Times New Roman" w:hAnsi="Times New Roman"/>
          <w:sz w:val="28"/>
          <w:szCs w:val="28"/>
        </w:rPr>
        <w:t xml:space="preserve"> получателя </w:t>
      </w:r>
      <w:r>
        <w:rPr>
          <w:rFonts w:ascii="Times New Roman" w:hAnsi="Times New Roman"/>
          <w:sz w:val="28"/>
          <w:szCs w:val="28"/>
        </w:rPr>
        <w:t>субсидии</w:t>
      </w:r>
      <w:r w:rsidRPr="00B95E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 форме согласно приложению  №3 к Соглашению).</w:t>
      </w:r>
    </w:p>
    <w:p w:rsidR="00785BFE" w:rsidRDefault="00785BFE" w:rsidP="00785BF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Pr="007A063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892D62">
        <w:rPr>
          <w:rFonts w:ascii="Times New Roman" w:hAnsi="Times New Roman"/>
          <w:sz w:val="28"/>
          <w:szCs w:val="28"/>
          <w:lang w:eastAsia="ru-RU"/>
        </w:rPr>
        <w:t>тчет о достижении значений результатов предоставления Субсидии и показателей</w:t>
      </w:r>
      <w:r w:rsidRPr="007A063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не позднее 31 декабря года получения субсидии </w:t>
      </w:r>
      <w:r>
        <w:rPr>
          <w:rFonts w:ascii="Times New Roman" w:hAnsi="Times New Roman"/>
          <w:sz w:val="28"/>
          <w:szCs w:val="28"/>
        </w:rPr>
        <w:t>(по форме согласно приложению  №2 к Соглашению).</w:t>
      </w:r>
    </w:p>
    <w:p w:rsidR="00785BFE" w:rsidRPr="007262EF" w:rsidRDefault="00785BFE" w:rsidP="00785BF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-</w:t>
      </w:r>
      <w:r w:rsidRPr="007A063E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</w:rPr>
        <w:t>отчет о расходах, источником финансового обеспечения которых является Субсидия</w:t>
      </w:r>
      <w:r w:rsidRPr="007A063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не позднее 31 декабря года получения субсидии</w:t>
      </w:r>
      <w:r w:rsidRPr="007A063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(по форме согласно приложению  №4 к Соглашению).</w:t>
      </w:r>
    </w:p>
    <w:p w:rsidR="00785BFE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 xml:space="preserve">5.3.5. </w:t>
      </w:r>
      <w:r w:rsidRPr="00C319DC">
        <w:rPr>
          <w:rFonts w:ascii="Times New Roman" w:hAnsi="Times New Roman" w:cs="Times New Roman"/>
          <w:sz w:val="28"/>
          <w:szCs w:val="28"/>
        </w:rPr>
        <w:t>Не допускать образования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5.3.6. Не допускать образования задолженности по выплате заработной платы работникам</w:t>
      </w:r>
      <w:r>
        <w:rPr>
          <w:rFonts w:ascii="Times New Roman" w:hAnsi="Times New Roman" w:cs="Times New Roman"/>
          <w:sz w:val="28"/>
          <w:szCs w:val="28"/>
        </w:rPr>
        <w:t xml:space="preserve"> (в случае, если Получатель является работодателем)</w:t>
      </w:r>
      <w:r w:rsidRPr="007262EF">
        <w:rPr>
          <w:rFonts w:ascii="Times New Roman" w:hAnsi="Times New Roman" w:cs="Times New Roman"/>
          <w:sz w:val="28"/>
          <w:szCs w:val="28"/>
        </w:rPr>
        <w:t>.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262EF">
        <w:rPr>
          <w:rFonts w:ascii="Times New Roman" w:hAnsi="Times New Roman" w:cs="Times New Roman"/>
          <w:sz w:val="28"/>
          <w:szCs w:val="28"/>
        </w:rPr>
        <w:t xml:space="preserve">. Представлять документы и материалы, оказывать содействие Главному распорядителю и органу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262EF">
        <w:rPr>
          <w:rFonts w:ascii="Times New Roman" w:hAnsi="Times New Roman" w:cs="Times New Roman"/>
          <w:sz w:val="28"/>
          <w:szCs w:val="28"/>
        </w:rPr>
        <w:t xml:space="preserve"> финансового контроля по их обращениям при проверке соблюдения Получателем условий, целей и порядка предоставления субсидий, условий и обязательств в соответствии с настоящим Соглашением, в срок не позднее </w:t>
      </w:r>
      <w:r>
        <w:rPr>
          <w:rFonts w:ascii="Times New Roman" w:hAnsi="Times New Roman" w:cs="Times New Roman"/>
          <w:sz w:val="28"/>
          <w:szCs w:val="28"/>
        </w:rPr>
        <w:t>пяти</w:t>
      </w:r>
      <w:r w:rsidRPr="007262EF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соответствующего обращения.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262EF">
        <w:rPr>
          <w:rFonts w:ascii="Times New Roman" w:hAnsi="Times New Roman" w:cs="Times New Roman"/>
          <w:sz w:val="28"/>
          <w:szCs w:val="28"/>
        </w:rPr>
        <w:t xml:space="preserve">. Обеспечить исполнение требований Главного распорядителя об обеспечении возврата средств Субсидии в бюджет </w:t>
      </w:r>
      <w:r>
        <w:rPr>
          <w:rFonts w:ascii="Times New Roman" w:hAnsi="Times New Roman" w:cs="Times New Roman"/>
          <w:sz w:val="28"/>
          <w:szCs w:val="28"/>
        </w:rPr>
        <w:t xml:space="preserve">Кировского муниципального района </w:t>
      </w:r>
      <w:r w:rsidRPr="007262EF">
        <w:rPr>
          <w:rFonts w:ascii="Times New Roman" w:hAnsi="Times New Roman" w:cs="Times New Roman"/>
          <w:sz w:val="28"/>
          <w:szCs w:val="28"/>
        </w:rPr>
        <w:t xml:space="preserve">Ленинградской области, указанных в </w:t>
      </w:r>
      <w:r>
        <w:rPr>
          <w:rFonts w:ascii="Times New Roman" w:hAnsi="Times New Roman" w:cs="Times New Roman"/>
          <w:sz w:val="28"/>
          <w:szCs w:val="28"/>
        </w:rPr>
        <w:t>п. 5.1.5</w:t>
      </w:r>
      <w:r w:rsidRPr="007262EF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262EF">
        <w:rPr>
          <w:rFonts w:ascii="Times New Roman" w:hAnsi="Times New Roman" w:cs="Times New Roman"/>
          <w:sz w:val="28"/>
          <w:szCs w:val="28"/>
        </w:rPr>
        <w:t>. Письменно сообщать Главному распорядителю о возбуждении в отношении получателя субсидий производства по делу: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- о несостоятельности (банкротстве),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-</w:t>
      </w:r>
      <w:r w:rsidRPr="00BB01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C319DC">
        <w:rPr>
          <w:rFonts w:ascii="Times New Roman" w:hAnsi="Times New Roman" w:cs="Times New Roman"/>
          <w:sz w:val="28"/>
          <w:szCs w:val="28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сборах»</w:t>
      </w:r>
      <w:r w:rsidRPr="007262EF">
        <w:rPr>
          <w:rFonts w:ascii="Times New Roman" w:hAnsi="Times New Roman" w:cs="Times New Roman"/>
          <w:sz w:val="28"/>
          <w:szCs w:val="28"/>
        </w:rPr>
        <w:t>,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- о задолженности перед работниками по заработной плате</w:t>
      </w:r>
      <w:r>
        <w:rPr>
          <w:rFonts w:ascii="Times New Roman" w:hAnsi="Times New Roman" w:cs="Times New Roman"/>
          <w:sz w:val="28"/>
          <w:szCs w:val="28"/>
        </w:rPr>
        <w:t xml:space="preserve"> (в случае, если Получатель является работодателем)</w:t>
      </w:r>
      <w:r w:rsidRPr="007262EF">
        <w:rPr>
          <w:rFonts w:ascii="Times New Roman" w:hAnsi="Times New Roman" w:cs="Times New Roman"/>
          <w:sz w:val="28"/>
          <w:szCs w:val="28"/>
        </w:rPr>
        <w:t>,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представив заявление о прекращении выплаты субсидий в день, когда Получателю субсидий стало известно о возбуждении в отношении его производства по указанным обстоятельствам.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262EF">
        <w:rPr>
          <w:rFonts w:ascii="Times New Roman" w:hAnsi="Times New Roman" w:cs="Times New Roman"/>
          <w:sz w:val="28"/>
          <w:szCs w:val="28"/>
        </w:rPr>
        <w:t>. Уведомить Главного распорядителя о принятии решения о реорганизации в недельный срок с даты принятия такого решения.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262EF">
        <w:rPr>
          <w:rFonts w:ascii="Times New Roman" w:hAnsi="Times New Roman" w:cs="Times New Roman"/>
          <w:sz w:val="28"/>
          <w:szCs w:val="28"/>
        </w:rPr>
        <w:t>. В случае изменения реквизитов Получателя в недельный срок заключить дополнительное соглашение к настоящему Соглашению.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262EF">
        <w:rPr>
          <w:rFonts w:ascii="Times New Roman" w:hAnsi="Times New Roman" w:cs="Times New Roman"/>
          <w:sz w:val="28"/>
          <w:szCs w:val="28"/>
        </w:rPr>
        <w:t xml:space="preserve">. Обеспечить полноту и достоверность сведений и материалов, представляемых Главному распорядителю и органу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  <w:r w:rsidRPr="007262EF">
        <w:rPr>
          <w:rFonts w:ascii="Times New Roman" w:hAnsi="Times New Roman" w:cs="Times New Roman"/>
          <w:sz w:val="28"/>
          <w:szCs w:val="28"/>
        </w:rPr>
        <w:t xml:space="preserve"> финансового контроля в соответствии с настоящим Соглашением.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5.3.1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262EF">
        <w:rPr>
          <w:rFonts w:ascii="Times New Roman" w:hAnsi="Times New Roman" w:cs="Times New Roman"/>
          <w:sz w:val="28"/>
          <w:szCs w:val="28"/>
        </w:rPr>
        <w:t>. Выполнять иные обязательства, установленные бюджетным законодательством Российской Федерации, Порядком и настоящим Соглашением.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5.4. Получатель вправе: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 xml:space="preserve">5.4.1. Обратиться к Главному распорядителю за разъяснениями в связи </w:t>
      </w:r>
      <w:r w:rsidRPr="007262EF">
        <w:rPr>
          <w:rFonts w:ascii="Times New Roman" w:hAnsi="Times New Roman" w:cs="Times New Roman"/>
          <w:sz w:val="28"/>
          <w:szCs w:val="28"/>
        </w:rPr>
        <w:lastRenderedPageBreak/>
        <w:t>с исполнением настоящего Соглашения.</w:t>
      </w:r>
    </w:p>
    <w:p w:rsidR="00785BFE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5.4.2. Осуществлять иные права, установленные бюджетным законодательством Российской Федерации, Порядком и настоящим Соглашением.</w:t>
      </w:r>
    </w:p>
    <w:p w:rsidR="0064310F" w:rsidRDefault="0064310F" w:rsidP="00785BFE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785BFE" w:rsidRPr="008349C0" w:rsidRDefault="00785BFE" w:rsidP="00785BF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</w:rPr>
      </w:pPr>
      <w:r w:rsidRPr="008349C0">
        <w:rPr>
          <w:rFonts w:ascii="Times New Roman" w:hAnsi="Times New Roman" w:cs="Times New Roman"/>
          <w:b/>
          <w:sz w:val="28"/>
        </w:rPr>
        <w:t>VI. Ответственность Сторон</w:t>
      </w:r>
    </w:p>
    <w:p w:rsidR="0064310F" w:rsidRDefault="0064310F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785BFE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  <w:r w:rsidRPr="007262EF">
        <w:rPr>
          <w:rFonts w:ascii="Times New Roman" w:hAnsi="Times New Roman" w:cs="Times New Roman"/>
          <w:sz w:val="28"/>
        </w:rPr>
        <w:t>6.1.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</w:t>
      </w:r>
      <w:r>
        <w:rPr>
          <w:rFonts w:ascii="Times New Roman" w:hAnsi="Times New Roman" w:cs="Times New Roman"/>
          <w:sz w:val="28"/>
        </w:rPr>
        <w:t>ии.</w:t>
      </w:r>
    </w:p>
    <w:p w:rsidR="0064310F" w:rsidRDefault="0064310F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785BFE" w:rsidRPr="008349C0" w:rsidRDefault="00785BFE" w:rsidP="00785BF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349C0">
        <w:rPr>
          <w:rFonts w:ascii="Times New Roman" w:hAnsi="Times New Roman" w:cs="Times New Roman"/>
          <w:b/>
          <w:sz w:val="28"/>
          <w:szCs w:val="28"/>
        </w:rPr>
        <w:t>VII. Заключительные положения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7.1. Споры, возникающие между Сторонами в связи с исполнением настоящего Соглашения, решаются ими по возможности путем проведения переговоров с оформлением соответствующих протоколов или иных документов. При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62EF">
        <w:rPr>
          <w:rFonts w:ascii="Times New Roman" w:hAnsi="Times New Roman" w:cs="Times New Roman"/>
          <w:sz w:val="28"/>
          <w:szCs w:val="28"/>
        </w:rPr>
        <w:t>достижени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7262EF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785BFE" w:rsidRPr="00375BCF" w:rsidRDefault="00785BFE" w:rsidP="00785BFE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7262EF">
        <w:rPr>
          <w:rFonts w:ascii="Times New Roman" w:hAnsi="Times New Roman"/>
          <w:sz w:val="28"/>
          <w:szCs w:val="28"/>
        </w:rPr>
        <w:t xml:space="preserve">7.2. Соглашение вступает в силу после его подписания Сторонами и действует до </w:t>
      </w:r>
      <w:r w:rsidRPr="00375BCF">
        <w:rPr>
          <w:rFonts w:ascii="Times New Roman" w:hAnsi="Times New Roman"/>
          <w:sz w:val="24"/>
          <w:szCs w:val="24"/>
        </w:rPr>
        <w:t xml:space="preserve"> </w:t>
      </w:r>
      <w:r w:rsidRPr="00FF3A7A">
        <w:rPr>
          <w:rFonts w:ascii="Times New Roman" w:hAnsi="Times New Roman"/>
          <w:sz w:val="28"/>
          <w:szCs w:val="28"/>
        </w:rPr>
        <w:t xml:space="preserve">выполнения </w:t>
      </w:r>
      <w:r>
        <w:rPr>
          <w:rFonts w:ascii="Times New Roman" w:hAnsi="Times New Roman"/>
          <w:sz w:val="28"/>
          <w:szCs w:val="28"/>
        </w:rPr>
        <w:t>С</w:t>
      </w:r>
      <w:r w:rsidRPr="00FF3A7A">
        <w:rPr>
          <w:rFonts w:ascii="Times New Roman" w:hAnsi="Times New Roman"/>
          <w:sz w:val="28"/>
          <w:szCs w:val="28"/>
        </w:rPr>
        <w:t>торонами своих обязательств</w:t>
      </w:r>
      <w:r w:rsidRPr="00375BCF">
        <w:rPr>
          <w:rFonts w:ascii="Times New Roman" w:hAnsi="Times New Roman"/>
          <w:sz w:val="24"/>
          <w:szCs w:val="24"/>
        </w:rPr>
        <w:t>.</w:t>
      </w:r>
    </w:p>
    <w:p w:rsidR="00785BFE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7.3. Изменение настоящего Соглашения осуществляется по инициативе Сторон в письменной форме в виде дополнительного соглашения к настоящему Соглашению, которое является его неотъемлемой частью и вступает в действие после его подписания Сторонами.</w:t>
      </w:r>
    </w:p>
    <w:p w:rsidR="00785BFE" w:rsidRPr="007262EF" w:rsidRDefault="00785BFE" w:rsidP="00785BFE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случае уменьшения Главному распорядителю</w:t>
      </w:r>
      <w:r>
        <w:rPr>
          <w:rFonts w:ascii="Times New Roman" w:hAnsi="Times New Roman"/>
          <w:bCs/>
          <w:sz w:val="28"/>
          <w:szCs w:val="28"/>
        </w:rPr>
        <w:t>,</w:t>
      </w:r>
      <w:r w:rsidRPr="00BF0B20">
        <w:rPr>
          <w:rFonts w:ascii="Times New Roman" w:hAnsi="Times New Roman"/>
          <w:bCs/>
          <w:sz w:val="28"/>
          <w:szCs w:val="28"/>
        </w:rPr>
        <w:t xml:space="preserve"> ранее доведенных лимитов бюджетных обязательств, приводящего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F0B20">
        <w:rPr>
          <w:rFonts w:ascii="Times New Roman" w:hAnsi="Times New Roman"/>
          <w:bCs/>
          <w:sz w:val="28"/>
          <w:szCs w:val="28"/>
        </w:rPr>
        <w:t>к невозможности предоставления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F0B20">
        <w:rPr>
          <w:rFonts w:ascii="Times New Roman" w:hAnsi="Times New Roman"/>
          <w:bCs/>
          <w:sz w:val="28"/>
          <w:szCs w:val="28"/>
        </w:rPr>
        <w:t>субсидии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F0B20">
        <w:rPr>
          <w:rFonts w:ascii="Times New Roman" w:hAnsi="Times New Roman"/>
          <w:bCs/>
          <w:sz w:val="28"/>
          <w:szCs w:val="28"/>
        </w:rPr>
        <w:t>в размере, определенном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F0B20">
        <w:rPr>
          <w:rFonts w:ascii="Times New Roman" w:hAnsi="Times New Roman"/>
          <w:bCs/>
          <w:sz w:val="28"/>
          <w:szCs w:val="28"/>
        </w:rPr>
        <w:t xml:space="preserve">в </w:t>
      </w:r>
      <w:r w:rsidRPr="004C3B33">
        <w:rPr>
          <w:rFonts w:ascii="Times New Roman" w:hAnsi="Times New Roman"/>
          <w:sz w:val="28"/>
          <w:szCs w:val="28"/>
        </w:rPr>
        <w:t>Соглашени</w:t>
      </w:r>
      <w:r>
        <w:rPr>
          <w:rFonts w:ascii="Times New Roman" w:hAnsi="Times New Roman"/>
          <w:sz w:val="28"/>
          <w:szCs w:val="28"/>
        </w:rPr>
        <w:t>и, сторонами согласовываются  новые условия Соглашения  или осуществляется  расторжение Соглашения при недостижении согласия по новым условиям.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7.4. Расторжение Соглашения возможно при взаимном согласии Сторон.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7.5. Расторжение Соглашения в одностороннем порядке возможно по требованию Главного распорядителя в случаях: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- объявления Получателя несостоятельным (банкротом) в порядке, установленном законодательством;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 xml:space="preserve">- приостановления деятельности Получателя в порядке, предусмотренном </w:t>
      </w:r>
      <w:r>
        <w:rPr>
          <w:rFonts w:ascii="Times New Roman" w:hAnsi="Times New Roman" w:cs="Times New Roman"/>
          <w:sz w:val="28"/>
          <w:szCs w:val="28"/>
        </w:rPr>
        <w:t>Кодексом</w:t>
      </w:r>
      <w:r w:rsidRPr="007262EF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правонарушениях;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- принятия решения о ликвидации Получателя;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- наступления обстоятельств, в силу которых Получатель больше не соответствует требованиям, предъявляемым к юридическим лицам, имеющим право на получение субсидии;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- снятия Получателя с регистрационного учета в налоговых органах Ленинградской области;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 xml:space="preserve">- неисполнения Получателем обязательств, установленных по </w:t>
      </w:r>
      <w:hyperlink w:anchor="P206" w:history="1">
        <w:r w:rsidRPr="007262EF">
          <w:rPr>
            <w:rFonts w:ascii="Times New Roman" w:hAnsi="Times New Roman" w:cs="Times New Roman"/>
            <w:sz w:val="28"/>
            <w:szCs w:val="28"/>
          </w:rPr>
          <w:t>п. 5.3</w:t>
        </w:r>
      </w:hyperlink>
      <w:r w:rsidRPr="007262EF">
        <w:rPr>
          <w:rFonts w:ascii="Times New Roman" w:hAnsi="Times New Roman" w:cs="Times New Roman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sz w:val="28"/>
          <w:szCs w:val="28"/>
        </w:rPr>
        <w:t>Соглашения</w:t>
      </w:r>
      <w:r w:rsidRPr="007262EF">
        <w:rPr>
          <w:rFonts w:ascii="Times New Roman" w:hAnsi="Times New Roman" w:cs="Times New Roman"/>
          <w:sz w:val="28"/>
          <w:szCs w:val="28"/>
        </w:rPr>
        <w:t>;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lastRenderedPageBreak/>
        <w:t>- невыполнения условий предоставления Субсидии, установленных Порядком и настоящим Соглашением;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 xml:space="preserve">-недостижения Получателем установленных настоящим Соглашением </w:t>
      </w:r>
      <w:r w:rsidRPr="000101FC">
        <w:rPr>
          <w:rFonts w:ascii="Times New Roman" w:hAnsi="Times New Roman" w:cs="Times New Roman"/>
          <w:sz w:val="28"/>
          <w:szCs w:val="28"/>
        </w:rPr>
        <w:t xml:space="preserve">значений </w:t>
      </w:r>
      <w:r>
        <w:rPr>
          <w:rFonts w:ascii="Times New Roman" w:hAnsi="Times New Roman" w:cs="Times New Roman"/>
          <w:sz w:val="28"/>
          <w:szCs w:val="28"/>
        </w:rPr>
        <w:t>результатов предоставления Субсидии и показателей</w:t>
      </w:r>
      <w:r w:rsidRPr="007262EF">
        <w:rPr>
          <w:rFonts w:ascii="Times New Roman" w:hAnsi="Times New Roman" w:cs="Times New Roman"/>
          <w:sz w:val="28"/>
          <w:szCs w:val="28"/>
        </w:rPr>
        <w:t>;</w:t>
      </w:r>
    </w:p>
    <w:p w:rsidR="00785BFE" w:rsidRPr="008349C0" w:rsidRDefault="00785BFE" w:rsidP="00785BFE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7262EF">
        <w:rPr>
          <w:rFonts w:ascii="Times New Roman" w:hAnsi="Times New Roman" w:cs="Times New Roman"/>
          <w:sz w:val="28"/>
          <w:szCs w:val="28"/>
        </w:rPr>
        <w:t xml:space="preserve">    -   нарушения   Получателем   обязанностей, предусмотренных настоящим Соглашением</w:t>
      </w:r>
      <w:r>
        <w:rPr>
          <w:rFonts w:ascii="Times New Roman" w:hAnsi="Times New Roman" w:cs="Times New Roman"/>
        </w:rPr>
        <w:t>.</w:t>
      </w:r>
      <w:r w:rsidRPr="008349C0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</w:t>
      </w:r>
    </w:p>
    <w:p w:rsidR="00785BFE" w:rsidRPr="007262EF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7.6. Соглашение заключается в двух экземплярах, имеющих равную юридическую силу, по одному для каждой из Сторон.</w:t>
      </w:r>
    </w:p>
    <w:p w:rsidR="00785BFE" w:rsidRDefault="00785BFE" w:rsidP="00785BF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62EF">
        <w:rPr>
          <w:rFonts w:ascii="Times New Roman" w:hAnsi="Times New Roman" w:cs="Times New Roman"/>
          <w:sz w:val="28"/>
          <w:szCs w:val="28"/>
        </w:rPr>
        <w:t>7.7. Неотъемлемой частью настоящего Соглашения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7262EF">
        <w:rPr>
          <w:rFonts w:ascii="Times New Roman" w:hAnsi="Times New Roman" w:cs="Times New Roman"/>
          <w:sz w:val="28"/>
          <w:szCs w:val="28"/>
        </w:rPr>
        <w:t>тся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262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5BFE" w:rsidRDefault="00785BFE" w:rsidP="00785BFE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-приложение №1. </w:t>
      </w:r>
      <w:r w:rsidRPr="00C319DC">
        <w:rPr>
          <w:rFonts w:ascii="Times New Roman" w:hAnsi="Times New Roman"/>
          <w:sz w:val="28"/>
          <w:szCs w:val="28"/>
          <w:lang w:eastAsia="ru-RU"/>
        </w:rPr>
        <w:t>Значения результатов предоставления Субсидии и показателей, необходимых для достижения результатов предоставления Субсидии;</w:t>
      </w:r>
    </w:p>
    <w:p w:rsidR="00785BFE" w:rsidRDefault="00785BFE" w:rsidP="00785BFE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-п</w:t>
      </w:r>
      <w:r w:rsidRPr="00892D62">
        <w:rPr>
          <w:rFonts w:ascii="Times New Roman" w:hAnsi="Times New Roman"/>
          <w:sz w:val="28"/>
          <w:szCs w:val="28"/>
          <w:lang w:eastAsia="ru-RU"/>
        </w:rPr>
        <w:t xml:space="preserve">риложение </w:t>
      </w:r>
      <w:r>
        <w:rPr>
          <w:rFonts w:ascii="Times New Roman" w:hAnsi="Times New Roman"/>
          <w:sz w:val="28"/>
          <w:szCs w:val="28"/>
          <w:lang w:eastAsia="ru-RU"/>
        </w:rPr>
        <w:t>№2</w:t>
      </w:r>
      <w:r w:rsidRPr="00892D62">
        <w:rPr>
          <w:rFonts w:ascii="Times New Roman" w:hAnsi="Times New Roman"/>
          <w:sz w:val="28"/>
          <w:szCs w:val="28"/>
          <w:lang w:eastAsia="ru-RU"/>
        </w:rPr>
        <w:t>. Отчет о достижении значений результатов предоставления Субсидии и показателей;</w:t>
      </w:r>
      <w:bookmarkStart w:id="35" w:name="P282"/>
      <w:bookmarkEnd w:id="35"/>
    </w:p>
    <w:p w:rsidR="00785BFE" w:rsidRDefault="00785BFE" w:rsidP="00785BFE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 w:rsidRPr="0004678C">
        <w:rPr>
          <w:rFonts w:ascii="Times New Roman" w:hAnsi="Times New Roman"/>
          <w:sz w:val="28"/>
          <w:szCs w:val="28"/>
        </w:rPr>
        <w:t>приложение №</w:t>
      </w:r>
      <w:r>
        <w:rPr>
          <w:rFonts w:ascii="Times New Roman" w:hAnsi="Times New Roman"/>
          <w:sz w:val="28"/>
          <w:szCs w:val="28"/>
        </w:rPr>
        <w:t>3.</w:t>
      </w:r>
      <w:r w:rsidRPr="0004678C">
        <w:rPr>
          <w:rFonts w:ascii="Times New Roman" w:hAnsi="Times New Roman"/>
          <w:sz w:val="28"/>
          <w:szCs w:val="28"/>
        </w:rPr>
        <w:t xml:space="preserve"> </w:t>
      </w:r>
      <w:r w:rsidRPr="0004678C">
        <w:rPr>
          <w:rFonts w:ascii="Times New Roman" w:hAnsi="Times New Roman"/>
          <w:bCs/>
          <w:color w:val="000000"/>
          <w:sz w:val="28"/>
          <w:szCs w:val="28"/>
        </w:rPr>
        <w:t>Анкета получателя поддержки (годовая форма)</w:t>
      </w:r>
      <w:r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785BFE" w:rsidRDefault="00785BFE" w:rsidP="00785BFE">
      <w:pPr>
        <w:autoSpaceDE w:val="0"/>
        <w:autoSpaceDN w:val="0"/>
        <w:adjustRightInd w:val="0"/>
        <w:spacing w:line="240" w:lineRule="auto"/>
        <w:ind w:firstLine="709"/>
        <w:contextualSpacing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-приложение №4. Отчет о расходах, источником финансового обеспечения которых является Субсидия.</w:t>
      </w:r>
    </w:p>
    <w:p w:rsidR="00785BFE" w:rsidRDefault="00785BFE" w:rsidP="00785BF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8349C0">
        <w:rPr>
          <w:rFonts w:ascii="Times New Roman" w:hAnsi="Times New Roman" w:cs="Times New Roman"/>
          <w:b/>
          <w:sz w:val="28"/>
          <w:szCs w:val="28"/>
        </w:rPr>
        <w:t>III. Юридические адреса и платежные реквизиты Сторон</w:t>
      </w:r>
    </w:p>
    <w:tbl>
      <w:tblPr>
        <w:tblStyle w:val="af7"/>
        <w:tblW w:w="0" w:type="auto"/>
        <w:tblLook w:val="04A0"/>
      </w:tblPr>
      <w:tblGrid>
        <w:gridCol w:w="4643"/>
        <w:gridCol w:w="4643"/>
      </w:tblGrid>
      <w:tr w:rsidR="00785BFE" w:rsidTr="00955960">
        <w:tc>
          <w:tcPr>
            <w:tcW w:w="4643" w:type="dxa"/>
          </w:tcPr>
          <w:p w:rsidR="00785BFE" w:rsidRPr="008F05F0" w:rsidRDefault="00785BFE" w:rsidP="0095596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F05F0">
              <w:rPr>
                <w:rFonts w:ascii="Times New Roman" w:hAnsi="Times New Roman"/>
                <w:sz w:val="24"/>
                <w:szCs w:val="24"/>
              </w:rPr>
              <w:t xml:space="preserve">Главный распорядитель:                                          </w:t>
            </w:r>
          </w:p>
          <w:p w:rsidR="00785BFE" w:rsidRPr="008F05F0" w:rsidRDefault="00785BFE" w:rsidP="0095596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43" w:type="dxa"/>
          </w:tcPr>
          <w:p w:rsidR="00785BFE" w:rsidRDefault="00785BFE" w:rsidP="00955960">
            <w:pPr>
              <w:pStyle w:val="ConsPlusNormal"/>
              <w:outlineLvl w:val="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Получатель:</w:t>
            </w:r>
          </w:p>
          <w:p w:rsidR="00785BFE" w:rsidRDefault="00785BFE" w:rsidP="00955960">
            <w:pPr>
              <w:pStyle w:val="ConsPlusNormal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BFE" w:rsidRDefault="00785BFE" w:rsidP="00785BFE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:rsidR="00785BFE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5BFE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5BFE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5BFE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5BFE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5BFE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5BFE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5BFE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5BFE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5BFE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5BFE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5BFE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5BFE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5BFE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5BFE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5BFE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5BFE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73AE" w:rsidRDefault="00E673A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73AE" w:rsidRDefault="00E673A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73AE" w:rsidRDefault="00E673A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73AE" w:rsidRDefault="00E673A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73AE" w:rsidRDefault="00E673A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73AE" w:rsidRDefault="00E673A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673AE" w:rsidRDefault="00E673A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7AD6" w:rsidRDefault="00CC7AD6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7AD6" w:rsidRDefault="00CC7AD6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C7AD6" w:rsidRDefault="00CC7AD6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85BFE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8349C0">
        <w:rPr>
          <w:rFonts w:ascii="Times New Roman" w:hAnsi="Times New Roman" w:cs="Times New Roman"/>
          <w:sz w:val="24"/>
          <w:szCs w:val="24"/>
        </w:rPr>
        <w:t xml:space="preserve">риложение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8349C0">
        <w:rPr>
          <w:rFonts w:ascii="Times New Roman" w:hAnsi="Times New Roman" w:cs="Times New Roman"/>
          <w:sz w:val="24"/>
          <w:szCs w:val="24"/>
        </w:rPr>
        <w:t>1</w:t>
      </w:r>
    </w:p>
    <w:p w:rsidR="00785BFE" w:rsidRPr="008349C0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Соглашению</w:t>
      </w:r>
    </w:p>
    <w:p w:rsidR="00785BFE" w:rsidRPr="00F06161" w:rsidRDefault="00785BFE" w:rsidP="00785BFE">
      <w:pPr>
        <w:pStyle w:val="ConsPlusNormal"/>
        <w:jc w:val="right"/>
        <w:rPr>
          <w:rFonts w:ascii="Times New Roman" w:hAnsi="Times New Roman" w:cs="Times New Roman"/>
        </w:rPr>
      </w:pPr>
    </w:p>
    <w:p w:rsidR="00785BFE" w:rsidRPr="002C0BFC" w:rsidRDefault="00785BFE" w:rsidP="00785BFE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bookmarkStart w:id="36" w:name="P331"/>
      <w:bookmarkEnd w:id="36"/>
      <w:r w:rsidRPr="002C0BFC">
        <w:rPr>
          <w:rFonts w:ascii="Times New Roman" w:hAnsi="Times New Roman" w:cs="Arial"/>
          <w:color w:val="000000"/>
          <w:sz w:val="28"/>
          <w:szCs w:val="28"/>
        </w:rPr>
        <w:t xml:space="preserve">Значения результатов предоставления Субсидии и </w:t>
      </w:r>
      <w:r w:rsidRPr="002C0BFC">
        <w:rPr>
          <w:rFonts w:ascii="Times New Roman" w:hAnsi="Times New Roman"/>
          <w:sz w:val="28"/>
          <w:szCs w:val="28"/>
        </w:rPr>
        <w:t>показателей, необходимых для достижения результатов предоставления Субсидии</w:t>
      </w:r>
    </w:p>
    <w:p w:rsidR="00785BFE" w:rsidRPr="002C0BFC" w:rsidRDefault="00785BFE" w:rsidP="00785BFE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614"/>
        <w:gridCol w:w="3402"/>
        <w:gridCol w:w="3118"/>
      </w:tblGrid>
      <w:tr w:rsidR="00785BFE" w:rsidRPr="002C0BFC" w:rsidTr="00955960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2C0BFC" w:rsidRDefault="00785BFE" w:rsidP="00955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BFC">
              <w:rPr>
                <w:rFonts w:ascii="Times New Roman" w:hAnsi="Times New Roman"/>
                <w:sz w:val="26"/>
                <w:szCs w:val="26"/>
              </w:rPr>
              <w:t>Наименование результата (показателя), единица измерения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2C0BFC" w:rsidRDefault="00785BFE" w:rsidP="00955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BFC">
              <w:rPr>
                <w:rFonts w:ascii="Times New Roman" w:hAnsi="Times New Roman"/>
                <w:sz w:val="26"/>
                <w:szCs w:val="26"/>
              </w:rPr>
              <w:t>Дата, к которой должно быть достигнуто значение (период, в течение которого должно непрерывно обеспечиваться достижение значения)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2C0BFC" w:rsidRDefault="00785BFE" w:rsidP="00955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C0BFC">
              <w:rPr>
                <w:rFonts w:ascii="Times New Roman" w:hAnsi="Times New Roman"/>
                <w:sz w:val="26"/>
                <w:szCs w:val="26"/>
              </w:rPr>
              <w:t>Значение (или значение на начало и конец периода, за период)</w:t>
            </w:r>
          </w:p>
        </w:tc>
      </w:tr>
      <w:tr w:rsidR="00785BFE" w:rsidRPr="002C0BFC" w:rsidTr="00955960"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8F05F0" w:rsidRDefault="00785BFE" w:rsidP="009559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05F0">
              <w:rPr>
                <w:rFonts w:ascii="Times New Roman" w:hAnsi="Times New Roman" w:cs="Times New Roman"/>
                <w:sz w:val="28"/>
                <w:szCs w:val="28"/>
              </w:rPr>
              <w:t>Создание  рабочего места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(включая индивидуального предпринимателя)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8F05F0" w:rsidRDefault="00785BFE" w:rsidP="009559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8F05F0" w:rsidRDefault="00785BFE" w:rsidP="00955960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85BFE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5BFE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5BFE" w:rsidRDefault="00785BFE" w:rsidP="00785BF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785BFE" w:rsidRDefault="00785BFE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673AE" w:rsidRDefault="00E673AE" w:rsidP="00785BF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6"/>
          <w:szCs w:val="26"/>
        </w:rPr>
      </w:pPr>
    </w:p>
    <w:p w:rsidR="00785BFE" w:rsidRDefault="00785BFE" w:rsidP="00785BF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6"/>
          <w:szCs w:val="26"/>
        </w:rPr>
      </w:pPr>
      <w:r w:rsidRPr="002C0BFC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№</w:t>
      </w:r>
      <w:r w:rsidRPr="002C0BFC">
        <w:rPr>
          <w:rFonts w:ascii="Times New Roman" w:hAnsi="Times New Roman"/>
          <w:sz w:val="26"/>
          <w:szCs w:val="26"/>
        </w:rPr>
        <w:t>2</w:t>
      </w:r>
    </w:p>
    <w:p w:rsidR="00785BFE" w:rsidRDefault="00785BFE" w:rsidP="00785BFE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Соглашению</w:t>
      </w:r>
    </w:p>
    <w:p w:rsidR="00785BFE" w:rsidRPr="002C0BFC" w:rsidRDefault="00785BFE" w:rsidP="00785BFE">
      <w:pPr>
        <w:autoSpaceDE w:val="0"/>
        <w:autoSpaceDN w:val="0"/>
        <w:adjustRightInd w:val="0"/>
        <w:ind w:firstLine="540"/>
        <w:rPr>
          <w:rFonts w:ascii="Times New Roman" w:hAnsi="Times New Roman"/>
          <w:sz w:val="26"/>
          <w:szCs w:val="26"/>
        </w:rPr>
      </w:pPr>
    </w:p>
    <w:p w:rsidR="00785BFE" w:rsidRPr="002C0BFC" w:rsidRDefault="00785BFE" w:rsidP="00785BFE">
      <w:pPr>
        <w:autoSpaceDE w:val="0"/>
        <w:autoSpaceDN w:val="0"/>
        <w:adjustRightInd w:val="0"/>
        <w:jc w:val="center"/>
        <w:rPr>
          <w:rFonts w:ascii="Times New Roman" w:hAnsi="Times New Roman"/>
          <w:sz w:val="26"/>
          <w:szCs w:val="26"/>
        </w:rPr>
      </w:pPr>
      <w:r w:rsidRPr="002C0BFC">
        <w:rPr>
          <w:rFonts w:ascii="Times New Roman" w:hAnsi="Times New Roman" w:cs="Arial"/>
          <w:color w:val="000000"/>
          <w:sz w:val="28"/>
          <w:szCs w:val="28"/>
        </w:rPr>
        <w:t>Отчет о достижении значений результатов предоставления Субсидии и показателей</w:t>
      </w:r>
    </w:p>
    <w:p w:rsidR="00785BFE" w:rsidRPr="002C0BFC" w:rsidRDefault="00785BFE" w:rsidP="00785BFE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2C0BFC">
        <w:rPr>
          <w:rFonts w:ascii="Times New Roman" w:hAnsi="Times New Roman"/>
          <w:sz w:val="26"/>
          <w:szCs w:val="26"/>
        </w:rPr>
        <w:t>по состоянию на ____________ 20__ года</w:t>
      </w:r>
    </w:p>
    <w:p w:rsidR="00785BFE" w:rsidRPr="002C0BFC" w:rsidRDefault="00785BFE" w:rsidP="00785BFE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2C0BFC">
        <w:rPr>
          <w:rFonts w:ascii="Times New Roman" w:hAnsi="Times New Roman"/>
          <w:sz w:val="26"/>
          <w:szCs w:val="26"/>
        </w:rPr>
        <w:t>Наименование Получателя ______________________</w:t>
      </w:r>
    </w:p>
    <w:p w:rsidR="00785BFE" w:rsidRPr="002C0BFC" w:rsidRDefault="00785BFE" w:rsidP="00785BFE">
      <w:pPr>
        <w:autoSpaceDE w:val="0"/>
        <w:autoSpaceDN w:val="0"/>
        <w:adjustRightInd w:val="0"/>
        <w:rPr>
          <w:rFonts w:ascii="Times New Roman" w:hAnsi="Times New Roman"/>
          <w:sz w:val="26"/>
          <w:szCs w:val="26"/>
        </w:rPr>
      </w:pPr>
      <w:r w:rsidRPr="002C0BFC">
        <w:rPr>
          <w:rFonts w:ascii="Times New Roman" w:hAnsi="Times New Roman"/>
          <w:sz w:val="26"/>
          <w:szCs w:val="26"/>
        </w:rPr>
        <w:t>Периодичность ______________________</w:t>
      </w: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08"/>
        <w:gridCol w:w="1822"/>
        <w:gridCol w:w="1418"/>
        <w:gridCol w:w="1134"/>
        <w:gridCol w:w="1276"/>
        <w:gridCol w:w="1417"/>
        <w:gridCol w:w="1276"/>
        <w:gridCol w:w="1134"/>
      </w:tblGrid>
      <w:tr w:rsidR="00785BFE" w:rsidRPr="00C62210" w:rsidTr="00955960">
        <w:tc>
          <w:tcPr>
            <w:tcW w:w="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C62210" w:rsidRDefault="00785BFE" w:rsidP="00955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2210">
              <w:rPr>
                <w:rFonts w:ascii="Times New Roman" w:hAnsi="Times New Roman"/>
              </w:rPr>
              <w:t>N п/п</w:t>
            </w:r>
          </w:p>
        </w:tc>
        <w:tc>
          <w:tcPr>
            <w:tcW w:w="1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C62210" w:rsidRDefault="00785BFE" w:rsidP="00955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2210">
              <w:rPr>
                <w:rFonts w:ascii="Times New Roman" w:hAnsi="Times New Roman"/>
              </w:rPr>
              <w:t>Наименование субсидии/Цель субсидии (приводится, если не указана в наименовании субсидии)</w:t>
            </w:r>
          </w:p>
        </w:tc>
        <w:tc>
          <w:tcPr>
            <w:tcW w:w="765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C62210" w:rsidRDefault="00785BFE" w:rsidP="00955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2210">
              <w:rPr>
                <w:rFonts w:ascii="Times New Roman" w:hAnsi="Times New Roman" w:cs="Arial"/>
                <w:color w:val="000000"/>
              </w:rPr>
              <w:t>Результаты предоставления Субсидии и показатели</w:t>
            </w:r>
          </w:p>
        </w:tc>
      </w:tr>
      <w:tr w:rsidR="00785BFE" w:rsidRPr="00C62210" w:rsidTr="00955960">
        <w:tc>
          <w:tcPr>
            <w:tcW w:w="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C62210" w:rsidRDefault="00785BFE" w:rsidP="00955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C62210" w:rsidRDefault="00785BFE" w:rsidP="00955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C62210" w:rsidRDefault="00785BFE" w:rsidP="00955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2210">
              <w:rPr>
                <w:rFonts w:ascii="Times New Roman" w:hAnsi="Times New Roman"/>
              </w:rPr>
              <w:t>Наименование результата (показателя), единица измерения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C62210" w:rsidRDefault="00785BFE" w:rsidP="00955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2210">
              <w:rPr>
                <w:rFonts w:ascii="Times New Roman" w:hAnsi="Times New Roman"/>
              </w:rPr>
              <w:t xml:space="preserve">Плановое значение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C62210" w:rsidRDefault="00785BFE" w:rsidP="00955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2210">
              <w:rPr>
                <w:rFonts w:ascii="Times New Roman" w:hAnsi="Times New Roman"/>
              </w:rPr>
              <w:t xml:space="preserve">Дата, к которой должно быть достигнуто значение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C62210" w:rsidRDefault="00785BFE" w:rsidP="00955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2210">
              <w:rPr>
                <w:rFonts w:ascii="Times New Roman" w:hAnsi="Times New Roman"/>
              </w:rPr>
              <w:t>Достигнутое значение на отчетную дату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C62210" w:rsidRDefault="00785BFE" w:rsidP="00955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2210">
              <w:rPr>
                <w:rFonts w:ascii="Times New Roman" w:hAnsi="Times New Roman"/>
              </w:rPr>
              <w:t>Процент выполнения плана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C62210" w:rsidRDefault="00785BFE" w:rsidP="00955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2210">
              <w:rPr>
                <w:rFonts w:ascii="Times New Roman" w:hAnsi="Times New Roman"/>
              </w:rPr>
              <w:t>Причина отклонения</w:t>
            </w:r>
          </w:p>
        </w:tc>
      </w:tr>
      <w:tr w:rsidR="00785BFE" w:rsidRPr="00C62210" w:rsidTr="00955960"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C62210" w:rsidRDefault="00785BFE" w:rsidP="00955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2210">
              <w:rPr>
                <w:rFonts w:ascii="Times New Roman" w:hAnsi="Times New Roman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C62210" w:rsidRDefault="00785BFE" w:rsidP="00955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C62210">
              <w:rPr>
                <w:rFonts w:ascii="Times New Roman" w:hAnsi="Times New Roman"/>
              </w:rPr>
              <w:t>субсидия субъектам малого предпринимательства, действующим менее одного года, на организацию предпринимательской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C62210" w:rsidRDefault="00785BFE" w:rsidP="00955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</w:t>
            </w:r>
            <w:r w:rsidRPr="00C62210">
              <w:rPr>
                <w:rFonts w:ascii="Times New Roman" w:hAnsi="Times New Roman"/>
              </w:rPr>
              <w:t>оздание  рабочего места (включая индивидуального предпринимателя)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C62210" w:rsidRDefault="00785BFE" w:rsidP="00955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C62210" w:rsidRDefault="00785BFE" w:rsidP="00955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C62210" w:rsidRDefault="00785BFE" w:rsidP="00955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C62210" w:rsidRDefault="00785BFE" w:rsidP="00955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BFE" w:rsidRPr="00C62210" w:rsidRDefault="00785BFE" w:rsidP="0095596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785BFE" w:rsidRPr="00C62210" w:rsidRDefault="00785BFE" w:rsidP="00785BFE">
      <w:pPr>
        <w:autoSpaceDE w:val="0"/>
        <w:autoSpaceDN w:val="0"/>
        <w:adjustRightInd w:val="0"/>
        <w:ind w:firstLine="540"/>
        <w:rPr>
          <w:rFonts w:ascii="Times New Roman" w:hAnsi="Times New Roman"/>
        </w:rPr>
      </w:pPr>
    </w:p>
    <w:p w:rsidR="00785BFE" w:rsidRPr="002C0BFC" w:rsidRDefault="00785BFE" w:rsidP="00785BFE">
      <w:pPr>
        <w:autoSpaceDE w:val="0"/>
        <w:autoSpaceDN w:val="0"/>
        <w:adjustRightInd w:val="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Руководитель </w:t>
      </w:r>
      <w:r w:rsidRPr="002C0BFC">
        <w:rPr>
          <w:rFonts w:ascii="Times New Roman" w:hAnsi="Times New Roman"/>
          <w:sz w:val="26"/>
          <w:szCs w:val="26"/>
        </w:rPr>
        <w:t>Получателя  ______________  _________  _____________________</w:t>
      </w:r>
    </w:p>
    <w:p w:rsidR="00785BFE" w:rsidRPr="00A90871" w:rsidRDefault="00785BFE" w:rsidP="00785BFE">
      <w:pPr>
        <w:autoSpaceDE w:val="0"/>
        <w:autoSpaceDN w:val="0"/>
        <w:adjustRightInd w:val="0"/>
        <w:outlineLvl w:val="0"/>
        <w:rPr>
          <w:rFonts w:ascii="Times New Roman" w:hAnsi="Times New Roman"/>
          <w:i/>
        </w:rPr>
      </w:pPr>
      <w:r w:rsidRPr="002C0BFC">
        <w:rPr>
          <w:rFonts w:ascii="Times New Roman" w:hAnsi="Times New Roman"/>
          <w:sz w:val="26"/>
          <w:szCs w:val="26"/>
        </w:rPr>
        <w:t xml:space="preserve">(уполномоченное лицо)   </w:t>
      </w:r>
      <w:r>
        <w:rPr>
          <w:rFonts w:ascii="Times New Roman" w:hAnsi="Times New Roman"/>
          <w:sz w:val="26"/>
          <w:szCs w:val="26"/>
        </w:rPr>
        <w:t xml:space="preserve">   </w:t>
      </w:r>
      <w:r w:rsidRPr="002C0BFC">
        <w:rPr>
          <w:rFonts w:ascii="Times New Roman" w:hAnsi="Times New Roman"/>
          <w:sz w:val="26"/>
          <w:szCs w:val="26"/>
        </w:rPr>
        <w:t xml:space="preserve">   </w:t>
      </w:r>
      <w:r w:rsidRPr="00A90871">
        <w:rPr>
          <w:rFonts w:ascii="Times New Roman" w:hAnsi="Times New Roman"/>
          <w:i/>
        </w:rPr>
        <w:t xml:space="preserve">(должность)  </w:t>
      </w:r>
      <w:r>
        <w:rPr>
          <w:rFonts w:ascii="Times New Roman" w:hAnsi="Times New Roman"/>
          <w:i/>
        </w:rPr>
        <w:t xml:space="preserve">     </w:t>
      </w:r>
      <w:r w:rsidRPr="00A90871">
        <w:rPr>
          <w:rFonts w:ascii="Times New Roman" w:hAnsi="Times New Roman"/>
          <w:i/>
        </w:rPr>
        <w:t xml:space="preserve">  (подпись)</w:t>
      </w:r>
      <w:r>
        <w:rPr>
          <w:rFonts w:ascii="Times New Roman" w:hAnsi="Times New Roman"/>
          <w:i/>
        </w:rPr>
        <w:t xml:space="preserve">    </w:t>
      </w:r>
      <w:r w:rsidRPr="00A90871">
        <w:rPr>
          <w:rFonts w:ascii="Times New Roman" w:hAnsi="Times New Roman"/>
          <w:i/>
        </w:rPr>
        <w:t xml:space="preserve">  (расшифровка подписи)</w:t>
      </w:r>
    </w:p>
    <w:p w:rsidR="00785BFE" w:rsidRPr="00A90871" w:rsidRDefault="00785BFE" w:rsidP="00785BFE">
      <w:pPr>
        <w:autoSpaceDE w:val="0"/>
        <w:autoSpaceDN w:val="0"/>
        <w:adjustRightInd w:val="0"/>
        <w:outlineLvl w:val="0"/>
        <w:rPr>
          <w:rFonts w:ascii="Times New Roman" w:hAnsi="Times New Roman"/>
          <w:i/>
        </w:rPr>
      </w:pPr>
      <w:r w:rsidRPr="002C0BFC">
        <w:rPr>
          <w:rFonts w:ascii="Times New Roman" w:hAnsi="Times New Roman"/>
          <w:sz w:val="26"/>
          <w:szCs w:val="26"/>
        </w:rPr>
        <w:t xml:space="preserve">Исполнитель       __________________  _______________  _________________    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Pr="00A90871">
        <w:rPr>
          <w:rFonts w:ascii="Times New Roman" w:hAnsi="Times New Roman"/>
          <w:i/>
        </w:rPr>
        <w:t xml:space="preserve">(должность)       </w:t>
      </w:r>
      <w:r>
        <w:rPr>
          <w:rFonts w:ascii="Times New Roman" w:hAnsi="Times New Roman"/>
          <w:i/>
        </w:rPr>
        <w:t xml:space="preserve">           </w:t>
      </w:r>
      <w:r w:rsidRPr="00A90871">
        <w:rPr>
          <w:rFonts w:ascii="Times New Roman" w:hAnsi="Times New Roman"/>
          <w:i/>
        </w:rPr>
        <w:t xml:space="preserve">   (ФИО)    </w:t>
      </w:r>
      <w:r>
        <w:rPr>
          <w:rFonts w:ascii="Times New Roman" w:hAnsi="Times New Roman"/>
          <w:i/>
        </w:rPr>
        <w:t xml:space="preserve">              </w:t>
      </w:r>
      <w:r w:rsidRPr="00A90871">
        <w:rPr>
          <w:rFonts w:ascii="Times New Roman" w:hAnsi="Times New Roman"/>
          <w:i/>
        </w:rPr>
        <w:t xml:space="preserve">      (телефон)</w:t>
      </w:r>
    </w:p>
    <w:p w:rsidR="00785BFE" w:rsidRDefault="00785BFE" w:rsidP="00785BFE">
      <w:pPr>
        <w:autoSpaceDE w:val="0"/>
        <w:autoSpaceDN w:val="0"/>
        <w:adjustRightInd w:val="0"/>
        <w:outlineLvl w:val="0"/>
        <w:rPr>
          <w:rFonts w:ascii="Times New Roman" w:hAnsi="Times New Roman"/>
        </w:rPr>
      </w:pPr>
      <w:r>
        <w:rPr>
          <w:rFonts w:ascii="Times New Roman" w:hAnsi="Times New Roman"/>
          <w:sz w:val="26"/>
          <w:szCs w:val="26"/>
        </w:rPr>
        <w:t xml:space="preserve"> «</w:t>
      </w:r>
      <w:r w:rsidRPr="002C0BFC">
        <w:rPr>
          <w:rFonts w:ascii="Times New Roman" w:hAnsi="Times New Roman"/>
          <w:sz w:val="26"/>
          <w:szCs w:val="26"/>
        </w:rPr>
        <w:t>__</w:t>
      </w:r>
      <w:r>
        <w:rPr>
          <w:rFonts w:ascii="Times New Roman" w:hAnsi="Times New Roman"/>
          <w:sz w:val="26"/>
          <w:szCs w:val="26"/>
        </w:rPr>
        <w:t>»</w:t>
      </w:r>
      <w:r w:rsidRPr="002C0BFC">
        <w:rPr>
          <w:rFonts w:ascii="Times New Roman" w:hAnsi="Times New Roman"/>
          <w:sz w:val="26"/>
          <w:szCs w:val="26"/>
        </w:rPr>
        <w:t>______________ 20__ г.</w:t>
      </w:r>
    </w:p>
    <w:p w:rsidR="00785BFE" w:rsidRDefault="00785BFE" w:rsidP="00785BFE">
      <w:pPr>
        <w:pStyle w:val="3"/>
        <w:spacing w:after="0"/>
        <w:rPr>
          <w:rFonts w:ascii="Times New Roman" w:hAnsi="Times New Roman" w:cs="Times New Roman"/>
          <w:sz w:val="24"/>
          <w:szCs w:val="24"/>
          <w:lang w:val="ru-RU"/>
        </w:rPr>
      </w:pPr>
    </w:p>
    <w:p w:rsidR="003779FC" w:rsidRDefault="003779FC" w:rsidP="00785BFE">
      <w:pPr>
        <w:autoSpaceDE w:val="0"/>
        <w:autoSpaceDN w:val="0"/>
        <w:adjustRightInd w:val="0"/>
        <w:spacing w:line="240" w:lineRule="auto"/>
        <w:contextualSpacing/>
        <w:jc w:val="right"/>
        <w:outlineLvl w:val="2"/>
        <w:rPr>
          <w:rFonts w:ascii="Times New Roman" w:hAnsi="Times New Roman"/>
          <w:sz w:val="24"/>
          <w:szCs w:val="24"/>
        </w:rPr>
        <w:sectPr w:rsidR="003779FC" w:rsidSect="00E673AE">
          <w:pgSz w:w="11905" w:h="16838"/>
          <w:pgMar w:top="1134" w:right="850" w:bottom="1134" w:left="1701" w:header="0" w:footer="0" w:gutter="0"/>
          <w:cols w:space="720"/>
          <w:docGrid w:linePitch="299"/>
        </w:sectPr>
      </w:pPr>
    </w:p>
    <w:p w:rsidR="00B67F35" w:rsidRPr="00B67F35" w:rsidRDefault="00B67F35" w:rsidP="00B67F35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/>
          <w:sz w:val="16"/>
          <w:szCs w:val="16"/>
        </w:rPr>
      </w:pPr>
      <w:r w:rsidRPr="00B67F35">
        <w:rPr>
          <w:rFonts w:ascii="Times New Roman" w:hAnsi="Times New Roman"/>
          <w:sz w:val="16"/>
          <w:szCs w:val="16"/>
        </w:rPr>
        <w:lastRenderedPageBreak/>
        <w:t>Приложение №</w:t>
      </w:r>
      <w:r w:rsidR="0066261F">
        <w:rPr>
          <w:rFonts w:ascii="Times New Roman" w:hAnsi="Times New Roman"/>
          <w:sz w:val="16"/>
          <w:szCs w:val="16"/>
        </w:rPr>
        <w:t>3</w:t>
      </w:r>
    </w:p>
    <w:p w:rsidR="00B67F35" w:rsidRPr="00B67F35" w:rsidRDefault="00B67F35" w:rsidP="00B67F35">
      <w:pPr>
        <w:autoSpaceDE w:val="0"/>
        <w:autoSpaceDN w:val="0"/>
        <w:adjustRightInd w:val="0"/>
        <w:spacing w:line="240" w:lineRule="auto"/>
        <w:contextualSpacing/>
        <w:jc w:val="right"/>
        <w:outlineLvl w:val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К </w:t>
      </w:r>
      <w:r w:rsidRPr="00B67F35">
        <w:rPr>
          <w:rFonts w:ascii="Times New Roman" w:hAnsi="Times New Roman"/>
          <w:sz w:val="16"/>
          <w:szCs w:val="16"/>
        </w:rPr>
        <w:t xml:space="preserve"> Соглашению</w:t>
      </w:r>
    </w:p>
    <w:p w:rsidR="00B67F35" w:rsidRPr="00B67F35" w:rsidRDefault="00B67F35" w:rsidP="00B67F35">
      <w:pPr>
        <w:autoSpaceDE w:val="0"/>
        <w:autoSpaceDN w:val="0"/>
        <w:adjustRightInd w:val="0"/>
        <w:spacing w:line="240" w:lineRule="auto"/>
        <w:contextualSpacing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B67F35">
        <w:rPr>
          <w:rFonts w:ascii="Times New Roman" w:hAnsi="Times New Roman" w:cs="Times New Roman"/>
          <w:b/>
          <w:bCs/>
          <w:color w:val="000000"/>
          <w:sz w:val="16"/>
          <w:szCs w:val="16"/>
        </w:rPr>
        <w:t>Анкета получателя поддержки (годовая форма)</w:t>
      </w:r>
    </w:p>
    <w:p w:rsidR="00B67F35" w:rsidRPr="00B67F35" w:rsidRDefault="00B67F35" w:rsidP="00B67F3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B67F35">
        <w:rPr>
          <w:rFonts w:ascii="Times New Roman" w:hAnsi="Times New Roman" w:cs="Times New Roman"/>
          <w:b/>
          <w:bCs/>
          <w:color w:val="000000"/>
          <w:sz w:val="16"/>
          <w:szCs w:val="16"/>
          <w:lang w:val="en-US"/>
        </w:rPr>
        <w:t>I</w:t>
      </w:r>
      <w:r w:rsidRPr="00B67F35">
        <w:rPr>
          <w:rFonts w:ascii="Times New Roman" w:hAnsi="Times New Roman" w:cs="Times New Roman"/>
          <w:b/>
          <w:bCs/>
          <w:color w:val="000000"/>
          <w:sz w:val="16"/>
          <w:szCs w:val="16"/>
        </w:rPr>
        <w:t>.Общая информация о субъекте малого или среднего предпринимательства - получателе поддержки</w:t>
      </w:r>
    </w:p>
    <w:p w:rsidR="00B67F35" w:rsidRPr="00B67F35" w:rsidRDefault="00B67F35" w:rsidP="00B67F35">
      <w:pPr>
        <w:spacing w:line="240" w:lineRule="auto"/>
        <w:ind w:left="1080"/>
        <w:contextualSpacing/>
        <w:rPr>
          <w:rFonts w:ascii="Times New Roman" w:hAnsi="Times New Roman" w:cs="Times New Roman"/>
          <w:sz w:val="16"/>
          <w:szCs w:val="16"/>
        </w:rPr>
      </w:pPr>
    </w:p>
    <w:p w:rsidR="00B67F35" w:rsidRPr="00B67F35" w:rsidRDefault="00B67F35" w:rsidP="00B67F3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F35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</w:t>
      </w:r>
      <w:r w:rsidRPr="00B67F35">
        <w:rPr>
          <w:rFonts w:ascii="Times New Roman" w:hAnsi="Times New Roman" w:cs="Times New Roman"/>
          <w:sz w:val="16"/>
          <w:szCs w:val="16"/>
        </w:rPr>
        <w:tab/>
      </w:r>
      <w:r w:rsidRPr="00B67F35">
        <w:rPr>
          <w:rFonts w:ascii="Times New Roman" w:hAnsi="Times New Roman" w:cs="Times New Roman"/>
          <w:sz w:val="16"/>
          <w:szCs w:val="16"/>
        </w:rPr>
        <w:tab/>
      </w:r>
      <w:r w:rsidRPr="00B67F35">
        <w:rPr>
          <w:rFonts w:ascii="Times New Roman" w:hAnsi="Times New Roman" w:cs="Times New Roman"/>
          <w:sz w:val="16"/>
          <w:szCs w:val="16"/>
        </w:rPr>
        <w:tab/>
      </w:r>
      <w:r w:rsidRPr="00B67F35">
        <w:rPr>
          <w:rFonts w:ascii="Times New Roman" w:hAnsi="Times New Roman" w:cs="Times New Roman"/>
          <w:sz w:val="16"/>
          <w:szCs w:val="16"/>
        </w:rPr>
        <w:tab/>
      </w:r>
      <w:r w:rsidRPr="00B67F35">
        <w:rPr>
          <w:rFonts w:ascii="Times New Roman" w:hAnsi="Times New Roman" w:cs="Times New Roman"/>
          <w:sz w:val="16"/>
          <w:szCs w:val="16"/>
        </w:rPr>
        <w:tab/>
      </w:r>
      <w:r w:rsidRPr="00B67F35">
        <w:rPr>
          <w:rFonts w:ascii="Times New Roman" w:hAnsi="Times New Roman" w:cs="Times New Roman"/>
          <w:sz w:val="16"/>
          <w:szCs w:val="16"/>
        </w:rPr>
        <w:tab/>
        <w:t>____________________________</w:t>
      </w:r>
    </w:p>
    <w:p w:rsidR="00B67F35" w:rsidRPr="00B67F35" w:rsidRDefault="00B67F35" w:rsidP="00B67F3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  <w:t>(полное наименование субъекта малого или среднего предпринимательства)</w:t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(дата оказания поддержки)</w:t>
      </w:r>
    </w:p>
    <w:p w:rsidR="00B67F35" w:rsidRPr="00B67F35" w:rsidRDefault="00B67F35" w:rsidP="00B67F3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F35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</w:t>
      </w:r>
      <w:r w:rsidRPr="00B67F35">
        <w:rPr>
          <w:rFonts w:ascii="Times New Roman" w:hAnsi="Times New Roman" w:cs="Times New Roman"/>
          <w:sz w:val="16"/>
          <w:szCs w:val="16"/>
        </w:rPr>
        <w:tab/>
      </w:r>
      <w:r w:rsidRPr="00B67F35">
        <w:rPr>
          <w:rFonts w:ascii="Times New Roman" w:hAnsi="Times New Roman" w:cs="Times New Roman"/>
          <w:sz w:val="16"/>
          <w:szCs w:val="16"/>
        </w:rPr>
        <w:tab/>
      </w:r>
      <w:r w:rsidRPr="00B67F35">
        <w:rPr>
          <w:rFonts w:ascii="Times New Roman" w:hAnsi="Times New Roman" w:cs="Times New Roman"/>
          <w:sz w:val="16"/>
          <w:szCs w:val="16"/>
        </w:rPr>
        <w:tab/>
      </w:r>
      <w:r w:rsidRPr="00B67F35">
        <w:rPr>
          <w:rFonts w:ascii="Times New Roman" w:hAnsi="Times New Roman" w:cs="Times New Roman"/>
          <w:sz w:val="16"/>
          <w:szCs w:val="16"/>
        </w:rPr>
        <w:tab/>
      </w:r>
      <w:r w:rsidRPr="00B67F35">
        <w:rPr>
          <w:rFonts w:ascii="Times New Roman" w:hAnsi="Times New Roman" w:cs="Times New Roman"/>
          <w:sz w:val="16"/>
          <w:szCs w:val="16"/>
        </w:rPr>
        <w:tab/>
        <w:t>_______________________________</w:t>
      </w:r>
    </w:p>
    <w:p w:rsidR="00B67F35" w:rsidRPr="00B67F35" w:rsidRDefault="00B67F35" w:rsidP="00B67F3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(ИНН получателя поддержки)</w:t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   (отчетный год)</w:t>
      </w:r>
    </w:p>
    <w:p w:rsidR="00B67F35" w:rsidRPr="00B67F35" w:rsidRDefault="00B67F35" w:rsidP="00B67F3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F35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</w:t>
      </w:r>
      <w:r w:rsidRPr="00B67F35">
        <w:rPr>
          <w:rFonts w:ascii="Times New Roman" w:hAnsi="Times New Roman" w:cs="Times New Roman"/>
          <w:sz w:val="16"/>
          <w:szCs w:val="16"/>
        </w:rPr>
        <w:tab/>
      </w:r>
      <w:r w:rsidRPr="00B67F35">
        <w:rPr>
          <w:rFonts w:ascii="Times New Roman" w:hAnsi="Times New Roman" w:cs="Times New Roman"/>
          <w:sz w:val="16"/>
          <w:szCs w:val="16"/>
        </w:rPr>
        <w:tab/>
      </w:r>
      <w:r w:rsidRPr="00B67F35">
        <w:rPr>
          <w:rFonts w:ascii="Times New Roman" w:hAnsi="Times New Roman" w:cs="Times New Roman"/>
          <w:sz w:val="16"/>
          <w:szCs w:val="16"/>
        </w:rPr>
        <w:tab/>
      </w:r>
      <w:r w:rsidRPr="00B67F35">
        <w:rPr>
          <w:rFonts w:ascii="Times New Roman" w:hAnsi="Times New Roman" w:cs="Times New Roman"/>
          <w:sz w:val="16"/>
          <w:szCs w:val="16"/>
        </w:rPr>
        <w:tab/>
      </w:r>
      <w:r w:rsidRPr="00B67F35">
        <w:rPr>
          <w:rFonts w:ascii="Times New Roman" w:hAnsi="Times New Roman" w:cs="Times New Roman"/>
          <w:sz w:val="16"/>
          <w:szCs w:val="16"/>
        </w:rPr>
        <w:tab/>
        <w:t>______________________________</w:t>
      </w:r>
    </w:p>
    <w:p w:rsidR="00B67F35" w:rsidRPr="00B67F35" w:rsidRDefault="00B67F35" w:rsidP="00B67F3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(система налогообложения получателя поддержки)</w:t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(сумма оказанной поддержки, тыс. руб.)</w:t>
      </w:r>
    </w:p>
    <w:p w:rsidR="00B67F35" w:rsidRPr="00B67F35" w:rsidRDefault="00B67F35" w:rsidP="00B67F3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F35">
        <w:rPr>
          <w:rFonts w:ascii="Times New Roman" w:hAnsi="Times New Roman" w:cs="Times New Roman"/>
          <w:sz w:val="16"/>
          <w:szCs w:val="16"/>
        </w:rPr>
        <w:t>__________________________________________________________________________________________________________</w:t>
      </w:r>
      <w:r w:rsidRPr="00B67F35">
        <w:rPr>
          <w:rFonts w:ascii="Times New Roman" w:hAnsi="Times New Roman" w:cs="Times New Roman"/>
          <w:sz w:val="16"/>
          <w:szCs w:val="16"/>
        </w:rPr>
        <w:tab/>
      </w:r>
      <w:r w:rsidRPr="00B67F35">
        <w:rPr>
          <w:rFonts w:ascii="Times New Roman" w:hAnsi="Times New Roman" w:cs="Times New Roman"/>
          <w:sz w:val="16"/>
          <w:szCs w:val="16"/>
        </w:rPr>
        <w:tab/>
      </w:r>
      <w:r w:rsidRPr="00B67F35">
        <w:rPr>
          <w:rFonts w:ascii="Times New Roman" w:hAnsi="Times New Roman" w:cs="Times New Roman"/>
          <w:sz w:val="16"/>
          <w:szCs w:val="16"/>
        </w:rPr>
        <w:tab/>
      </w:r>
      <w:r w:rsidRPr="00B67F35">
        <w:rPr>
          <w:rFonts w:ascii="Times New Roman" w:hAnsi="Times New Roman" w:cs="Times New Roman"/>
          <w:sz w:val="16"/>
          <w:szCs w:val="16"/>
        </w:rPr>
        <w:tab/>
      </w:r>
      <w:r w:rsidRPr="00B67F35">
        <w:rPr>
          <w:rFonts w:ascii="Times New Roman" w:hAnsi="Times New Roman" w:cs="Times New Roman"/>
          <w:sz w:val="16"/>
          <w:szCs w:val="16"/>
        </w:rPr>
        <w:tab/>
      </w:r>
      <w:r w:rsidRPr="00B67F35">
        <w:rPr>
          <w:rFonts w:ascii="Times New Roman" w:hAnsi="Times New Roman" w:cs="Times New Roman"/>
          <w:sz w:val="16"/>
          <w:szCs w:val="16"/>
        </w:rPr>
        <w:tab/>
        <w:t>_______________________________</w:t>
      </w:r>
    </w:p>
    <w:p w:rsidR="00B67F35" w:rsidRPr="00B67F35" w:rsidRDefault="00B67F35" w:rsidP="00B67F3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      (адрес,</w:t>
      </w:r>
      <w:r>
        <w:rPr>
          <w:rFonts w:ascii="Times New Roman" w:hAnsi="Times New Roman" w:cs="Times New Roman"/>
          <w:color w:val="000000"/>
          <w:sz w:val="16"/>
          <w:szCs w:val="16"/>
        </w:rPr>
        <w:t>Ленинградская область)</w:t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(основной вид деятельности по ОКВЭД)</w:t>
      </w:r>
    </w:p>
    <w:p w:rsidR="00B67F35" w:rsidRPr="00B67F35" w:rsidRDefault="00B67F35" w:rsidP="00B67F35">
      <w:pPr>
        <w:autoSpaceDE w:val="0"/>
        <w:autoSpaceDN w:val="0"/>
        <w:adjustRightInd w:val="0"/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B67F35">
        <w:rPr>
          <w:rFonts w:ascii="Times New Roman" w:hAnsi="Times New Roman" w:cs="Times New Roman"/>
          <w:b/>
          <w:bCs/>
          <w:color w:val="000000"/>
          <w:sz w:val="16"/>
          <w:szCs w:val="16"/>
        </w:rPr>
        <w:t>II. Вид оказываемой поддержки:</w:t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>Грант начинающему малому предприятию ___________________ тыс.руб.</w:t>
      </w:r>
    </w:p>
    <w:p w:rsidR="00B67F35" w:rsidRDefault="00B67F35" w:rsidP="00B67F35">
      <w:pPr>
        <w:spacing w:line="240" w:lineRule="auto"/>
        <w:contextualSpacing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B67F35">
        <w:rPr>
          <w:rFonts w:ascii="Times New Roman" w:hAnsi="Times New Roman" w:cs="Times New Roman"/>
          <w:b/>
          <w:bCs/>
          <w:color w:val="000000"/>
          <w:sz w:val="16"/>
          <w:szCs w:val="16"/>
        </w:rPr>
        <w:t>III. Основные финансово-экономические показатели субъекта малого и среднего предпринимательства – получателя поддержки:</w:t>
      </w:r>
    </w:p>
    <w:p w:rsidR="0064310F" w:rsidRPr="00B67F35" w:rsidRDefault="0064310F" w:rsidP="00B67F35">
      <w:pPr>
        <w:spacing w:line="240" w:lineRule="auto"/>
        <w:contextualSpacing/>
        <w:rPr>
          <w:rFonts w:ascii="Times New Roman" w:hAnsi="Times New Roman" w:cs="Times New Roman"/>
          <w:sz w:val="16"/>
          <w:szCs w:val="16"/>
        </w:rPr>
      </w:pPr>
    </w:p>
    <w:tbl>
      <w:tblPr>
        <w:tblW w:w="15669" w:type="dxa"/>
        <w:tblInd w:w="-3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570"/>
        <w:gridCol w:w="7587"/>
        <w:gridCol w:w="708"/>
        <w:gridCol w:w="1701"/>
        <w:gridCol w:w="1701"/>
        <w:gridCol w:w="1701"/>
        <w:gridCol w:w="1701"/>
      </w:tblGrid>
      <w:tr w:rsidR="00B67F35" w:rsidRPr="00B67F35" w:rsidTr="00911D77">
        <w:trPr>
          <w:trHeight w:val="44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№</w:t>
            </w:r>
          </w:p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ind w:hanging="30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п/п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Ед. измер.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 1 января201  года                     (Год, предшествующий оказанию поддержки)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7F35" w:rsidRPr="004D7AC8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A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1 января 201  года</w:t>
            </w:r>
          </w:p>
          <w:p w:rsidR="00B67F35" w:rsidRPr="004D7AC8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A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(Год оказания поддержки)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B67F35" w:rsidRPr="004D7AC8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A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1 января 201  года</w:t>
            </w:r>
          </w:p>
          <w:p w:rsidR="00B67F35" w:rsidRPr="004D7AC8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4D7A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(Первый год после оказания поддержки)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на 1 января 201  года</w:t>
            </w:r>
          </w:p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(Второй год после оказания поддержки)</w:t>
            </w:r>
          </w:p>
        </w:tc>
      </w:tr>
      <w:tr w:rsidR="00B67F35" w:rsidRPr="00B67F35" w:rsidTr="00911D77">
        <w:trPr>
          <w:trHeight w:val="64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Выручка от реализации товаров (работ, услуг) без учета НДС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18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Отгружено товаров собственного производства (выполнено работ и услуг собственными силами)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19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pacing w:val="-2"/>
                <w:sz w:val="16"/>
                <w:szCs w:val="16"/>
              </w:rPr>
              <w:t>География поставок (кол-во субъектов РФ, в которые осуществляются поставки товаров (работ, услуг)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17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Номенклатура производимой продукции (работ, услуг)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147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Среднесписочная численность работников (без внешних совместителей)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17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Среднемесячная начисленная заработная плата работников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19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Объем налогов, сборов, страховых взносов, уплаченных в бюджетную систему Российской Федерации (без учета налога на добавленную стоимость и акцизов)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199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Инвестиции в основной капитал, всего: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18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привлеченные заемные (кредитные) средства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15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9.1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из них: привлечено в рамках программ государственной поддержки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151"/>
        </w:trPr>
        <w:tc>
          <w:tcPr>
            <w:tcW w:w="156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IV. Дополнительные финансово-экономические показатели: </w:t>
            </w:r>
          </w:p>
        </w:tc>
      </w:tr>
      <w:tr w:rsidR="00B67F35" w:rsidRPr="00B67F35" w:rsidTr="00911D77">
        <w:trPr>
          <w:trHeight w:val="164"/>
        </w:trPr>
        <w:tc>
          <w:tcPr>
            <w:tcW w:w="156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Заполняется субъектами малого и среднего предпринимательства,  занимающимися экспортом</w:t>
            </w:r>
          </w:p>
        </w:tc>
      </w:tr>
      <w:tr w:rsidR="00B67F35" w:rsidRPr="00B67F35" w:rsidTr="00911D77">
        <w:trPr>
          <w:trHeight w:val="330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Объем экспорта, в том числе отгружено товаров собственного производства (выполнено работ и услуг собственными силами) за пределы Российской Федерации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121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10.1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Доля объема экспорта в общем объеме отгруженной продукции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68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Количество стран, в которые экспортируются товары (работы, услуги)                       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104"/>
        </w:trPr>
        <w:tc>
          <w:tcPr>
            <w:tcW w:w="156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Заполняется субъектами малого и среднего предпринимательства, занимающимися инновациями</w:t>
            </w:r>
          </w:p>
        </w:tc>
      </w:tr>
      <w:tr w:rsidR="00B67F35" w:rsidRPr="00B67F35" w:rsidTr="00911D77">
        <w:trPr>
          <w:trHeight w:val="346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Отгружено инновационных товаров собственного производства (выполнено инновационных работ и услуг собственными силами)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158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12.1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Доля экспортной инновационной продукции в общем объеме отгруженной инновационной продукции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335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Число вновь полученных патентов на изобретение, на полезную модель, на промышленный образец, использованных в отгруженных инновационных товарах собственного производства, всего: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17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13.1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числе: на изобретение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17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13.2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числе: на полезные модели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17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13.3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 том числе: на промышленные образцы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ед.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B67F35" w:rsidRPr="00B67F35" w:rsidTr="00911D77">
        <w:trPr>
          <w:trHeight w:val="173"/>
        </w:trPr>
        <w:tc>
          <w:tcPr>
            <w:tcW w:w="1566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Заполняется субъектами малого и среднего предпринимательства, получившими поддержку по программе энергоэффективности</w:t>
            </w:r>
          </w:p>
        </w:tc>
      </w:tr>
      <w:tr w:rsidR="00B67F35" w:rsidRPr="00B67F35" w:rsidTr="00911D77">
        <w:trPr>
          <w:trHeight w:val="173"/>
        </w:trPr>
        <w:tc>
          <w:tcPr>
            <w:tcW w:w="5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75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Оценка экономии энергетических ресурсов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B67F35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тыс. руб.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7F35" w:rsidRPr="00B67F35" w:rsidRDefault="00B67F35" w:rsidP="00B67F35">
            <w:pPr>
              <w:autoSpaceDE w:val="0"/>
              <w:autoSpaceDN w:val="0"/>
              <w:adjustRightInd w:val="0"/>
              <w:spacing w:line="240" w:lineRule="auto"/>
              <w:contextualSpacing/>
              <w:jc w:val="right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64310F" w:rsidRDefault="0064310F" w:rsidP="00E673AE">
      <w:pPr>
        <w:spacing w:line="240" w:lineRule="auto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</w:p>
    <w:p w:rsidR="003779FC" w:rsidRDefault="00B67F35" w:rsidP="00E673AE">
      <w:pPr>
        <w:spacing w:line="240" w:lineRule="auto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 w:rsidRPr="00B67F35">
        <w:rPr>
          <w:rFonts w:ascii="Times New Roman" w:hAnsi="Times New Roman" w:cs="Times New Roman"/>
          <w:color w:val="000000"/>
          <w:sz w:val="16"/>
          <w:szCs w:val="16"/>
        </w:rPr>
        <w:t>Субъект малого и среднего предпринимательства</w:t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  <w:t>____________________     ___________________________________</w:t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  <w:t xml:space="preserve"> (подпись)</w:t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="00E673AE">
        <w:rPr>
          <w:rFonts w:ascii="Times New Roman" w:hAnsi="Times New Roman" w:cs="Times New Roman"/>
          <w:color w:val="000000"/>
          <w:sz w:val="16"/>
          <w:szCs w:val="16"/>
        </w:rPr>
        <w:t xml:space="preserve">                                                                       </w:t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>(расшифровка подписи)</w:t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</w:r>
      <w:r w:rsidRPr="00B67F35">
        <w:rPr>
          <w:rFonts w:ascii="Times New Roman" w:hAnsi="Times New Roman" w:cs="Times New Roman"/>
          <w:color w:val="000000"/>
          <w:sz w:val="16"/>
          <w:szCs w:val="16"/>
        </w:rPr>
        <w:tab/>
        <w:t>М.П</w:t>
      </w:r>
    </w:p>
    <w:p w:rsidR="00B67F35" w:rsidRDefault="00B67F35" w:rsidP="00E673AE">
      <w:pPr>
        <w:spacing w:line="240" w:lineRule="auto"/>
        <w:contextualSpacing/>
        <w:rPr>
          <w:rFonts w:ascii="Times New Roman" w:hAnsi="Times New Roman" w:cs="Times New Roman"/>
          <w:color w:val="000000"/>
          <w:sz w:val="16"/>
          <w:szCs w:val="16"/>
        </w:rPr>
      </w:pPr>
      <w:r w:rsidRPr="00B67F35">
        <w:rPr>
          <w:rFonts w:ascii="Times New Roman" w:hAnsi="Times New Roman" w:cs="Times New Roman"/>
          <w:color w:val="000000"/>
          <w:sz w:val="16"/>
          <w:szCs w:val="16"/>
        </w:rPr>
        <w:t>.</w:t>
      </w:r>
    </w:p>
    <w:p w:rsidR="003779FC" w:rsidRDefault="003779FC" w:rsidP="004D7AC8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6"/>
          <w:szCs w:val="26"/>
        </w:rPr>
        <w:sectPr w:rsidR="003779FC" w:rsidSect="003779FC">
          <w:pgSz w:w="16838" w:h="11906" w:orient="landscape"/>
          <w:pgMar w:top="1134" w:right="851" w:bottom="567" w:left="709" w:header="510" w:footer="0" w:gutter="0"/>
          <w:pgNumType w:start="2"/>
          <w:cols w:space="720"/>
          <w:docGrid w:linePitch="299"/>
        </w:sectPr>
      </w:pPr>
    </w:p>
    <w:p w:rsidR="004D7AC8" w:rsidRDefault="004D7AC8" w:rsidP="004D7AC8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6"/>
          <w:szCs w:val="26"/>
        </w:rPr>
      </w:pPr>
      <w:r w:rsidRPr="002C0BFC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>№4</w:t>
      </w:r>
    </w:p>
    <w:p w:rsidR="004D7AC8" w:rsidRDefault="004D7AC8" w:rsidP="004D7AC8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 Соглашению</w:t>
      </w:r>
    </w:p>
    <w:p w:rsidR="004D7AC8" w:rsidRDefault="004D7AC8" w:rsidP="004D7AC8">
      <w:pPr>
        <w:autoSpaceDE w:val="0"/>
        <w:autoSpaceDN w:val="0"/>
        <w:adjustRightInd w:val="0"/>
        <w:outlineLvl w:val="0"/>
        <w:rPr>
          <w:rFonts w:ascii="Times New Roman" w:hAnsi="Times New Roman"/>
          <w:sz w:val="26"/>
          <w:szCs w:val="26"/>
        </w:rPr>
      </w:pPr>
    </w:p>
    <w:p w:rsidR="004D7AC8" w:rsidRDefault="004D7AC8" w:rsidP="004D7AC8">
      <w:pPr>
        <w:autoSpaceDE w:val="0"/>
        <w:autoSpaceDN w:val="0"/>
        <w:adjustRightInd w:val="0"/>
        <w:outlineLvl w:val="0"/>
        <w:rPr>
          <w:rFonts w:ascii="Times New Roman" w:hAnsi="Times New Roman"/>
          <w:sz w:val="26"/>
          <w:szCs w:val="26"/>
        </w:rPr>
      </w:pPr>
    </w:p>
    <w:p w:rsidR="004D7AC8" w:rsidRDefault="004D7AC8" w:rsidP="004D7AC8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Отчет о расходах, источником финансового обеспечения</w:t>
      </w:r>
    </w:p>
    <w:p w:rsidR="004D7AC8" w:rsidRDefault="004D7AC8" w:rsidP="004D7AC8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которых является Субсидия</w:t>
      </w:r>
    </w:p>
    <w:p w:rsidR="004D7AC8" w:rsidRDefault="004D7AC8" w:rsidP="004D7AC8">
      <w:pPr>
        <w:autoSpaceDE w:val="0"/>
        <w:autoSpaceDN w:val="0"/>
        <w:adjustRightInd w:val="0"/>
        <w:spacing w:line="240" w:lineRule="auto"/>
        <w:contextualSpacing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4D7AC8" w:rsidRDefault="004D7AC8" w:rsidP="004D7AC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 ____________20____года</w:t>
      </w:r>
    </w:p>
    <w:p w:rsidR="004D7AC8" w:rsidRDefault="004D7AC8" w:rsidP="004D7AC8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6"/>
          <w:szCs w:val="26"/>
        </w:rPr>
      </w:pPr>
    </w:p>
    <w:p w:rsidR="004D7AC8" w:rsidRDefault="004D7AC8" w:rsidP="004D7AC8">
      <w:pPr>
        <w:autoSpaceDE w:val="0"/>
        <w:autoSpaceDN w:val="0"/>
        <w:adjustRightInd w:val="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Наименование Получателя_________________________________________</w:t>
      </w:r>
    </w:p>
    <w:p w:rsidR="004D7AC8" w:rsidRDefault="004D7AC8" w:rsidP="004D7AC8">
      <w:pPr>
        <w:autoSpaceDE w:val="0"/>
        <w:autoSpaceDN w:val="0"/>
        <w:adjustRightInd w:val="0"/>
        <w:outlineLvl w:val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Соглашение от   ____________________№____________</w:t>
      </w:r>
    </w:p>
    <w:tbl>
      <w:tblPr>
        <w:tblStyle w:val="af7"/>
        <w:tblW w:w="0" w:type="auto"/>
        <w:tblLook w:val="04A0"/>
      </w:tblPr>
      <w:tblGrid>
        <w:gridCol w:w="1223"/>
        <w:gridCol w:w="1462"/>
        <w:gridCol w:w="1156"/>
        <w:gridCol w:w="1217"/>
        <w:gridCol w:w="1185"/>
        <w:gridCol w:w="1042"/>
        <w:gridCol w:w="1143"/>
        <w:gridCol w:w="1143"/>
      </w:tblGrid>
      <w:tr w:rsidR="004D7AC8" w:rsidTr="0064310F">
        <w:tc>
          <w:tcPr>
            <w:tcW w:w="1223" w:type="dxa"/>
            <w:vMerge w:val="restart"/>
          </w:tcPr>
          <w:p w:rsidR="004D7AC8" w:rsidRPr="00457D39" w:rsidRDefault="004D7AC8" w:rsidP="006431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457D39">
              <w:rPr>
                <w:rFonts w:ascii="Times New Roman" w:hAnsi="Times New Roman"/>
                <w:sz w:val="18"/>
                <w:szCs w:val="18"/>
              </w:rPr>
              <w:t>Направления расходов</w:t>
            </w:r>
            <w:r>
              <w:rPr>
                <w:rFonts w:ascii="Times New Roman" w:hAnsi="Times New Roman"/>
                <w:sz w:val="18"/>
                <w:szCs w:val="18"/>
              </w:rPr>
              <w:t>, источником финансового обеспечения которых является Субсидия</w:t>
            </w:r>
          </w:p>
        </w:tc>
        <w:tc>
          <w:tcPr>
            <w:tcW w:w="1462" w:type="dxa"/>
            <w:vMerge w:val="restart"/>
          </w:tcPr>
          <w:p w:rsidR="004D7AC8" w:rsidRDefault="004D7AC8" w:rsidP="006431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Остаток Субсидии,</w:t>
            </w:r>
          </w:p>
          <w:p w:rsidR="004D7AC8" w:rsidRPr="00457D39" w:rsidRDefault="004D7AC8" w:rsidP="006431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разрешенный к использованию на 01.01.20__г,руб.</w:t>
            </w:r>
          </w:p>
        </w:tc>
        <w:tc>
          <w:tcPr>
            <w:tcW w:w="1156" w:type="dxa"/>
            <w:vMerge w:val="restart"/>
          </w:tcPr>
          <w:p w:rsidR="004D7AC8" w:rsidRDefault="004D7AC8" w:rsidP="006431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Объем предостав-</w:t>
            </w:r>
          </w:p>
          <w:p w:rsidR="004D7AC8" w:rsidRPr="00457D39" w:rsidRDefault="004D7AC8" w:rsidP="006431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ленной субсидии, руб.</w:t>
            </w:r>
          </w:p>
        </w:tc>
        <w:tc>
          <w:tcPr>
            <w:tcW w:w="1217" w:type="dxa"/>
            <w:vMerge w:val="restart"/>
          </w:tcPr>
          <w:p w:rsidR="004D7AC8" w:rsidRDefault="004D7AC8" w:rsidP="006431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Произведено расходов,</w:t>
            </w:r>
          </w:p>
          <w:p w:rsidR="004D7AC8" w:rsidRPr="00457D39" w:rsidRDefault="004D7AC8" w:rsidP="006431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руб.</w:t>
            </w:r>
          </w:p>
        </w:tc>
        <w:tc>
          <w:tcPr>
            <w:tcW w:w="1185" w:type="dxa"/>
            <w:vMerge w:val="restart"/>
          </w:tcPr>
          <w:p w:rsidR="004D7AC8" w:rsidRDefault="004D7AC8" w:rsidP="006431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Возвращено </w:t>
            </w:r>
          </w:p>
          <w:p w:rsidR="004D7AC8" w:rsidRDefault="004D7AC8" w:rsidP="006431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районный</w:t>
            </w:r>
          </w:p>
          <w:p w:rsidR="004D7AC8" w:rsidRPr="00457D39" w:rsidRDefault="004D7AC8" w:rsidP="006431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бюджет,руб</w:t>
            </w:r>
          </w:p>
        </w:tc>
        <w:tc>
          <w:tcPr>
            <w:tcW w:w="3328" w:type="dxa"/>
            <w:gridSpan w:val="3"/>
          </w:tcPr>
          <w:p w:rsidR="004D7AC8" w:rsidRPr="00457D39" w:rsidRDefault="004D7AC8" w:rsidP="006431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Остаток Субсидии, руб</w:t>
            </w:r>
          </w:p>
        </w:tc>
      </w:tr>
      <w:tr w:rsidR="004D7AC8" w:rsidTr="0064310F">
        <w:tc>
          <w:tcPr>
            <w:tcW w:w="1223" w:type="dxa"/>
            <w:vMerge/>
          </w:tcPr>
          <w:p w:rsidR="004D7AC8" w:rsidRDefault="004D7AC8" w:rsidP="006431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2" w:type="dxa"/>
            <w:vMerge/>
          </w:tcPr>
          <w:p w:rsidR="004D7AC8" w:rsidRDefault="004D7AC8" w:rsidP="006431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6" w:type="dxa"/>
            <w:vMerge/>
          </w:tcPr>
          <w:p w:rsidR="004D7AC8" w:rsidRDefault="004D7AC8" w:rsidP="006431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7" w:type="dxa"/>
            <w:vMerge/>
          </w:tcPr>
          <w:p w:rsidR="004D7AC8" w:rsidRDefault="004D7AC8" w:rsidP="006431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5" w:type="dxa"/>
            <w:vMerge/>
          </w:tcPr>
          <w:p w:rsidR="004D7AC8" w:rsidRDefault="004D7AC8" w:rsidP="006431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2" w:type="dxa"/>
          </w:tcPr>
          <w:p w:rsidR="004D7AC8" w:rsidRPr="00C547FB" w:rsidRDefault="004D7AC8" w:rsidP="006431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47FB"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2286" w:type="dxa"/>
            <w:gridSpan w:val="2"/>
          </w:tcPr>
          <w:p w:rsidR="004D7AC8" w:rsidRPr="00C547FB" w:rsidRDefault="004D7AC8" w:rsidP="006431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47FB">
              <w:rPr>
                <w:rFonts w:ascii="Times New Roman" w:hAnsi="Times New Roman"/>
                <w:sz w:val="18"/>
                <w:szCs w:val="18"/>
              </w:rPr>
              <w:t>В том числе</w:t>
            </w:r>
          </w:p>
        </w:tc>
      </w:tr>
      <w:tr w:rsidR="004D7AC8" w:rsidTr="0064310F">
        <w:tc>
          <w:tcPr>
            <w:tcW w:w="1223" w:type="dxa"/>
            <w:vMerge/>
          </w:tcPr>
          <w:p w:rsidR="004D7AC8" w:rsidRDefault="004D7AC8" w:rsidP="006431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2" w:type="dxa"/>
            <w:vMerge/>
          </w:tcPr>
          <w:p w:rsidR="004D7AC8" w:rsidRDefault="004D7AC8" w:rsidP="006431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6" w:type="dxa"/>
            <w:vMerge/>
          </w:tcPr>
          <w:p w:rsidR="004D7AC8" w:rsidRDefault="004D7AC8" w:rsidP="006431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7" w:type="dxa"/>
            <w:vMerge/>
          </w:tcPr>
          <w:p w:rsidR="004D7AC8" w:rsidRDefault="004D7AC8" w:rsidP="006431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5" w:type="dxa"/>
            <w:vMerge/>
          </w:tcPr>
          <w:p w:rsidR="004D7AC8" w:rsidRDefault="004D7AC8" w:rsidP="006431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2" w:type="dxa"/>
          </w:tcPr>
          <w:p w:rsidR="004D7AC8" w:rsidRDefault="004D7AC8" w:rsidP="006431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3" w:type="dxa"/>
          </w:tcPr>
          <w:p w:rsidR="004D7AC8" w:rsidRPr="00C547FB" w:rsidRDefault="004D7AC8" w:rsidP="006431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47FB">
              <w:rPr>
                <w:rFonts w:ascii="Times New Roman" w:hAnsi="Times New Roman"/>
                <w:sz w:val="18"/>
                <w:szCs w:val="18"/>
              </w:rPr>
              <w:t>Требуется на те же цели</w:t>
            </w:r>
          </w:p>
        </w:tc>
        <w:tc>
          <w:tcPr>
            <w:tcW w:w="1143" w:type="dxa"/>
          </w:tcPr>
          <w:p w:rsidR="004D7AC8" w:rsidRPr="00C547FB" w:rsidRDefault="004D7AC8" w:rsidP="006431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Подлежит возврату в районный бюджет</w:t>
            </w:r>
          </w:p>
        </w:tc>
      </w:tr>
      <w:tr w:rsidR="004D7AC8" w:rsidTr="0064310F">
        <w:tc>
          <w:tcPr>
            <w:tcW w:w="1223" w:type="dxa"/>
          </w:tcPr>
          <w:p w:rsidR="004D7AC8" w:rsidRPr="00C547FB" w:rsidRDefault="004D7AC8" w:rsidP="0064310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47FB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62" w:type="dxa"/>
          </w:tcPr>
          <w:p w:rsidR="004D7AC8" w:rsidRPr="00C547FB" w:rsidRDefault="004D7AC8" w:rsidP="0064310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47FB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56" w:type="dxa"/>
          </w:tcPr>
          <w:p w:rsidR="004D7AC8" w:rsidRPr="00C547FB" w:rsidRDefault="004D7AC8" w:rsidP="0064310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47FB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217" w:type="dxa"/>
          </w:tcPr>
          <w:p w:rsidR="004D7AC8" w:rsidRPr="00C547FB" w:rsidRDefault="004D7AC8" w:rsidP="0064310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47FB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85" w:type="dxa"/>
          </w:tcPr>
          <w:p w:rsidR="004D7AC8" w:rsidRPr="00C547FB" w:rsidRDefault="004D7AC8" w:rsidP="0064310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47FB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042" w:type="dxa"/>
          </w:tcPr>
          <w:p w:rsidR="004D7AC8" w:rsidRPr="00C547FB" w:rsidRDefault="004D7AC8" w:rsidP="0064310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 w:rsidRPr="00C547FB">
              <w:rPr>
                <w:rFonts w:ascii="Times New Roman" w:hAnsi="Times New Roman"/>
                <w:sz w:val="18"/>
                <w:szCs w:val="18"/>
              </w:rPr>
              <w:t>6=2+3-4-5</w:t>
            </w:r>
          </w:p>
        </w:tc>
        <w:tc>
          <w:tcPr>
            <w:tcW w:w="1143" w:type="dxa"/>
          </w:tcPr>
          <w:p w:rsidR="004D7AC8" w:rsidRPr="00C547FB" w:rsidRDefault="004D7AC8" w:rsidP="0064310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1143" w:type="dxa"/>
          </w:tcPr>
          <w:p w:rsidR="004D7AC8" w:rsidRDefault="004D7AC8" w:rsidP="0064310F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 w:rsidR="004D7AC8" w:rsidTr="0064310F">
        <w:tc>
          <w:tcPr>
            <w:tcW w:w="1223" w:type="dxa"/>
          </w:tcPr>
          <w:p w:rsidR="004D7AC8" w:rsidRDefault="004D7AC8" w:rsidP="006431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  <w:p w:rsidR="004D7AC8" w:rsidRDefault="004D7AC8" w:rsidP="006431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462" w:type="dxa"/>
          </w:tcPr>
          <w:p w:rsidR="004D7AC8" w:rsidRDefault="004D7AC8" w:rsidP="006431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56" w:type="dxa"/>
          </w:tcPr>
          <w:p w:rsidR="004D7AC8" w:rsidRDefault="004D7AC8" w:rsidP="006431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217" w:type="dxa"/>
          </w:tcPr>
          <w:p w:rsidR="004D7AC8" w:rsidRDefault="004D7AC8" w:rsidP="006431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85" w:type="dxa"/>
          </w:tcPr>
          <w:p w:rsidR="004D7AC8" w:rsidRDefault="004D7AC8" w:rsidP="006431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42" w:type="dxa"/>
          </w:tcPr>
          <w:p w:rsidR="004D7AC8" w:rsidRDefault="004D7AC8" w:rsidP="006431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43" w:type="dxa"/>
          </w:tcPr>
          <w:p w:rsidR="004D7AC8" w:rsidRPr="00C547FB" w:rsidRDefault="004D7AC8" w:rsidP="006431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43" w:type="dxa"/>
          </w:tcPr>
          <w:p w:rsidR="004D7AC8" w:rsidRDefault="004D7AC8" w:rsidP="0064310F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4D7AC8" w:rsidRDefault="004D7AC8" w:rsidP="004D7AC8">
      <w:pPr>
        <w:autoSpaceDE w:val="0"/>
        <w:autoSpaceDN w:val="0"/>
        <w:adjustRightInd w:val="0"/>
        <w:outlineLvl w:val="0"/>
        <w:rPr>
          <w:rFonts w:ascii="Times New Roman" w:hAnsi="Times New Roman"/>
          <w:sz w:val="26"/>
          <w:szCs w:val="26"/>
        </w:rPr>
      </w:pPr>
    </w:p>
    <w:p w:rsidR="004D7AC8" w:rsidRPr="00C547FB" w:rsidRDefault="004D7AC8" w:rsidP="004D7AC8">
      <w:pPr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t>Руководитель Получателя_____________ ______________ ______________</w:t>
      </w:r>
      <w:r>
        <w:rPr>
          <w:rFonts w:ascii="Times New Roman" w:hAnsi="Times New Roman"/>
          <w:sz w:val="26"/>
          <w:szCs w:val="26"/>
        </w:rPr>
        <w:br/>
      </w:r>
      <w:r w:rsidRPr="00C547FB">
        <w:rPr>
          <w:rFonts w:ascii="Times New Roman" w:hAnsi="Times New Roman"/>
          <w:sz w:val="20"/>
          <w:szCs w:val="20"/>
        </w:rPr>
        <w:t>(уполномоченное лицо)</w:t>
      </w:r>
      <w:r>
        <w:rPr>
          <w:rFonts w:ascii="Times New Roman" w:hAnsi="Times New Roman"/>
          <w:sz w:val="26"/>
          <w:szCs w:val="26"/>
        </w:rPr>
        <w:t xml:space="preserve">     </w:t>
      </w:r>
      <w:r>
        <w:rPr>
          <w:rFonts w:ascii="Times New Roman" w:hAnsi="Times New Roman"/>
          <w:sz w:val="18"/>
          <w:szCs w:val="18"/>
        </w:rPr>
        <w:t xml:space="preserve">                              </w:t>
      </w:r>
      <w:r w:rsidRPr="00C547FB">
        <w:rPr>
          <w:rFonts w:ascii="Times New Roman" w:hAnsi="Times New Roman"/>
          <w:sz w:val="18"/>
          <w:szCs w:val="18"/>
        </w:rPr>
        <w:t xml:space="preserve">   (должность)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C547FB">
        <w:rPr>
          <w:rFonts w:ascii="Times New Roman" w:hAnsi="Times New Roman"/>
          <w:sz w:val="18"/>
          <w:szCs w:val="18"/>
        </w:rPr>
        <w:t xml:space="preserve">     (подпись)       </w:t>
      </w:r>
      <w:r>
        <w:rPr>
          <w:rFonts w:ascii="Times New Roman" w:hAnsi="Times New Roman"/>
          <w:sz w:val="18"/>
          <w:szCs w:val="18"/>
        </w:rPr>
        <w:t xml:space="preserve">   </w:t>
      </w:r>
      <w:r w:rsidRPr="00C547FB">
        <w:rPr>
          <w:rFonts w:ascii="Times New Roman" w:hAnsi="Times New Roman"/>
          <w:sz w:val="18"/>
          <w:szCs w:val="18"/>
        </w:rPr>
        <w:t xml:space="preserve">       (расшифров</w:t>
      </w:r>
      <w:r>
        <w:rPr>
          <w:rFonts w:ascii="Times New Roman" w:hAnsi="Times New Roman"/>
          <w:sz w:val="18"/>
          <w:szCs w:val="18"/>
        </w:rPr>
        <w:t>к</w:t>
      </w:r>
      <w:r w:rsidRPr="00C547FB">
        <w:rPr>
          <w:rFonts w:ascii="Times New Roman" w:hAnsi="Times New Roman"/>
          <w:sz w:val="18"/>
          <w:szCs w:val="18"/>
        </w:rPr>
        <w:t>а</w:t>
      </w:r>
      <w:r>
        <w:rPr>
          <w:rFonts w:ascii="Times New Roman" w:hAnsi="Times New Roman"/>
          <w:sz w:val="26"/>
          <w:szCs w:val="26"/>
        </w:rPr>
        <w:t xml:space="preserve"> </w:t>
      </w:r>
      <w:r w:rsidRPr="00C547FB">
        <w:rPr>
          <w:rFonts w:ascii="Times New Roman" w:hAnsi="Times New Roman"/>
          <w:sz w:val="18"/>
          <w:szCs w:val="18"/>
        </w:rPr>
        <w:t>подписи)</w:t>
      </w:r>
    </w:p>
    <w:p w:rsidR="004D7AC8" w:rsidRDefault="004D7AC8" w:rsidP="004D7AC8">
      <w:pPr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6"/>
          <w:szCs w:val="26"/>
        </w:rPr>
        <w:t>Исполнитель_____________ ____________ ______________</w:t>
      </w:r>
      <w:r>
        <w:rPr>
          <w:rFonts w:ascii="Times New Roman" w:hAnsi="Times New Roman"/>
          <w:sz w:val="26"/>
          <w:szCs w:val="26"/>
        </w:rPr>
        <w:br/>
        <w:t xml:space="preserve">                         </w:t>
      </w:r>
      <w:r w:rsidRPr="00C547FB">
        <w:rPr>
          <w:rFonts w:ascii="Times New Roman" w:hAnsi="Times New Roman"/>
          <w:sz w:val="18"/>
          <w:szCs w:val="18"/>
        </w:rPr>
        <w:t xml:space="preserve">(должность)     </w:t>
      </w:r>
      <w:r>
        <w:rPr>
          <w:rFonts w:ascii="Times New Roman" w:hAnsi="Times New Roman"/>
          <w:sz w:val="18"/>
          <w:szCs w:val="18"/>
        </w:rPr>
        <w:t xml:space="preserve">               </w:t>
      </w:r>
      <w:r w:rsidRPr="00C547FB">
        <w:rPr>
          <w:rFonts w:ascii="Times New Roman" w:hAnsi="Times New Roman"/>
          <w:sz w:val="18"/>
          <w:szCs w:val="18"/>
        </w:rPr>
        <w:t xml:space="preserve">   </w:t>
      </w:r>
      <w:r>
        <w:rPr>
          <w:rFonts w:ascii="Times New Roman" w:hAnsi="Times New Roman"/>
          <w:sz w:val="18"/>
          <w:szCs w:val="18"/>
        </w:rPr>
        <w:t xml:space="preserve">                         </w:t>
      </w:r>
      <w:r w:rsidRPr="00C547FB">
        <w:rPr>
          <w:rFonts w:ascii="Times New Roman" w:hAnsi="Times New Roman"/>
          <w:sz w:val="18"/>
          <w:szCs w:val="18"/>
        </w:rPr>
        <w:t xml:space="preserve">  (</w:t>
      </w:r>
      <w:r>
        <w:rPr>
          <w:rFonts w:ascii="Times New Roman" w:hAnsi="Times New Roman"/>
          <w:sz w:val="18"/>
          <w:szCs w:val="18"/>
        </w:rPr>
        <w:t>ФИО</w:t>
      </w:r>
      <w:r w:rsidRPr="00C547FB">
        <w:rPr>
          <w:rFonts w:ascii="Times New Roman" w:hAnsi="Times New Roman"/>
          <w:sz w:val="18"/>
          <w:szCs w:val="18"/>
        </w:rPr>
        <w:t xml:space="preserve">)       </w:t>
      </w:r>
      <w:r>
        <w:rPr>
          <w:rFonts w:ascii="Times New Roman" w:hAnsi="Times New Roman"/>
          <w:sz w:val="18"/>
          <w:szCs w:val="18"/>
        </w:rPr>
        <w:t xml:space="preserve">                           </w:t>
      </w:r>
      <w:r w:rsidRPr="00C547FB">
        <w:rPr>
          <w:rFonts w:ascii="Times New Roman" w:hAnsi="Times New Roman"/>
          <w:sz w:val="18"/>
          <w:szCs w:val="18"/>
        </w:rPr>
        <w:t xml:space="preserve">      </w:t>
      </w:r>
      <w:r>
        <w:rPr>
          <w:rFonts w:ascii="Times New Roman" w:hAnsi="Times New Roman"/>
          <w:sz w:val="18"/>
          <w:szCs w:val="18"/>
        </w:rPr>
        <w:t xml:space="preserve">          </w:t>
      </w:r>
      <w:r w:rsidRPr="00C547FB">
        <w:rPr>
          <w:rFonts w:ascii="Times New Roman" w:hAnsi="Times New Roman"/>
          <w:sz w:val="18"/>
          <w:szCs w:val="18"/>
        </w:rPr>
        <w:t xml:space="preserve"> (</w:t>
      </w:r>
      <w:r>
        <w:rPr>
          <w:rFonts w:ascii="Times New Roman" w:hAnsi="Times New Roman"/>
          <w:sz w:val="18"/>
          <w:szCs w:val="18"/>
        </w:rPr>
        <w:t>телефон</w:t>
      </w:r>
      <w:r w:rsidRPr="00C547FB">
        <w:rPr>
          <w:rFonts w:ascii="Times New Roman" w:hAnsi="Times New Roman"/>
          <w:sz w:val="18"/>
          <w:szCs w:val="18"/>
        </w:rPr>
        <w:t>)</w:t>
      </w:r>
    </w:p>
    <w:p w:rsidR="004D7AC8" w:rsidRPr="00C547FB" w:rsidRDefault="004D7AC8" w:rsidP="004D7AC8">
      <w:pPr>
        <w:autoSpaceDE w:val="0"/>
        <w:autoSpaceDN w:val="0"/>
        <w:adjustRightInd w:val="0"/>
        <w:outlineLvl w:val="0"/>
        <w:rPr>
          <w:rFonts w:ascii="Times New Roman" w:hAnsi="Times New Roman"/>
          <w:sz w:val="18"/>
          <w:szCs w:val="18"/>
        </w:rPr>
      </w:pPr>
    </w:p>
    <w:p w:rsidR="004D7AC8" w:rsidRDefault="004D7AC8" w:rsidP="004D7AC8">
      <w:r>
        <w:t>«______»_____________202___г.</w:t>
      </w:r>
    </w:p>
    <w:p w:rsidR="004D7AC8" w:rsidRDefault="004D7AC8" w:rsidP="004D7AC8">
      <w:pPr>
        <w:spacing w:line="228" w:lineRule="auto"/>
        <w:rPr>
          <w:bCs/>
          <w:sz w:val="28"/>
          <w:szCs w:val="28"/>
        </w:rPr>
        <w:sectPr w:rsidR="004D7AC8" w:rsidSect="00911D77">
          <w:pgSz w:w="11906" w:h="16838"/>
          <w:pgMar w:top="709" w:right="851" w:bottom="851" w:left="1531" w:header="510" w:footer="0" w:gutter="0"/>
          <w:pgNumType w:start="2"/>
          <w:cols w:space="720"/>
        </w:sectPr>
      </w:pPr>
    </w:p>
    <w:p w:rsidR="004D7AC8" w:rsidRPr="00AC34D6" w:rsidRDefault="004D7AC8" w:rsidP="004D7AC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  <w:r w:rsidRPr="00AC34D6">
        <w:rPr>
          <w:rFonts w:ascii="Times New Roman" w:hAnsi="Times New Roman"/>
          <w:sz w:val="24"/>
          <w:szCs w:val="24"/>
        </w:rPr>
        <w:lastRenderedPageBreak/>
        <w:t>Приложение 6</w:t>
      </w:r>
    </w:p>
    <w:p w:rsidR="004D7AC8" w:rsidRPr="00AC34D6" w:rsidRDefault="004D7AC8" w:rsidP="004D7A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AC34D6">
        <w:rPr>
          <w:rFonts w:ascii="Times New Roman" w:hAnsi="Times New Roman"/>
          <w:sz w:val="24"/>
          <w:szCs w:val="24"/>
        </w:rPr>
        <w:t>к По</w:t>
      </w:r>
      <w:r>
        <w:rPr>
          <w:rFonts w:ascii="Times New Roman" w:hAnsi="Times New Roman"/>
          <w:sz w:val="24"/>
          <w:szCs w:val="24"/>
        </w:rPr>
        <w:t>рядку</w:t>
      </w:r>
    </w:p>
    <w:p w:rsidR="004D7AC8" w:rsidRPr="00AC34D6" w:rsidRDefault="004D7AC8" w:rsidP="004D7AC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D7AC8" w:rsidRPr="00AC34D6" w:rsidRDefault="004D7AC8" w:rsidP="004D7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C34D6">
        <w:rPr>
          <w:rFonts w:ascii="Times New Roman" w:hAnsi="Times New Roman"/>
          <w:sz w:val="24"/>
          <w:szCs w:val="24"/>
        </w:rPr>
        <w:t>(Форма)</w:t>
      </w:r>
    </w:p>
    <w:p w:rsidR="004D7AC8" w:rsidRPr="00AC34D6" w:rsidRDefault="004D7AC8" w:rsidP="004D7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AC8" w:rsidRPr="00AC34D6" w:rsidRDefault="004D7AC8" w:rsidP="004D7A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34D6">
        <w:rPr>
          <w:rFonts w:ascii="Times New Roman" w:hAnsi="Times New Roman" w:cs="Times New Roman"/>
          <w:sz w:val="24"/>
          <w:szCs w:val="24"/>
        </w:rPr>
        <w:t>РЕЕСТР</w:t>
      </w:r>
    </w:p>
    <w:p w:rsidR="004D7AC8" w:rsidRPr="00AC34D6" w:rsidRDefault="004D7AC8" w:rsidP="004D7A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C34D6">
        <w:rPr>
          <w:rFonts w:ascii="Times New Roman" w:hAnsi="Times New Roman" w:cs="Times New Roman"/>
          <w:sz w:val="24"/>
          <w:szCs w:val="24"/>
        </w:rPr>
        <w:t>победителей конкурсного отбора на перечисление субсидий</w:t>
      </w:r>
    </w:p>
    <w:p w:rsidR="004D7AC8" w:rsidRPr="00AC34D6" w:rsidRDefault="004D7AC8" w:rsidP="004D7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505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40"/>
        <w:gridCol w:w="648"/>
        <w:gridCol w:w="1342"/>
        <w:gridCol w:w="2750"/>
        <w:gridCol w:w="1870"/>
        <w:gridCol w:w="1430"/>
        <w:gridCol w:w="1430"/>
        <w:gridCol w:w="1980"/>
        <w:gridCol w:w="880"/>
        <w:gridCol w:w="1320"/>
        <w:gridCol w:w="864"/>
      </w:tblGrid>
      <w:tr w:rsidR="004D7AC8" w:rsidRPr="00AC34D6" w:rsidTr="0064310F">
        <w:trPr>
          <w:trHeight w:val="720"/>
          <w:tblCellSpacing w:w="5" w:type="nil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AC8" w:rsidRPr="00AC34D6" w:rsidRDefault="004D7AC8" w:rsidP="00643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 xml:space="preserve"> N </w:t>
            </w:r>
          </w:p>
          <w:p w:rsidR="004D7AC8" w:rsidRPr="00AC34D6" w:rsidRDefault="004D7AC8" w:rsidP="00643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AC8" w:rsidRPr="00AC34D6" w:rsidRDefault="004D7AC8" w:rsidP="00643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AC8" w:rsidRPr="00AC34D6" w:rsidRDefault="004D7AC8" w:rsidP="00643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 xml:space="preserve"> Размер  </w:t>
            </w:r>
          </w:p>
          <w:p w:rsidR="004D7AC8" w:rsidRPr="00AC34D6" w:rsidRDefault="004D7AC8" w:rsidP="00643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субсидии,</w:t>
            </w:r>
          </w:p>
          <w:p w:rsidR="004D7AC8" w:rsidRPr="00AC34D6" w:rsidRDefault="004D7AC8" w:rsidP="00643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тыс. руб.</w:t>
            </w:r>
          </w:p>
        </w:tc>
        <w:tc>
          <w:tcPr>
            <w:tcW w:w="27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AC8" w:rsidRPr="00AC34D6" w:rsidRDefault="004D7AC8" w:rsidP="00643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 xml:space="preserve">Наименование   </w:t>
            </w:r>
          </w:p>
          <w:p w:rsidR="004D7AC8" w:rsidRPr="00AC34D6" w:rsidRDefault="004D7AC8" w:rsidP="00643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субъекта малого</w:t>
            </w:r>
          </w:p>
          <w:p w:rsidR="004D7AC8" w:rsidRPr="00AC34D6" w:rsidRDefault="004D7AC8" w:rsidP="00643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 xml:space="preserve">предпринима-   </w:t>
            </w:r>
          </w:p>
          <w:p w:rsidR="004D7AC8" w:rsidRPr="00AC34D6" w:rsidRDefault="004D7AC8" w:rsidP="00643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 xml:space="preserve">тельства       </w:t>
            </w:r>
          </w:p>
        </w:tc>
        <w:tc>
          <w:tcPr>
            <w:tcW w:w="18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AC8" w:rsidRPr="00AC34D6" w:rsidRDefault="004D7AC8" w:rsidP="00643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AC8" w:rsidRPr="00AC34D6" w:rsidRDefault="004D7AC8" w:rsidP="00643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КПП</w:t>
            </w:r>
          </w:p>
        </w:tc>
        <w:tc>
          <w:tcPr>
            <w:tcW w:w="1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AC8" w:rsidRPr="00AC34D6" w:rsidRDefault="004D7AC8" w:rsidP="00643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Счет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AC8" w:rsidRPr="00AC34D6" w:rsidRDefault="004D7AC8" w:rsidP="00643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Наимено-</w:t>
            </w:r>
          </w:p>
          <w:p w:rsidR="004D7AC8" w:rsidRPr="00AC34D6" w:rsidRDefault="004D7AC8" w:rsidP="00643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 xml:space="preserve">вание   </w:t>
            </w:r>
          </w:p>
          <w:p w:rsidR="004D7AC8" w:rsidRPr="00AC34D6" w:rsidRDefault="004D7AC8" w:rsidP="00643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 xml:space="preserve">банка   </w:t>
            </w:r>
          </w:p>
        </w:tc>
        <w:tc>
          <w:tcPr>
            <w:tcW w:w="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AC8" w:rsidRPr="00AC34D6" w:rsidRDefault="004D7AC8" w:rsidP="00643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БИК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AC8" w:rsidRPr="00AC34D6" w:rsidRDefault="004D7AC8" w:rsidP="00643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Корр.</w:t>
            </w:r>
          </w:p>
          <w:p w:rsidR="004D7AC8" w:rsidRPr="00AC34D6" w:rsidRDefault="004D7AC8" w:rsidP="00643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 xml:space="preserve">счет 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AC8" w:rsidRPr="00AC34D6" w:rsidRDefault="004D7AC8" w:rsidP="00643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>Приме-</w:t>
            </w:r>
          </w:p>
          <w:p w:rsidR="004D7AC8" w:rsidRPr="00AC34D6" w:rsidRDefault="004D7AC8" w:rsidP="00643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34D6">
              <w:rPr>
                <w:rFonts w:ascii="Times New Roman" w:hAnsi="Times New Roman"/>
                <w:sz w:val="24"/>
                <w:szCs w:val="24"/>
              </w:rPr>
              <w:t xml:space="preserve">чание </w:t>
            </w:r>
          </w:p>
        </w:tc>
      </w:tr>
      <w:tr w:rsidR="004D7AC8" w:rsidRPr="00AC34D6" w:rsidTr="0064310F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AC8" w:rsidRPr="00AC34D6" w:rsidRDefault="004D7AC8" w:rsidP="00643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AC8" w:rsidRPr="00AC34D6" w:rsidRDefault="004D7AC8" w:rsidP="00643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AC8" w:rsidRPr="00AC34D6" w:rsidRDefault="004D7AC8" w:rsidP="00643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AC8" w:rsidRPr="00AC34D6" w:rsidRDefault="004D7AC8" w:rsidP="00643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AC8" w:rsidRPr="00AC34D6" w:rsidRDefault="004D7AC8" w:rsidP="00643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AC8" w:rsidRPr="00AC34D6" w:rsidRDefault="004D7AC8" w:rsidP="00643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AC8" w:rsidRPr="00AC34D6" w:rsidRDefault="004D7AC8" w:rsidP="00643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AC8" w:rsidRPr="00AC34D6" w:rsidRDefault="004D7AC8" w:rsidP="00643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AC8" w:rsidRPr="00AC34D6" w:rsidRDefault="004D7AC8" w:rsidP="00643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AC8" w:rsidRPr="00AC34D6" w:rsidRDefault="004D7AC8" w:rsidP="00643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AC8" w:rsidRPr="00AC34D6" w:rsidRDefault="004D7AC8" w:rsidP="00643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AC8" w:rsidRPr="00AC34D6" w:rsidTr="0064310F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AC8" w:rsidRPr="00AC34D6" w:rsidRDefault="004D7AC8" w:rsidP="00643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AC8" w:rsidRPr="00AC34D6" w:rsidRDefault="004D7AC8" w:rsidP="00643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AC8" w:rsidRPr="00AC34D6" w:rsidRDefault="004D7AC8" w:rsidP="00643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AC8" w:rsidRPr="00AC34D6" w:rsidRDefault="004D7AC8" w:rsidP="00643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AC8" w:rsidRPr="00AC34D6" w:rsidRDefault="004D7AC8" w:rsidP="00643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AC8" w:rsidRPr="00AC34D6" w:rsidRDefault="004D7AC8" w:rsidP="00643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AC8" w:rsidRPr="00AC34D6" w:rsidRDefault="004D7AC8" w:rsidP="00643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AC8" w:rsidRPr="00AC34D6" w:rsidRDefault="004D7AC8" w:rsidP="00643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AC8" w:rsidRPr="00AC34D6" w:rsidRDefault="004D7AC8" w:rsidP="00643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AC8" w:rsidRPr="00AC34D6" w:rsidRDefault="004D7AC8" w:rsidP="00643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AC8" w:rsidRPr="00AC34D6" w:rsidRDefault="004D7AC8" w:rsidP="00643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D7AC8" w:rsidRPr="00AC34D6" w:rsidTr="0064310F">
        <w:trPr>
          <w:tblCellSpacing w:w="5" w:type="nil"/>
        </w:trPr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AC8" w:rsidRPr="00AC34D6" w:rsidRDefault="004D7AC8" w:rsidP="00643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AC8" w:rsidRPr="00AC34D6" w:rsidRDefault="004D7AC8" w:rsidP="00643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AC8" w:rsidRPr="00AC34D6" w:rsidRDefault="004D7AC8" w:rsidP="00643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5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AC8" w:rsidRPr="00AC34D6" w:rsidRDefault="004D7AC8" w:rsidP="00643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AC8" w:rsidRPr="00AC34D6" w:rsidRDefault="004D7AC8" w:rsidP="00643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AC8" w:rsidRPr="00AC34D6" w:rsidRDefault="004D7AC8" w:rsidP="00643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AC8" w:rsidRPr="00AC34D6" w:rsidRDefault="004D7AC8" w:rsidP="00643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AC8" w:rsidRPr="00AC34D6" w:rsidRDefault="004D7AC8" w:rsidP="00643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AC8" w:rsidRPr="00AC34D6" w:rsidRDefault="004D7AC8" w:rsidP="00643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AC8" w:rsidRPr="00AC34D6" w:rsidRDefault="004D7AC8" w:rsidP="00643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D7AC8" w:rsidRPr="00AC34D6" w:rsidRDefault="004D7AC8" w:rsidP="006431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D7AC8" w:rsidRPr="00AC34D6" w:rsidRDefault="004D7AC8" w:rsidP="004D7AC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7AC8" w:rsidRDefault="004D7AC8" w:rsidP="004D7A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7AC8" w:rsidRDefault="004D7AC8" w:rsidP="004D7A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7AC8" w:rsidRPr="00AC34D6" w:rsidRDefault="004D7AC8" w:rsidP="004D7A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34D6">
        <w:rPr>
          <w:rFonts w:ascii="Times New Roman" w:hAnsi="Times New Roman" w:cs="Times New Roman"/>
          <w:sz w:val="24"/>
          <w:szCs w:val="24"/>
        </w:rPr>
        <w:t>Председатель конкурсной комиссии</w:t>
      </w:r>
    </w:p>
    <w:p w:rsidR="004D7AC8" w:rsidRDefault="004D7AC8" w:rsidP="004D7A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7AC8" w:rsidRDefault="004D7AC8" w:rsidP="004D7A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7AC8" w:rsidRPr="00AC34D6" w:rsidRDefault="004D7AC8" w:rsidP="004D7A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34D6">
        <w:rPr>
          <w:rFonts w:ascii="Times New Roman" w:hAnsi="Times New Roman" w:cs="Times New Roman"/>
          <w:sz w:val="24"/>
          <w:szCs w:val="24"/>
        </w:rPr>
        <w:t xml:space="preserve">________________________________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C34D6">
        <w:rPr>
          <w:rFonts w:ascii="Times New Roman" w:hAnsi="Times New Roman" w:cs="Times New Roman"/>
          <w:sz w:val="24"/>
          <w:szCs w:val="24"/>
        </w:rPr>
        <w:t xml:space="preserve">     _______________________________</w:t>
      </w:r>
    </w:p>
    <w:p w:rsidR="004D7AC8" w:rsidRPr="00AC34D6" w:rsidRDefault="004D7AC8" w:rsidP="004D7A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34D6">
        <w:rPr>
          <w:rFonts w:ascii="Times New Roman" w:hAnsi="Times New Roman" w:cs="Times New Roman"/>
          <w:sz w:val="24"/>
          <w:szCs w:val="24"/>
        </w:rPr>
        <w:t xml:space="preserve">           (подпись)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AC34D6">
        <w:rPr>
          <w:rFonts w:ascii="Times New Roman" w:hAnsi="Times New Roman" w:cs="Times New Roman"/>
          <w:sz w:val="24"/>
          <w:szCs w:val="24"/>
        </w:rPr>
        <w:t xml:space="preserve"> (фамилия, инициалы)</w:t>
      </w:r>
    </w:p>
    <w:p w:rsidR="004D7AC8" w:rsidRPr="00AC34D6" w:rsidRDefault="004D7AC8" w:rsidP="004D7A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7AC8" w:rsidRDefault="004D7AC8" w:rsidP="004D7A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34D6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D7AC8" w:rsidRPr="00AC34D6" w:rsidRDefault="004D7AC8" w:rsidP="004D7A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34D6">
        <w:rPr>
          <w:rFonts w:ascii="Times New Roman" w:hAnsi="Times New Roman" w:cs="Times New Roman"/>
          <w:sz w:val="24"/>
          <w:szCs w:val="24"/>
        </w:rPr>
        <w:t xml:space="preserve"> Место печати</w:t>
      </w:r>
    </w:p>
    <w:p w:rsidR="004D7AC8" w:rsidRPr="00AC34D6" w:rsidRDefault="004D7AC8" w:rsidP="004D7AC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4D7AC8" w:rsidRPr="00AC34D6" w:rsidRDefault="004D7AC8" w:rsidP="004D7AC8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C34D6">
        <w:rPr>
          <w:rFonts w:ascii="Times New Roman" w:hAnsi="Times New Roman" w:cs="Times New Roman"/>
          <w:sz w:val="24"/>
          <w:szCs w:val="24"/>
        </w:rPr>
        <w:t>"___" _________ 20__ года</w:t>
      </w:r>
    </w:p>
    <w:p w:rsidR="004D7AC8" w:rsidRPr="00AC34D6" w:rsidRDefault="004D7AC8" w:rsidP="004D7AC8">
      <w:pPr>
        <w:rPr>
          <w:rFonts w:ascii="Times New Roman" w:hAnsi="Times New Roman"/>
          <w:sz w:val="24"/>
          <w:szCs w:val="24"/>
        </w:rPr>
      </w:pPr>
    </w:p>
    <w:p w:rsidR="004D7AC8" w:rsidRDefault="004D7AC8" w:rsidP="004D7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7AC8" w:rsidRDefault="004D7AC8" w:rsidP="004D7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7AC8" w:rsidRDefault="004D7AC8" w:rsidP="004D7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7AC8" w:rsidRDefault="004D7AC8" w:rsidP="004D7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7AC8" w:rsidRDefault="004D7AC8" w:rsidP="004D7A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D7AC8" w:rsidRPr="00B67F35" w:rsidRDefault="004D7AC8" w:rsidP="00E673AE">
      <w:pPr>
        <w:spacing w:line="240" w:lineRule="auto"/>
        <w:contextualSpacing/>
        <w:rPr>
          <w:rFonts w:ascii="Times New Roman" w:hAnsi="Times New Roman" w:cs="Times New Roman"/>
          <w:bCs/>
          <w:sz w:val="16"/>
          <w:szCs w:val="16"/>
        </w:rPr>
      </w:pPr>
    </w:p>
    <w:sectPr w:rsidR="004D7AC8" w:rsidRPr="00B67F35" w:rsidSect="00911D77">
      <w:pgSz w:w="16838" w:h="11906" w:orient="landscape"/>
      <w:pgMar w:top="899" w:right="1134" w:bottom="850" w:left="1134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33D3830" w15:done="0"/>
  <w15:commentEx w15:paraId="6EA1623A" w15:done="0"/>
  <w15:commentEx w15:paraId="40422E47" w15:done="0"/>
  <w15:commentEx w15:paraId="45F62027" w15:done="0"/>
  <w15:commentEx w15:paraId="7BC4666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2A03" w:rsidRDefault="007C2A03" w:rsidP="00B555F5">
      <w:pPr>
        <w:spacing w:after="0" w:line="240" w:lineRule="auto"/>
      </w:pPr>
      <w:r>
        <w:separator/>
      </w:r>
    </w:p>
  </w:endnote>
  <w:endnote w:type="continuationSeparator" w:id="0">
    <w:p w:rsidR="007C2A03" w:rsidRDefault="007C2A03" w:rsidP="00B55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2A03" w:rsidRDefault="007C2A03" w:rsidP="00B555F5">
      <w:pPr>
        <w:spacing w:after="0" w:line="240" w:lineRule="auto"/>
      </w:pPr>
      <w:r>
        <w:separator/>
      </w:r>
    </w:p>
  </w:footnote>
  <w:footnote w:type="continuationSeparator" w:id="0">
    <w:p w:rsidR="007C2A03" w:rsidRDefault="007C2A03" w:rsidP="00B555F5">
      <w:pPr>
        <w:spacing w:after="0" w:line="240" w:lineRule="auto"/>
      </w:pPr>
      <w:r>
        <w:continuationSeparator/>
      </w:r>
    </w:p>
  </w:footnote>
  <w:footnote w:id="1">
    <w:p w:rsidR="0064310F" w:rsidRPr="007575F1" w:rsidRDefault="0064310F" w:rsidP="00785BFE">
      <w:pPr>
        <w:pStyle w:val="af4"/>
        <w:rPr>
          <w:rFonts w:ascii="Times New Roman" w:hAnsi="Times New Roman"/>
        </w:rPr>
      </w:pPr>
      <w:r w:rsidRPr="007575F1">
        <w:rPr>
          <w:rStyle w:val="af6"/>
          <w:rFonts w:ascii="Times New Roman" w:hAnsi="Times New Roman"/>
        </w:rPr>
        <w:footnoteRef/>
      </w:r>
      <w:r w:rsidRPr="007575F1">
        <w:rPr>
          <w:rFonts w:ascii="Times New Roman" w:hAnsi="Times New Roman"/>
        </w:rPr>
        <w:t xml:space="preserve"> Если </w:t>
      </w:r>
      <w:r>
        <w:rPr>
          <w:rFonts w:ascii="Times New Roman" w:hAnsi="Times New Roman"/>
        </w:rPr>
        <w:t>П</w:t>
      </w:r>
      <w:r w:rsidRPr="007575F1">
        <w:rPr>
          <w:rFonts w:ascii="Times New Roman" w:hAnsi="Times New Roman"/>
        </w:rPr>
        <w:t>олучатель является юридическим лицом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1">
    <w15:presenceInfo w15:providerId="None" w15:userId="1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0723"/>
    <w:rsid w:val="000004C1"/>
    <w:rsid w:val="00000CC6"/>
    <w:rsid w:val="0000121B"/>
    <w:rsid w:val="00002BEA"/>
    <w:rsid w:val="000038B3"/>
    <w:rsid w:val="00004ADD"/>
    <w:rsid w:val="00006D5F"/>
    <w:rsid w:val="000100F0"/>
    <w:rsid w:val="00011156"/>
    <w:rsid w:val="0001174B"/>
    <w:rsid w:val="00011E91"/>
    <w:rsid w:val="00012B81"/>
    <w:rsid w:val="000134AE"/>
    <w:rsid w:val="00014406"/>
    <w:rsid w:val="000144E8"/>
    <w:rsid w:val="00017378"/>
    <w:rsid w:val="00017497"/>
    <w:rsid w:val="00020300"/>
    <w:rsid w:val="00020755"/>
    <w:rsid w:val="00020C35"/>
    <w:rsid w:val="00021739"/>
    <w:rsid w:val="000229FE"/>
    <w:rsid w:val="00023498"/>
    <w:rsid w:val="000255AB"/>
    <w:rsid w:val="00025F5B"/>
    <w:rsid w:val="00026B75"/>
    <w:rsid w:val="000278E6"/>
    <w:rsid w:val="00027B79"/>
    <w:rsid w:val="00031368"/>
    <w:rsid w:val="000330A3"/>
    <w:rsid w:val="000363C2"/>
    <w:rsid w:val="00036FCB"/>
    <w:rsid w:val="00037F5B"/>
    <w:rsid w:val="00041B2C"/>
    <w:rsid w:val="000420C3"/>
    <w:rsid w:val="000437ED"/>
    <w:rsid w:val="00045A63"/>
    <w:rsid w:val="00053C20"/>
    <w:rsid w:val="0005492B"/>
    <w:rsid w:val="00055777"/>
    <w:rsid w:val="00055F22"/>
    <w:rsid w:val="00056887"/>
    <w:rsid w:val="00062420"/>
    <w:rsid w:val="00062E8C"/>
    <w:rsid w:val="000640DC"/>
    <w:rsid w:val="00064DC7"/>
    <w:rsid w:val="00066288"/>
    <w:rsid w:val="000665B2"/>
    <w:rsid w:val="00070566"/>
    <w:rsid w:val="000706CB"/>
    <w:rsid w:val="000718C8"/>
    <w:rsid w:val="00072E0C"/>
    <w:rsid w:val="00074538"/>
    <w:rsid w:val="00074E96"/>
    <w:rsid w:val="00075D2A"/>
    <w:rsid w:val="00076EF8"/>
    <w:rsid w:val="00077F8C"/>
    <w:rsid w:val="00080B90"/>
    <w:rsid w:val="0008202C"/>
    <w:rsid w:val="000825F6"/>
    <w:rsid w:val="00084946"/>
    <w:rsid w:val="00085086"/>
    <w:rsid w:val="000859AA"/>
    <w:rsid w:val="00086553"/>
    <w:rsid w:val="00087322"/>
    <w:rsid w:val="00091A23"/>
    <w:rsid w:val="000921D3"/>
    <w:rsid w:val="000923DE"/>
    <w:rsid w:val="000925AA"/>
    <w:rsid w:val="00092D16"/>
    <w:rsid w:val="00095136"/>
    <w:rsid w:val="0009757D"/>
    <w:rsid w:val="000A1069"/>
    <w:rsid w:val="000A1B31"/>
    <w:rsid w:val="000A258B"/>
    <w:rsid w:val="000A5158"/>
    <w:rsid w:val="000A5162"/>
    <w:rsid w:val="000A5A28"/>
    <w:rsid w:val="000B0ABB"/>
    <w:rsid w:val="000B0C2F"/>
    <w:rsid w:val="000B2BE6"/>
    <w:rsid w:val="000B3E7B"/>
    <w:rsid w:val="000B46EC"/>
    <w:rsid w:val="000B4CCB"/>
    <w:rsid w:val="000B6F3E"/>
    <w:rsid w:val="000B7B83"/>
    <w:rsid w:val="000C07CE"/>
    <w:rsid w:val="000C12D3"/>
    <w:rsid w:val="000C403D"/>
    <w:rsid w:val="000C4255"/>
    <w:rsid w:val="000C53A0"/>
    <w:rsid w:val="000C6776"/>
    <w:rsid w:val="000C6966"/>
    <w:rsid w:val="000C6C68"/>
    <w:rsid w:val="000D39F7"/>
    <w:rsid w:val="000D56EC"/>
    <w:rsid w:val="000D5EBD"/>
    <w:rsid w:val="000D5F58"/>
    <w:rsid w:val="000D64F4"/>
    <w:rsid w:val="000D6652"/>
    <w:rsid w:val="000E0048"/>
    <w:rsid w:val="000E1A73"/>
    <w:rsid w:val="000E2218"/>
    <w:rsid w:val="000E41BB"/>
    <w:rsid w:val="000E4E1C"/>
    <w:rsid w:val="000E55F1"/>
    <w:rsid w:val="000E7059"/>
    <w:rsid w:val="000E7711"/>
    <w:rsid w:val="000F1EB5"/>
    <w:rsid w:val="000F2306"/>
    <w:rsid w:val="000F2A91"/>
    <w:rsid w:val="000F2D4E"/>
    <w:rsid w:val="000F5831"/>
    <w:rsid w:val="00101D3A"/>
    <w:rsid w:val="00101E41"/>
    <w:rsid w:val="001025CE"/>
    <w:rsid w:val="00103D57"/>
    <w:rsid w:val="0010404D"/>
    <w:rsid w:val="001066C5"/>
    <w:rsid w:val="00106A8F"/>
    <w:rsid w:val="00110D48"/>
    <w:rsid w:val="00110E34"/>
    <w:rsid w:val="0011232F"/>
    <w:rsid w:val="00113584"/>
    <w:rsid w:val="001140B5"/>
    <w:rsid w:val="001140DC"/>
    <w:rsid w:val="001164C7"/>
    <w:rsid w:val="00116C89"/>
    <w:rsid w:val="00116DDB"/>
    <w:rsid w:val="00121C9B"/>
    <w:rsid w:val="00124728"/>
    <w:rsid w:val="00125C66"/>
    <w:rsid w:val="00125E1F"/>
    <w:rsid w:val="00127AF2"/>
    <w:rsid w:val="00131164"/>
    <w:rsid w:val="00131620"/>
    <w:rsid w:val="00132434"/>
    <w:rsid w:val="00132902"/>
    <w:rsid w:val="001333EC"/>
    <w:rsid w:val="00133D84"/>
    <w:rsid w:val="0013591E"/>
    <w:rsid w:val="001363AB"/>
    <w:rsid w:val="0013674C"/>
    <w:rsid w:val="0013726B"/>
    <w:rsid w:val="00137415"/>
    <w:rsid w:val="00137D86"/>
    <w:rsid w:val="00141637"/>
    <w:rsid w:val="0014360B"/>
    <w:rsid w:val="0014522E"/>
    <w:rsid w:val="00150217"/>
    <w:rsid w:val="00151B0C"/>
    <w:rsid w:val="001521F6"/>
    <w:rsid w:val="001523ED"/>
    <w:rsid w:val="001531AD"/>
    <w:rsid w:val="0015474E"/>
    <w:rsid w:val="00154C05"/>
    <w:rsid w:val="00154F1F"/>
    <w:rsid w:val="0015529B"/>
    <w:rsid w:val="00156CC8"/>
    <w:rsid w:val="00157136"/>
    <w:rsid w:val="00157BF1"/>
    <w:rsid w:val="001607DF"/>
    <w:rsid w:val="00161BC3"/>
    <w:rsid w:val="00162C26"/>
    <w:rsid w:val="00162F96"/>
    <w:rsid w:val="0016347B"/>
    <w:rsid w:val="00163E16"/>
    <w:rsid w:val="00166029"/>
    <w:rsid w:val="00167203"/>
    <w:rsid w:val="00167749"/>
    <w:rsid w:val="001714E0"/>
    <w:rsid w:val="00171549"/>
    <w:rsid w:val="00171824"/>
    <w:rsid w:val="00173A95"/>
    <w:rsid w:val="0017553B"/>
    <w:rsid w:val="001803F5"/>
    <w:rsid w:val="0018083A"/>
    <w:rsid w:val="001826A1"/>
    <w:rsid w:val="00182969"/>
    <w:rsid w:val="00183185"/>
    <w:rsid w:val="00183472"/>
    <w:rsid w:val="00186364"/>
    <w:rsid w:val="00186AF6"/>
    <w:rsid w:val="00187941"/>
    <w:rsid w:val="00190027"/>
    <w:rsid w:val="00191328"/>
    <w:rsid w:val="00191656"/>
    <w:rsid w:val="00191864"/>
    <w:rsid w:val="00192F47"/>
    <w:rsid w:val="00194D82"/>
    <w:rsid w:val="00195A1A"/>
    <w:rsid w:val="001A0455"/>
    <w:rsid w:val="001A07DE"/>
    <w:rsid w:val="001A309B"/>
    <w:rsid w:val="001A4974"/>
    <w:rsid w:val="001A636C"/>
    <w:rsid w:val="001A6BC2"/>
    <w:rsid w:val="001A75EE"/>
    <w:rsid w:val="001A7852"/>
    <w:rsid w:val="001A7FD1"/>
    <w:rsid w:val="001B1695"/>
    <w:rsid w:val="001B56DB"/>
    <w:rsid w:val="001B5C51"/>
    <w:rsid w:val="001B6A32"/>
    <w:rsid w:val="001B6AC9"/>
    <w:rsid w:val="001B6E47"/>
    <w:rsid w:val="001C1254"/>
    <w:rsid w:val="001C1AA3"/>
    <w:rsid w:val="001C320B"/>
    <w:rsid w:val="001C5350"/>
    <w:rsid w:val="001C56B7"/>
    <w:rsid w:val="001C7435"/>
    <w:rsid w:val="001C7905"/>
    <w:rsid w:val="001D084E"/>
    <w:rsid w:val="001D16AA"/>
    <w:rsid w:val="001D23E6"/>
    <w:rsid w:val="001D25DB"/>
    <w:rsid w:val="001D2B4E"/>
    <w:rsid w:val="001D3471"/>
    <w:rsid w:val="001D46E1"/>
    <w:rsid w:val="001E1117"/>
    <w:rsid w:val="001E1663"/>
    <w:rsid w:val="001E1F3C"/>
    <w:rsid w:val="001E30FF"/>
    <w:rsid w:val="001E42B4"/>
    <w:rsid w:val="001E4D8A"/>
    <w:rsid w:val="001E5303"/>
    <w:rsid w:val="001E7D43"/>
    <w:rsid w:val="001F047F"/>
    <w:rsid w:val="001F1F1C"/>
    <w:rsid w:val="001F2451"/>
    <w:rsid w:val="001F3925"/>
    <w:rsid w:val="001F5E29"/>
    <w:rsid w:val="001F6861"/>
    <w:rsid w:val="001F6E65"/>
    <w:rsid w:val="00202038"/>
    <w:rsid w:val="00204FAD"/>
    <w:rsid w:val="00205114"/>
    <w:rsid w:val="0020688F"/>
    <w:rsid w:val="002103C0"/>
    <w:rsid w:val="002117C0"/>
    <w:rsid w:val="002129CA"/>
    <w:rsid w:val="00213059"/>
    <w:rsid w:val="0021718D"/>
    <w:rsid w:val="00217262"/>
    <w:rsid w:val="00221763"/>
    <w:rsid w:val="0022471F"/>
    <w:rsid w:val="00224778"/>
    <w:rsid w:val="00224C24"/>
    <w:rsid w:val="00225470"/>
    <w:rsid w:val="00225E25"/>
    <w:rsid w:val="00227B62"/>
    <w:rsid w:val="0023081F"/>
    <w:rsid w:val="00232235"/>
    <w:rsid w:val="00233AAA"/>
    <w:rsid w:val="002341E1"/>
    <w:rsid w:val="00235B3A"/>
    <w:rsid w:val="0023663B"/>
    <w:rsid w:val="00236A62"/>
    <w:rsid w:val="00236AF6"/>
    <w:rsid w:val="00240696"/>
    <w:rsid w:val="00245292"/>
    <w:rsid w:val="00245501"/>
    <w:rsid w:val="0024680A"/>
    <w:rsid w:val="00246999"/>
    <w:rsid w:val="00246E5A"/>
    <w:rsid w:val="00247731"/>
    <w:rsid w:val="00250EBE"/>
    <w:rsid w:val="00254382"/>
    <w:rsid w:val="002549BD"/>
    <w:rsid w:val="00255164"/>
    <w:rsid w:val="0025739A"/>
    <w:rsid w:val="002602F1"/>
    <w:rsid w:val="00260CAF"/>
    <w:rsid w:val="0026340C"/>
    <w:rsid w:val="0026440D"/>
    <w:rsid w:val="00266675"/>
    <w:rsid w:val="00266B84"/>
    <w:rsid w:val="0026792F"/>
    <w:rsid w:val="002721F6"/>
    <w:rsid w:val="00272A64"/>
    <w:rsid w:val="00273AAE"/>
    <w:rsid w:val="00273BCB"/>
    <w:rsid w:val="00280125"/>
    <w:rsid w:val="00280345"/>
    <w:rsid w:val="00280972"/>
    <w:rsid w:val="0028261F"/>
    <w:rsid w:val="00282E7E"/>
    <w:rsid w:val="0028363D"/>
    <w:rsid w:val="00283D9E"/>
    <w:rsid w:val="00283EF5"/>
    <w:rsid w:val="00285101"/>
    <w:rsid w:val="00285953"/>
    <w:rsid w:val="00285CFA"/>
    <w:rsid w:val="00286A03"/>
    <w:rsid w:val="002879FD"/>
    <w:rsid w:val="00287C24"/>
    <w:rsid w:val="00292AA1"/>
    <w:rsid w:val="00293FCC"/>
    <w:rsid w:val="002945E9"/>
    <w:rsid w:val="00295682"/>
    <w:rsid w:val="00295867"/>
    <w:rsid w:val="00295B25"/>
    <w:rsid w:val="00295D9E"/>
    <w:rsid w:val="00296016"/>
    <w:rsid w:val="002971A2"/>
    <w:rsid w:val="002A10D2"/>
    <w:rsid w:val="002A32B0"/>
    <w:rsid w:val="002A699F"/>
    <w:rsid w:val="002B1A5E"/>
    <w:rsid w:val="002B1F1B"/>
    <w:rsid w:val="002B2409"/>
    <w:rsid w:val="002B2501"/>
    <w:rsid w:val="002B31B0"/>
    <w:rsid w:val="002B41D0"/>
    <w:rsid w:val="002B5080"/>
    <w:rsid w:val="002B68FA"/>
    <w:rsid w:val="002B6F24"/>
    <w:rsid w:val="002C18B9"/>
    <w:rsid w:val="002C3CA1"/>
    <w:rsid w:val="002C5FF2"/>
    <w:rsid w:val="002C6387"/>
    <w:rsid w:val="002D0A92"/>
    <w:rsid w:val="002D2597"/>
    <w:rsid w:val="002D4128"/>
    <w:rsid w:val="002D4282"/>
    <w:rsid w:val="002D4F60"/>
    <w:rsid w:val="002D52DE"/>
    <w:rsid w:val="002D5A56"/>
    <w:rsid w:val="002D6707"/>
    <w:rsid w:val="002D6B7F"/>
    <w:rsid w:val="002D6C06"/>
    <w:rsid w:val="002E1037"/>
    <w:rsid w:val="002E307D"/>
    <w:rsid w:val="002E3174"/>
    <w:rsid w:val="002E3548"/>
    <w:rsid w:val="002E54B8"/>
    <w:rsid w:val="002F196C"/>
    <w:rsid w:val="002F3AFB"/>
    <w:rsid w:val="002F67DC"/>
    <w:rsid w:val="003005F2"/>
    <w:rsid w:val="00302C86"/>
    <w:rsid w:val="00303D55"/>
    <w:rsid w:val="003049D8"/>
    <w:rsid w:val="00305B34"/>
    <w:rsid w:val="00307203"/>
    <w:rsid w:val="003137D4"/>
    <w:rsid w:val="00314D92"/>
    <w:rsid w:val="00315605"/>
    <w:rsid w:val="00316762"/>
    <w:rsid w:val="00316C3B"/>
    <w:rsid w:val="00317694"/>
    <w:rsid w:val="00321478"/>
    <w:rsid w:val="0032188E"/>
    <w:rsid w:val="00321BD2"/>
    <w:rsid w:val="00321DBD"/>
    <w:rsid w:val="003228D3"/>
    <w:rsid w:val="0032332A"/>
    <w:rsid w:val="0032457D"/>
    <w:rsid w:val="003256B8"/>
    <w:rsid w:val="00325FE6"/>
    <w:rsid w:val="0032770E"/>
    <w:rsid w:val="00331FBA"/>
    <w:rsid w:val="0033216C"/>
    <w:rsid w:val="003330BB"/>
    <w:rsid w:val="00333EFE"/>
    <w:rsid w:val="00336829"/>
    <w:rsid w:val="00336E25"/>
    <w:rsid w:val="003376D3"/>
    <w:rsid w:val="00343220"/>
    <w:rsid w:val="0034330A"/>
    <w:rsid w:val="0034390C"/>
    <w:rsid w:val="00343A9D"/>
    <w:rsid w:val="003460E2"/>
    <w:rsid w:val="003505B2"/>
    <w:rsid w:val="00350BF2"/>
    <w:rsid w:val="0035576C"/>
    <w:rsid w:val="00356BA6"/>
    <w:rsid w:val="00360979"/>
    <w:rsid w:val="00360E6B"/>
    <w:rsid w:val="00361EA5"/>
    <w:rsid w:val="0036323E"/>
    <w:rsid w:val="0036532E"/>
    <w:rsid w:val="00365DED"/>
    <w:rsid w:val="0036782B"/>
    <w:rsid w:val="00367FA0"/>
    <w:rsid w:val="00372E54"/>
    <w:rsid w:val="00373A7F"/>
    <w:rsid w:val="0037401E"/>
    <w:rsid w:val="00374DC5"/>
    <w:rsid w:val="00376324"/>
    <w:rsid w:val="0037680F"/>
    <w:rsid w:val="00377937"/>
    <w:rsid w:val="003779FC"/>
    <w:rsid w:val="003807F7"/>
    <w:rsid w:val="003836EA"/>
    <w:rsid w:val="00383FFC"/>
    <w:rsid w:val="00384514"/>
    <w:rsid w:val="00384803"/>
    <w:rsid w:val="00385303"/>
    <w:rsid w:val="00385D4C"/>
    <w:rsid w:val="0039059B"/>
    <w:rsid w:val="003906FD"/>
    <w:rsid w:val="00390CE0"/>
    <w:rsid w:val="00391719"/>
    <w:rsid w:val="00392F0D"/>
    <w:rsid w:val="003A1EB7"/>
    <w:rsid w:val="003A26AE"/>
    <w:rsid w:val="003A29D2"/>
    <w:rsid w:val="003A4032"/>
    <w:rsid w:val="003A4E96"/>
    <w:rsid w:val="003A723F"/>
    <w:rsid w:val="003A747A"/>
    <w:rsid w:val="003A7589"/>
    <w:rsid w:val="003B38BF"/>
    <w:rsid w:val="003B51B8"/>
    <w:rsid w:val="003B54FF"/>
    <w:rsid w:val="003B56F7"/>
    <w:rsid w:val="003C1639"/>
    <w:rsid w:val="003C1727"/>
    <w:rsid w:val="003C1FBF"/>
    <w:rsid w:val="003C3ABB"/>
    <w:rsid w:val="003C4992"/>
    <w:rsid w:val="003C7B23"/>
    <w:rsid w:val="003D08D0"/>
    <w:rsid w:val="003D114B"/>
    <w:rsid w:val="003D12A5"/>
    <w:rsid w:val="003D1BF5"/>
    <w:rsid w:val="003D2879"/>
    <w:rsid w:val="003D295A"/>
    <w:rsid w:val="003D2E16"/>
    <w:rsid w:val="003E02C2"/>
    <w:rsid w:val="003E377B"/>
    <w:rsid w:val="003E4FD9"/>
    <w:rsid w:val="003F0673"/>
    <w:rsid w:val="003F1004"/>
    <w:rsid w:val="003F17C8"/>
    <w:rsid w:val="003F213A"/>
    <w:rsid w:val="003F3B38"/>
    <w:rsid w:val="003F4934"/>
    <w:rsid w:val="003F5777"/>
    <w:rsid w:val="003F6159"/>
    <w:rsid w:val="003F6A99"/>
    <w:rsid w:val="00400090"/>
    <w:rsid w:val="00401920"/>
    <w:rsid w:val="00401B60"/>
    <w:rsid w:val="00402A8C"/>
    <w:rsid w:val="00402DCA"/>
    <w:rsid w:val="004031F8"/>
    <w:rsid w:val="00403C43"/>
    <w:rsid w:val="00404CBD"/>
    <w:rsid w:val="00404EFB"/>
    <w:rsid w:val="0040659E"/>
    <w:rsid w:val="004066E9"/>
    <w:rsid w:val="00406F51"/>
    <w:rsid w:val="00411DB4"/>
    <w:rsid w:val="0041305C"/>
    <w:rsid w:val="004138D2"/>
    <w:rsid w:val="00413D11"/>
    <w:rsid w:val="00414906"/>
    <w:rsid w:val="00420AAA"/>
    <w:rsid w:val="00421445"/>
    <w:rsid w:val="004220E4"/>
    <w:rsid w:val="00423859"/>
    <w:rsid w:val="00424058"/>
    <w:rsid w:val="004254D9"/>
    <w:rsid w:val="00425DD4"/>
    <w:rsid w:val="00426299"/>
    <w:rsid w:val="00426BFE"/>
    <w:rsid w:val="00426D71"/>
    <w:rsid w:val="00427F58"/>
    <w:rsid w:val="00430486"/>
    <w:rsid w:val="00431BB3"/>
    <w:rsid w:val="00433178"/>
    <w:rsid w:val="00433D01"/>
    <w:rsid w:val="00433DED"/>
    <w:rsid w:val="00434344"/>
    <w:rsid w:val="004363EC"/>
    <w:rsid w:val="00436928"/>
    <w:rsid w:val="00440357"/>
    <w:rsid w:val="00440723"/>
    <w:rsid w:val="00441947"/>
    <w:rsid w:val="00441F03"/>
    <w:rsid w:val="004443E5"/>
    <w:rsid w:val="004454AE"/>
    <w:rsid w:val="00447076"/>
    <w:rsid w:val="00447215"/>
    <w:rsid w:val="00450CC9"/>
    <w:rsid w:val="00451D4E"/>
    <w:rsid w:val="0045208A"/>
    <w:rsid w:val="00452A60"/>
    <w:rsid w:val="00452F7F"/>
    <w:rsid w:val="004537B3"/>
    <w:rsid w:val="004544D5"/>
    <w:rsid w:val="00454582"/>
    <w:rsid w:val="004560DF"/>
    <w:rsid w:val="00456329"/>
    <w:rsid w:val="0046511C"/>
    <w:rsid w:val="00465733"/>
    <w:rsid w:val="0046614E"/>
    <w:rsid w:val="00467046"/>
    <w:rsid w:val="00471F73"/>
    <w:rsid w:val="004745A7"/>
    <w:rsid w:val="00474876"/>
    <w:rsid w:val="0047559D"/>
    <w:rsid w:val="0047561A"/>
    <w:rsid w:val="00480DA8"/>
    <w:rsid w:val="004821CE"/>
    <w:rsid w:val="00486696"/>
    <w:rsid w:val="00486BB0"/>
    <w:rsid w:val="0049098F"/>
    <w:rsid w:val="00490B34"/>
    <w:rsid w:val="0049128E"/>
    <w:rsid w:val="004919DA"/>
    <w:rsid w:val="00492B24"/>
    <w:rsid w:val="00493C40"/>
    <w:rsid w:val="00495FFD"/>
    <w:rsid w:val="0049601E"/>
    <w:rsid w:val="00497A54"/>
    <w:rsid w:val="004A0554"/>
    <w:rsid w:val="004A0896"/>
    <w:rsid w:val="004A0B3F"/>
    <w:rsid w:val="004A0CB1"/>
    <w:rsid w:val="004A3396"/>
    <w:rsid w:val="004A6E74"/>
    <w:rsid w:val="004A6FE5"/>
    <w:rsid w:val="004A79E2"/>
    <w:rsid w:val="004B121F"/>
    <w:rsid w:val="004B1415"/>
    <w:rsid w:val="004B3484"/>
    <w:rsid w:val="004B3802"/>
    <w:rsid w:val="004B440D"/>
    <w:rsid w:val="004B7034"/>
    <w:rsid w:val="004B76AA"/>
    <w:rsid w:val="004B78B6"/>
    <w:rsid w:val="004C3579"/>
    <w:rsid w:val="004C3B33"/>
    <w:rsid w:val="004C3BFD"/>
    <w:rsid w:val="004C4AD7"/>
    <w:rsid w:val="004C5133"/>
    <w:rsid w:val="004C5721"/>
    <w:rsid w:val="004C5D86"/>
    <w:rsid w:val="004C73AB"/>
    <w:rsid w:val="004D1748"/>
    <w:rsid w:val="004D3B1E"/>
    <w:rsid w:val="004D488D"/>
    <w:rsid w:val="004D4A3D"/>
    <w:rsid w:val="004D4D51"/>
    <w:rsid w:val="004D4F9C"/>
    <w:rsid w:val="004D5E79"/>
    <w:rsid w:val="004D67F1"/>
    <w:rsid w:val="004D69DE"/>
    <w:rsid w:val="004D6CB3"/>
    <w:rsid w:val="004D6E3F"/>
    <w:rsid w:val="004D752B"/>
    <w:rsid w:val="004D7AC8"/>
    <w:rsid w:val="004E056D"/>
    <w:rsid w:val="004E23B8"/>
    <w:rsid w:val="004E2D71"/>
    <w:rsid w:val="004E3612"/>
    <w:rsid w:val="004E392B"/>
    <w:rsid w:val="004E4409"/>
    <w:rsid w:val="004E70DE"/>
    <w:rsid w:val="004E7D16"/>
    <w:rsid w:val="004E7F7C"/>
    <w:rsid w:val="004F0BE7"/>
    <w:rsid w:val="004F29A0"/>
    <w:rsid w:val="004F35A3"/>
    <w:rsid w:val="004F38FA"/>
    <w:rsid w:val="004F3B35"/>
    <w:rsid w:val="004F509A"/>
    <w:rsid w:val="004F5282"/>
    <w:rsid w:val="004F55A9"/>
    <w:rsid w:val="004F58DD"/>
    <w:rsid w:val="004F63C1"/>
    <w:rsid w:val="004F7056"/>
    <w:rsid w:val="004F70C1"/>
    <w:rsid w:val="00500C94"/>
    <w:rsid w:val="00502685"/>
    <w:rsid w:val="00502F21"/>
    <w:rsid w:val="00503E44"/>
    <w:rsid w:val="00504811"/>
    <w:rsid w:val="00504CC8"/>
    <w:rsid w:val="00506727"/>
    <w:rsid w:val="00507670"/>
    <w:rsid w:val="005105E0"/>
    <w:rsid w:val="00511263"/>
    <w:rsid w:val="00511FE4"/>
    <w:rsid w:val="00512253"/>
    <w:rsid w:val="005136A0"/>
    <w:rsid w:val="005158CA"/>
    <w:rsid w:val="0051632A"/>
    <w:rsid w:val="00520455"/>
    <w:rsid w:val="00520CA0"/>
    <w:rsid w:val="005221FF"/>
    <w:rsid w:val="005226B3"/>
    <w:rsid w:val="0052508E"/>
    <w:rsid w:val="005268F1"/>
    <w:rsid w:val="00527382"/>
    <w:rsid w:val="00533248"/>
    <w:rsid w:val="0053339D"/>
    <w:rsid w:val="005337D0"/>
    <w:rsid w:val="00533DDE"/>
    <w:rsid w:val="00535346"/>
    <w:rsid w:val="0053734D"/>
    <w:rsid w:val="00540338"/>
    <w:rsid w:val="00542370"/>
    <w:rsid w:val="00543725"/>
    <w:rsid w:val="00545129"/>
    <w:rsid w:val="005461FB"/>
    <w:rsid w:val="0055026A"/>
    <w:rsid w:val="005507C9"/>
    <w:rsid w:val="00550DB8"/>
    <w:rsid w:val="00551C98"/>
    <w:rsid w:val="0055295E"/>
    <w:rsid w:val="0055373C"/>
    <w:rsid w:val="005562BC"/>
    <w:rsid w:val="005578FA"/>
    <w:rsid w:val="005631F0"/>
    <w:rsid w:val="00564519"/>
    <w:rsid w:val="00565CC9"/>
    <w:rsid w:val="00565E20"/>
    <w:rsid w:val="00570167"/>
    <w:rsid w:val="00570D96"/>
    <w:rsid w:val="005730CB"/>
    <w:rsid w:val="00573211"/>
    <w:rsid w:val="00573BC5"/>
    <w:rsid w:val="00574185"/>
    <w:rsid w:val="0057540C"/>
    <w:rsid w:val="00577B07"/>
    <w:rsid w:val="0058002A"/>
    <w:rsid w:val="0058020F"/>
    <w:rsid w:val="00580670"/>
    <w:rsid w:val="00581428"/>
    <w:rsid w:val="00581C53"/>
    <w:rsid w:val="005842CA"/>
    <w:rsid w:val="00586999"/>
    <w:rsid w:val="00587F49"/>
    <w:rsid w:val="0059073F"/>
    <w:rsid w:val="00591862"/>
    <w:rsid w:val="0059283A"/>
    <w:rsid w:val="005948A0"/>
    <w:rsid w:val="005948E1"/>
    <w:rsid w:val="00597FCE"/>
    <w:rsid w:val="005A0997"/>
    <w:rsid w:val="005A4416"/>
    <w:rsid w:val="005A5016"/>
    <w:rsid w:val="005A58C6"/>
    <w:rsid w:val="005A5B56"/>
    <w:rsid w:val="005A639B"/>
    <w:rsid w:val="005B0274"/>
    <w:rsid w:val="005B0D17"/>
    <w:rsid w:val="005B0E5B"/>
    <w:rsid w:val="005B0ED9"/>
    <w:rsid w:val="005B2521"/>
    <w:rsid w:val="005B374A"/>
    <w:rsid w:val="005B4F00"/>
    <w:rsid w:val="005B56A8"/>
    <w:rsid w:val="005B5893"/>
    <w:rsid w:val="005B6CD7"/>
    <w:rsid w:val="005B78D1"/>
    <w:rsid w:val="005C043D"/>
    <w:rsid w:val="005C1289"/>
    <w:rsid w:val="005C1392"/>
    <w:rsid w:val="005C16AA"/>
    <w:rsid w:val="005C244C"/>
    <w:rsid w:val="005C4A26"/>
    <w:rsid w:val="005C5320"/>
    <w:rsid w:val="005C5618"/>
    <w:rsid w:val="005C620E"/>
    <w:rsid w:val="005C6F89"/>
    <w:rsid w:val="005C6FB7"/>
    <w:rsid w:val="005C7316"/>
    <w:rsid w:val="005C7A2F"/>
    <w:rsid w:val="005D0BC7"/>
    <w:rsid w:val="005D2122"/>
    <w:rsid w:val="005D524A"/>
    <w:rsid w:val="005D5413"/>
    <w:rsid w:val="005D581A"/>
    <w:rsid w:val="005D5B98"/>
    <w:rsid w:val="005D731D"/>
    <w:rsid w:val="005E0266"/>
    <w:rsid w:val="005E0290"/>
    <w:rsid w:val="005E0557"/>
    <w:rsid w:val="005E1A7F"/>
    <w:rsid w:val="005E3C69"/>
    <w:rsid w:val="005E6E47"/>
    <w:rsid w:val="005F097C"/>
    <w:rsid w:val="005F1247"/>
    <w:rsid w:val="005F139F"/>
    <w:rsid w:val="005F1540"/>
    <w:rsid w:val="005F1F1E"/>
    <w:rsid w:val="005F347E"/>
    <w:rsid w:val="005F426A"/>
    <w:rsid w:val="005F4572"/>
    <w:rsid w:val="005F46D8"/>
    <w:rsid w:val="005F559F"/>
    <w:rsid w:val="005F5B9D"/>
    <w:rsid w:val="005F6FA5"/>
    <w:rsid w:val="00600618"/>
    <w:rsid w:val="00601539"/>
    <w:rsid w:val="00603C05"/>
    <w:rsid w:val="00604511"/>
    <w:rsid w:val="0060629D"/>
    <w:rsid w:val="00606C4D"/>
    <w:rsid w:val="006072C9"/>
    <w:rsid w:val="0060738B"/>
    <w:rsid w:val="00612A81"/>
    <w:rsid w:val="00613D06"/>
    <w:rsid w:val="006153DC"/>
    <w:rsid w:val="006159C2"/>
    <w:rsid w:val="00616219"/>
    <w:rsid w:val="0062170C"/>
    <w:rsid w:val="00622A99"/>
    <w:rsid w:val="0062312D"/>
    <w:rsid w:val="0062386A"/>
    <w:rsid w:val="00625385"/>
    <w:rsid w:val="006255E8"/>
    <w:rsid w:val="006266AA"/>
    <w:rsid w:val="00626B2C"/>
    <w:rsid w:val="006273EE"/>
    <w:rsid w:val="00627E00"/>
    <w:rsid w:val="00631094"/>
    <w:rsid w:val="00631E7A"/>
    <w:rsid w:val="00633848"/>
    <w:rsid w:val="00633B9B"/>
    <w:rsid w:val="00633F08"/>
    <w:rsid w:val="0063539D"/>
    <w:rsid w:val="0063549F"/>
    <w:rsid w:val="00635B3D"/>
    <w:rsid w:val="00635DC1"/>
    <w:rsid w:val="006365A6"/>
    <w:rsid w:val="006370BD"/>
    <w:rsid w:val="006371F7"/>
    <w:rsid w:val="006375A4"/>
    <w:rsid w:val="006406E3"/>
    <w:rsid w:val="00642B4E"/>
    <w:rsid w:val="00642FD0"/>
    <w:rsid w:val="0064310F"/>
    <w:rsid w:val="006445E2"/>
    <w:rsid w:val="00645388"/>
    <w:rsid w:val="00646461"/>
    <w:rsid w:val="00647AEC"/>
    <w:rsid w:val="00650C0D"/>
    <w:rsid w:val="00652563"/>
    <w:rsid w:val="00652EAC"/>
    <w:rsid w:val="006533E8"/>
    <w:rsid w:val="006548A8"/>
    <w:rsid w:val="0065498C"/>
    <w:rsid w:val="006555CA"/>
    <w:rsid w:val="006556D8"/>
    <w:rsid w:val="00655B99"/>
    <w:rsid w:val="0066261F"/>
    <w:rsid w:val="0066365C"/>
    <w:rsid w:val="00663DCB"/>
    <w:rsid w:val="00664DE7"/>
    <w:rsid w:val="00664FB0"/>
    <w:rsid w:val="00665770"/>
    <w:rsid w:val="0066644C"/>
    <w:rsid w:val="00667599"/>
    <w:rsid w:val="00667E03"/>
    <w:rsid w:val="00671274"/>
    <w:rsid w:val="00671B6D"/>
    <w:rsid w:val="00672385"/>
    <w:rsid w:val="00672AE9"/>
    <w:rsid w:val="0067316F"/>
    <w:rsid w:val="00673477"/>
    <w:rsid w:val="00673FDE"/>
    <w:rsid w:val="00675028"/>
    <w:rsid w:val="00677626"/>
    <w:rsid w:val="0068007D"/>
    <w:rsid w:val="00680932"/>
    <w:rsid w:val="006841A4"/>
    <w:rsid w:val="006848BD"/>
    <w:rsid w:val="0068519D"/>
    <w:rsid w:val="006853B2"/>
    <w:rsid w:val="00685EDE"/>
    <w:rsid w:val="006864EC"/>
    <w:rsid w:val="00686893"/>
    <w:rsid w:val="00687BE6"/>
    <w:rsid w:val="00690BF2"/>
    <w:rsid w:val="00691646"/>
    <w:rsid w:val="00691893"/>
    <w:rsid w:val="00692702"/>
    <w:rsid w:val="00693D39"/>
    <w:rsid w:val="006961C6"/>
    <w:rsid w:val="00696ABD"/>
    <w:rsid w:val="00696E3D"/>
    <w:rsid w:val="006A0CDE"/>
    <w:rsid w:val="006A3C3D"/>
    <w:rsid w:val="006A7499"/>
    <w:rsid w:val="006A7D48"/>
    <w:rsid w:val="006B0337"/>
    <w:rsid w:val="006B1372"/>
    <w:rsid w:val="006B2D21"/>
    <w:rsid w:val="006B3688"/>
    <w:rsid w:val="006B3DBC"/>
    <w:rsid w:val="006B7C5E"/>
    <w:rsid w:val="006C0583"/>
    <w:rsid w:val="006C1699"/>
    <w:rsid w:val="006C2849"/>
    <w:rsid w:val="006C3A7B"/>
    <w:rsid w:val="006C53CA"/>
    <w:rsid w:val="006C7E08"/>
    <w:rsid w:val="006D0D8A"/>
    <w:rsid w:val="006D1DD7"/>
    <w:rsid w:val="006D2FED"/>
    <w:rsid w:val="006D517C"/>
    <w:rsid w:val="006D519E"/>
    <w:rsid w:val="006D6933"/>
    <w:rsid w:val="006D6D35"/>
    <w:rsid w:val="006D72EE"/>
    <w:rsid w:val="006E3EE8"/>
    <w:rsid w:val="006E43EE"/>
    <w:rsid w:val="006E5340"/>
    <w:rsid w:val="006E55FC"/>
    <w:rsid w:val="006E6262"/>
    <w:rsid w:val="006E7D82"/>
    <w:rsid w:val="006F183D"/>
    <w:rsid w:val="006F3283"/>
    <w:rsid w:val="006F3713"/>
    <w:rsid w:val="006F4897"/>
    <w:rsid w:val="006F63EF"/>
    <w:rsid w:val="00700D84"/>
    <w:rsid w:val="0070387B"/>
    <w:rsid w:val="0070460C"/>
    <w:rsid w:val="00704D33"/>
    <w:rsid w:val="00705A05"/>
    <w:rsid w:val="00705A25"/>
    <w:rsid w:val="00707C89"/>
    <w:rsid w:val="00711037"/>
    <w:rsid w:val="00711339"/>
    <w:rsid w:val="00712A3C"/>
    <w:rsid w:val="00712B37"/>
    <w:rsid w:val="00713878"/>
    <w:rsid w:val="00714052"/>
    <w:rsid w:val="007152EA"/>
    <w:rsid w:val="00715CBF"/>
    <w:rsid w:val="007172BC"/>
    <w:rsid w:val="00717384"/>
    <w:rsid w:val="0071743E"/>
    <w:rsid w:val="00717795"/>
    <w:rsid w:val="0072032B"/>
    <w:rsid w:val="00721AF0"/>
    <w:rsid w:val="00722FAB"/>
    <w:rsid w:val="007232DF"/>
    <w:rsid w:val="007250A5"/>
    <w:rsid w:val="007266FA"/>
    <w:rsid w:val="00730063"/>
    <w:rsid w:val="00730CF6"/>
    <w:rsid w:val="00732AE7"/>
    <w:rsid w:val="007342A5"/>
    <w:rsid w:val="00734ED8"/>
    <w:rsid w:val="0073648F"/>
    <w:rsid w:val="00740598"/>
    <w:rsid w:val="00741731"/>
    <w:rsid w:val="00741953"/>
    <w:rsid w:val="0074247A"/>
    <w:rsid w:val="00742A17"/>
    <w:rsid w:val="00743902"/>
    <w:rsid w:val="00745413"/>
    <w:rsid w:val="00745B41"/>
    <w:rsid w:val="007469AF"/>
    <w:rsid w:val="00747CBF"/>
    <w:rsid w:val="00750872"/>
    <w:rsid w:val="00750BFC"/>
    <w:rsid w:val="00751D64"/>
    <w:rsid w:val="00751DD9"/>
    <w:rsid w:val="00754837"/>
    <w:rsid w:val="00754923"/>
    <w:rsid w:val="00756AA0"/>
    <w:rsid w:val="0075772B"/>
    <w:rsid w:val="00757B33"/>
    <w:rsid w:val="0076022D"/>
    <w:rsid w:val="00761014"/>
    <w:rsid w:val="00762211"/>
    <w:rsid w:val="00764965"/>
    <w:rsid w:val="0076545F"/>
    <w:rsid w:val="007656C8"/>
    <w:rsid w:val="007665E9"/>
    <w:rsid w:val="007666EF"/>
    <w:rsid w:val="00767516"/>
    <w:rsid w:val="0077143F"/>
    <w:rsid w:val="00771720"/>
    <w:rsid w:val="00771E4E"/>
    <w:rsid w:val="0077235C"/>
    <w:rsid w:val="00772379"/>
    <w:rsid w:val="00772451"/>
    <w:rsid w:val="00772563"/>
    <w:rsid w:val="00774091"/>
    <w:rsid w:val="00775C0A"/>
    <w:rsid w:val="00776A8A"/>
    <w:rsid w:val="00781907"/>
    <w:rsid w:val="00782B81"/>
    <w:rsid w:val="00782EF2"/>
    <w:rsid w:val="00785485"/>
    <w:rsid w:val="007859A1"/>
    <w:rsid w:val="00785BFE"/>
    <w:rsid w:val="00786173"/>
    <w:rsid w:val="0078628B"/>
    <w:rsid w:val="0079090E"/>
    <w:rsid w:val="00790D3B"/>
    <w:rsid w:val="00794D34"/>
    <w:rsid w:val="00794D62"/>
    <w:rsid w:val="00794DD7"/>
    <w:rsid w:val="007959AA"/>
    <w:rsid w:val="00796634"/>
    <w:rsid w:val="0079696D"/>
    <w:rsid w:val="00796E89"/>
    <w:rsid w:val="00797D27"/>
    <w:rsid w:val="007A06D3"/>
    <w:rsid w:val="007A5052"/>
    <w:rsid w:val="007A553E"/>
    <w:rsid w:val="007A6C35"/>
    <w:rsid w:val="007A760C"/>
    <w:rsid w:val="007B3CEF"/>
    <w:rsid w:val="007B44FB"/>
    <w:rsid w:val="007B463A"/>
    <w:rsid w:val="007B5245"/>
    <w:rsid w:val="007B601A"/>
    <w:rsid w:val="007B7327"/>
    <w:rsid w:val="007B7F51"/>
    <w:rsid w:val="007B7FDE"/>
    <w:rsid w:val="007C0352"/>
    <w:rsid w:val="007C1161"/>
    <w:rsid w:val="007C2692"/>
    <w:rsid w:val="007C278A"/>
    <w:rsid w:val="007C2A03"/>
    <w:rsid w:val="007C6DAA"/>
    <w:rsid w:val="007C707C"/>
    <w:rsid w:val="007C75B1"/>
    <w:rsid w:val="007D0876"/>
    <w:rsid w:val="007D4E0B"/>
    <w:rsid w:val="007D658D"/>
    <w:rsid w:val="007D6AE3"/>
    <w:rsid w:val="007D76EB"/>
    <w:rsid w:val="007E0657"/>
    <w:rsid w:val="007E298D"/>
    <w:rsid w:val="007E4420"/>
    <w:rsid w:val="007E4C13"/>
    <w:rsid w:val="007E4E2F"/>
    <w:rsid w:val="007F258C"/>
    <w:rsid w:val="007F31FE"/>
    <w:rsid w:val="007F4114"/>
    <w:rsid w:val="007F65CD"/>
    <w:rsid w:val="007F779E"/>
    <w:rsid w:val="008001DD"/>
    <w:rsid w:val="00800327"/>
    <w:rsid w:val="008005F2"/>
    <w:rsid w:val="00801017"/>
    <w:rsid w:val="00801CF3"/>
    <w:rsid w:val="00801F1B"/>
    <w:rsid w:val="008023D7"/>
    <w:rsid w:val="0080386C"/>
    <w:rsid w:val="008044CB"/>
    <w:rsid w:val="00805F1E"/>
    <w:rsid w:val="008062C2"/>
    <w:rsid w:val="00806EBC"/>
    <w:rsid w:val="0080797E"/>
    <w:rsid w:val="0081006B"/>
    <w:rsid w:val="008108B7"/>
    <w:rsid w:val="0081129B"/>
    <w:rsid w:val="008130EB"/>
    <w:rsid w:val="0081315E"/>
    <w:rsid w:val="008145EA"/>
    <w:rsid w:val="008149A5"/>
    <w:rsid w:val="00816B62"/>
    <w:rsid w:val="00822424"/>
    <w:rsid w:val="0082274A"/>
    <w:rsid w:val="00822B62"/>
    <w:rsid w:val="00823245"/>
    <w:rsid w:val="008248CE"/>
    <w:rsid w:val="008253A5"/>
    <w:rsid w:val="008257D3"/>
    <w:rsid w:val="008260E7"/>
    <w:rsid w:val="00826C6A"/>
    <w:rsid w:val="008311BA"/>
    <w:rsid w:val="0083213F"/>
    <w:rsid w:val="008321E7"/>
    <w:rsid w:val="0083253D"/>
    <w:rsid w:val="008346E4"/>
    <w:rsid w:val="008354CF"/>
    <w:rsid w:val="00835940"/>
    <w:rsid w:val="00835CF0"/>
    <w:rsid w:val="008364AC"/>
    <w:rsid w:val="00837D14"/>
    <w:rsid w:val="00841287"/>
    <w:rsid w:val="008451E5"/>
    <w:rsid w:val="0084547F"/>
    <w:rsid w:val="00845790"/>
    <w:rsid w:val="00845C56"/>
    <w:rsid w:val="00845F52"/>
    <w:rsid w:val="008465A8"/>
    <w:rsid w:val="008468A0"/>
    <w:rsid w:val="008471AC"/>
    <w:rsid w:val="0085115D"/>
    <w:rsid w:val="0085134D"/>
    <w:rsid w:val="00851F02"/>
    <w:rsid w:val="008527CC"/>
    <w:rsid w:val="00852961"/>
    <w:rsid w:val="0085383A"/>
    <w:rsid w:val="0085394E"/>
    <w:rsid w:val="00853F04"/>
    <w:rsid w:val="00855050"/>
    <w:rsid w:val="00860F6E"/>
    <w:rsid w:val="00863FFA"/>
    <w:rsid w:val="008642DB"/>
    <w:rsid w:val="0086794A"/>
    <w:rsid w:val="00867C52"/>
    <w:rsid w:val="008701CA"/>
    <w:rsid w:val="00870353"/>
    <w:rsid w:val="00873599"/>
    <w:rsid w:val="0087599E"/>
    <w:rsid w:val="00875B34"/>
    <w:rsid w:val="0087787A"/>
    <w:rsid w:val="00880697"/>
    <w:rsid w:val="00880F57"/>
    <w:rsid w:val="0088324E"/>
    <w:rsid w:val="008847D8"/>
    <w:rsid w:val="00884B0D"/>
    <w:rsid w:val="008854F4"/>
    <w:rsid w:val="008859AD"/>
    <w:rsid w:val="00887994"/>
    <w:rsid w:val="00887EEE"/>
    <w:rsid w:val="008915F7"/>
    <w:rsid w:val="00891D05"/>
    <w:rsid w:val="008929C9"/>
    <w:rsid w:val="00892C23"/>
    <w:rsid w:val="008937DB"/>
    <w:rsid w:val="008A123F"/>
    <w:rsid w:val="008A1C73"/>
    <w:rsid w:val="008A3B02"/>
    <w:rsid w:val="008A6F74"/>
    <w:rsid w:val="008A7C99"/>
    <w:rsid w:val="008B55C0"/>
    <w:rsid w:val="008B56E8"/>
    <w:rsid w:val="008B5DAD"/>
    <w:rsid w:val="008B5E9C"/>
    <w:rsid w:val="008C3DB9"/>
    <w:rsid w:val="008C4534"/>
    <w:rsid w:val="008C62E3"/>
    <w:rsid w:val="008C6D00"/>
    <w:rsid w:val="008C7A25"/>
    <w:rsid w:val="008D061D"/>
    <w:rsid w:val="008D0DC5"/>
    <w:rsid w:val="008D12EC"/>
    <w:rsid w:val="008D142F"/>
    <w:rsid w:val="008D486C"/>
    <w:rsid w:val="008D5DC2"/>
    <w:rsid w:val="008D66F3"/>
    <w:rsid w:val="008D7D31"/>
    <w:rsid w:val="008E0E9F"/>
    <w:rsid w:val="008E17B7"/>
    <w:rsid w:val="008E20FA"/>
    <w:rsid w:val="008E23EA"/>
    <w:rsid w:val="008E2439"/>
    <w:rsid w:val="008E2772"/>
    <w:rsid w:val="008E2E2E"/>
    <w:rsid w:val="008E3B38"/>
    <w:rsid w:val="008E55E9"/>
    <w:rsid w:val="008E6152"/>
    <w:rsid w:val="008F03A9"/>
    <w:rsid w:val="008F06D6"/>
    <w:rsid w:val="008F07CA"/>
    <w:rsid w:val="008F2F27"/>
    <w:rsid w:val="008F4FA8"/>
    <w:rsid w:val="008F5439"/>
    <w:rsid w:val="008F7347"/>
    <w:rsid w:val="009005CC"/>
    <w:rsid w:val="009016E7"/>
    <w:rsid w:val="00901B6D"/>
    <w:rsid w:val="00903676"/>
    <w:rsid w:val="0090459E"/>
    <w:rsid w:val="009045D0"/>
    <w:rsid w:val="009067DA"/>
    <w:rsid w:val="00906D2D"/>
    <w:rsid w:val="00907027"/>
    <w:rsid w:val="00907768"/>
    <w:rsid w:val="00911D77"/>
    <w:rsid w:val="00912C98"/>
    <w:rsid w:val="009130FE"/>
    <w:rsid w:val="009141C0"/>
    <w:rsid w:val="009148C2"/>
    <w:rsid w:val="00915716"/>
    <w:rsid w:val="009178DF"/>
    <w:rsid w:val="009215C3"/>
    <w:rsid w:val="0092197B"/>
    <w:rsid w:val="00922636"/>
    <w:rsid w:val="009259F3"/>
    <w:rsid w:val="00926285"/>
    <w:rsid w:val="009273F6"/>
    <w:rsid w:val="00927B59"/>
    <w:rsid w:val="00930715"/>
    <w:rsid w:val="00930ADB"/>
    <w:rsid w:val="00931111"/>
    <w:rsid w:val="00932949"/>
    <w:rsid w:val="00934434"/>
    <w:rsid w:val="00935712"/>
    <w:rsid w:val="00935C86"/>
    <w:rsid w:val="00935E97"/>
    <w:rsid w:val="00937123"/>
    <w:rsid w:val="00941013"/>
    <w:rsid w:val="009415CC"/>
    <w:rsid w:val="00942498"/>
    <w:rsid w:val="0094442B"/>
    <w:rsid w:val="0094545F"/>
    <w:rsid w:val="009519A3"/>
    <w:rsid w:val="00951CB7"/>
    <w:rsid w:val="00952E02"/>
    <w:rsid w:val="00953941"/>
    <w:rsid w:val="0095458C"/>
    <w:rsid w:val="00955960"/>
    <w:rsid w:val="00956257"/>
    <w:rsid w:val="00956C8D"/>
    <w:rsid w:val="00956EE8"/>
    <w:rsid w:val="00957B2B"/>
    <w:rsid w:val="009604FB"/>
    <w:rsid w:val="009634B8"/>
    <w:rsid w:val="00963752"/>
    <w:rsid w:val="00964BF6"/>
    <w:rsid w:val="00965716"/>
    <w:rsid w:val="00965ADC"/>
    <w:rsid w:val="00966B1A"/>
    <w:rsid w:val="00967C76"/>
    <w:rsid w:val="00972F4B"/>
    <w:rsid w:val="00974282"/>
    <w:rsid w:val="009745EB"/>
    <w:rsid w:val="00975608"/>
    <w:rsid w:val="009763BC"/>
    <w:rsid w:val="00976B02"/>
    <w:rsid w:val="00977D0E"/>
    <w:rsid w:val="00977FB6"/>
    <w:rsid w:val="00982182"/>
    <w:rsid w:val="0098278F"/>
    <w:rsid w:val="00982D2F"/>
    <w:rsid w:val="00984360"/>
    <w:rsid w:val="00986153"/>
    <w:rsid w:val="009865F6"/>
    <w:rsid w:val="00986AB8"/>
    <w:rsid w:val="00987609"/>
    <w:rsid w:val="0099006A"/>
    <w:rsid w:val="00991C08"/>
    <w:rsid w:val="00993F6A"/>
    <w:rsid w:val="0099577C"/>
    <w:rsid w:val="0099644F"/>
    <w:rsid w:val="009A17A8"/>
    <w:rsid w:val="009A2186"/>
    <w:rsid w:val="009A2218"/>
    <w:rsid w:val="009A3874"/>
    <w:rsid w:val="009A45F3"/>
    <w:rsid w:val="009A47DD"/>
    <w:rsid w:val="009A487E"/>
    <w:rsid w:val="009A5A99"/>
    <w:rsid w:val="009B0438"/>
    <w:rsid w:val="009B136E"/>
    <w:rsid w:val="009B2F38"/>
    <w:rsid w:val="009B30F4"/>
    <w:rsid w:val="009B373A"/>
    <w:rsid w:val="009B3D66"/>
    <w:rsid w:val="009B545D"/>
    <w:rsid w:val="009B559F"/>
    <w:rsid w:val="009B757F"/>
    <w:rsid w:val="009C179D"/>
    <w:rsid w:val="009C17DF"/>
    <w:rsid w:val="009C5157"/>
    <w:rsid w:val="009C64D6"/>
    <w:rsid w:val="009C7642"/>
    <w:rsid w:val="009C7C69"/>
    <w:rsid w:val="009D1BAF"/>
    <w:rsid w:val="009D1C0B"/>
    <w:rsid w:val="009D37B5"/>
    <w:rsid w:val="009D5807"/>
    <w:rsid w:val="009D7950"/>
    <w:rsid w:val="009E0B9E"/>
    <w:rsid w:val="009E185C"/>
    <w:rsid w:val="009E1EF7"/>
    <w:rsid w:val="009E2BD8"/>
    <w:rsid w:val="009E4FB7"/>
    <w:rsid w:val="009E5E91"/>
    <w:rsid w:val="009E6CA1"/>
    <w:rsid w:val="009E7230"/>
    <w:rsid w:val="009E7278"/>
    <w:rsid w:val="009E7CDC"/>
    <w:rsid w:val="009E7FBF"/>
    <w:rsid w:val="009F045E"/>
    <w:rsid w:val="009F0848"/>
    <w:rsid w:val="009F2ACE"/>
    <w:rsid w:val="009F2D68"/>
    <w:rsid w:val="009F327B"/>
    <w:rsid w:val="009F4604"/>
    <w:rsid w:val="009F60B4"/>
    <w:rsid w:val="009F6579"/>
    <w:rsid w:val="009F7A8E"/>
    <w:rsid w:val="00A0352A"/>
    <w:rsid w:val="00A035B4"/>
    <w:rsid w:val="00A0418C"/>
    <w:rsid w:val="00A1412A"/>
    <w:rsid w:val="00A1498E"/>
    <w:rsid w:val="00A152C2"/>
    <w:rsid w:val="00A162CF"/>
    <w:rsid w:val="00A16A7E"/>
    <w:rsid w:val="00A1759C"/>
    <w:rsid w:val="00A204F7"/>
    <w:rsid w:val="00A20D6B"/>
    <w:rsid w:val="00A22635"/>
    <w:rsid w:val="00A242B2"/>
    <w:rsid w:val="00A24498"/>
    <w:rsid w:val="00A24E19"/>
    <w:rsid w:val="00A250F7"/>
    <w:rsid w:val="00A253D9"/>
    <w:rsid w:val="00A31C13"/>
    <w:rsid w:val="00A3300B"/>
    <w:rsid w:val="00A3345C"/>
    <w:rsid w:val="00A3355B"/>
    <w:rsid w:val="00A36BA3"/>
    <w:rsid w:val="00A40245"/>
    <w:rsid w:val="00A4032F"/>
    <w:rsid w:val="00A40DF3"/>
    <w:rsid w:val="00A420D0"/>
    <w:rsid w:val="00A44348"/>
    <w:rsid w:val="00A443AC"/>
    <w:rsid w:val="00A44D9C"/>
    <w:rsid w:val="00A464AF"/>
    <w:rsid w:val="00A46D39"/>
    <w:rsid w:val="00A506B0"/>
    <w:rsid w:val="00A509E2"/>
    <w:rsid w:val="00A52D60"/>
    <w:rsid w:val="00A542BD"/>
    <w:rsid w:val="00A56572"/>
    <w:rsid w:val="00A56B4C"/>
    <w:rsid w:val="00A57F1D"/>
    <w:rsid w:val="00A61128"/>
    <w:rsid w:val="00A628FC"/>
    <w:rsid w:val="00A62BA6"/>
    <w:rsid w:val="00A63CE9"/>
    <w:rsid w:val="00A64F94"/>
    <w:rsid w:val="00A65C8E"/>
    <w:rsid w:val="00A66809"/>
    <w:rsid w:val="00A67417"/>
    <w:rsid w:val="00A7227D"/>
    <w:rsid w:val="00A73FAD"/>
    <w:rsid w:val="00A76C8C"/>
    <w:rsid w:val="00A77FB3"/>
    <w:rsid w:val="00A82329"/>
    <w:rsid w:val="00A87327"/>
    <w:rsid w:val="00A90367"/>
    <w:rsid w:val="00A943A6"/>
    <w:rsid w:val="00A944BA"/>
    <w:rsid w:val="00A96433"/>
    <w:rsid w:val="00A97320"/>
    <w:rsid w:val="00A975FE"/>
    <w:rsid w:val="00AA0330"/>
    <w:rsid w:val="00AA2DBE"/>
    <w:rsid w:val="00AA46F4"/>
    <w:rsid w:val="00AA5721"/>
    <w:rsid w:val="00AA5D3B"/>
    <w:rsid w:val="00AA6F67"/>
    <w:rsid w:val="00AB0C14"/>
    <w:rsid w:val="00AB172E"/>
    <w:rsid w:val="00AB1D47"/>
    <w:rsid w:val="00AB1D63"/>
    <w:rsid w:val="00AB1F87"/>
    <w:rsid w:val="00AB3750"/>
    <w:rsid w:val="00AB3E19"/>
    <w:rsid w:val="00AB3FD9"/>
    <w:rsid w:val="00AB5770"/>
    <w:rsid w:val="00AB583B"/>
    <w:rsid w:val="00AB707A"/>
    <w:rsid w:val="00AC0BCB"/>
    <w:rsid w:val="00AC0CD4"/>
    <w:rsid w:val="00AC3609"/>
    <w:rsid w:val="00AC3C82"/>
    <w:rsid w:val="00AC3FC1"/>
    <w:rsid w:val="00AC50D7"/>
    <w:rsid w:val="00AC5AC6"/>
    <w:rsid w:val="00AC7155"/>
    <w:rsid w:val="00AC79F7"/>
    <w:rsid w:val="00AC7EAE"/>
    <w:rsid w:val="00AD0106"/>
    <w:rsid w:val="00AD0363"/>
    <w:rsid w:val="00AD038A"/>
    <w:rsid w:val="00AD039E"/>
    <w:rsid w:val="00AD12FB"/>
    <w:rsid w:val="00AD3AC0"/>
    <w:rsid w:val="00AD692C"/>
    <w:rsid w:val="00AD77AC"/>
    <w:rsid w:val="00AE0E02"/>
    <w:rsid w:val="00AE2A00"/>
    <w:rsid w:val="00AE425A"/>
    <w:rsid w:val="00AE4C73"/>
    <w:rsid w:val="00AE5404"/>
    <w:rsid w:val="00AE69F9"/>
    <w:rsid w:val="00AE6F32"/>
    <w:rsid w:val="00AF1D83"/>
    <w:rsid w:val="00AF259C"/>
    <w:rsid w:val="00AF3429"/>
    <w:rsid w:val="00AF40FA"/>
    <w:rsid w:val="00AF4BAA"/>
    <w:rsid w:val="00AF4F67"/>
    <w:rsid w:val="00AF508A"/>
    <w:rsid w:val="00B000DC"/>
    <w:rsid w:val="00B00511"/>
    <w:rsid w:val="00B0082B"/>
    <w:rsid w:val="00B00DDA"/>
    <w:rsid w:val="00B01296"/>
    <w:rsid w:val="00B02314"/>
    <w:rsid w:val="00B045F9"/>
    <w:rsid w:val="00B0533D"/>
    <w:rsid w:val="00B053DD"/>
    <w:rsid w:val="00B05809"/>
    <w:rsid w:val="00B07853"/>
    <w:rsid w:val="00B104E9"/>
    <w:rsid w:val="00B1068A"/>
    <w:rsid w:val="00B11517"/>
    <w:rsid w:val="00B1365C"/>
    <w:rsid w:val="00B13AD9"/>
    <w:rsid w:val="00B153AF"/>
    <w:rsid w:val="00B162B5"/>
    <w:rsid w:val="00B163FF"/>
    <w:rsid w:val="00B17C9D"/>
    <w:rsid w:val="00B23758"/>
    <w:rsid w:val="00B2472D"/>
    <w:rsid w:val="00B26A2B"/>
    <w:rsid w:val="00B26A49"/>
    <w:rsid w:val="00B277DA"/>
    <w:rsid w:val="00B309AB"/>
    <w:rsid w:val="00B33F86"/>
    <w:rsid w:val="00B34D28"/>
    <w:rsid w:val="00B3544D"/>
    <w:rsid w:val="00B35717"/>
    <w:rsid w:val="00B3693B"/>
    <w:rsid w:val="00B36D51"/>
    <w:rsid w:val="00B3796F"/>
    <w:rsid w:val="00B41926"/>
    <w:rsid w:val="00B4244E"/>
    <w:rsid w:val="00B4252B"/>
    <w:rsid w:val="00B4393D"/>
    <w:rsid w:val="00B46281"/>
    <w:rsid w:val="00B4763D"/>
    <w:rsid w:val="00B47D54"/>
    <w:rsid w:val="00B47E98"/>
    <w:rsid w:val="00B504C7"/>
    <w:rsid w:val="00B513EC"/>
    <w:rsid w:val="00B525E1"/>
    <w:rsid w:val="00B5378F"/>
    <w:rsid w:val="00B54AE4"/>
    <w:rsid w:val="00B553F9"/>
    <w:rsid w:val="00B555F5"/>
    <w:rsid w:val="00B60575"/>
    <w:rsid w:val="00B60AF5"/>
    <w:rsid w:val="00B60F79"/>
    <w:rsid w:val="00B61402"/>
    <w:rsid w:val="00B62281"/>
    <w:rsid w:val="00B626EF"/>
    <w:rsid w:val="00B64651"/>
    <w:rsid w:val="00B64659"/>
    <w:rsid w:val="00B66B9B"/>
    <w:rsid w:val="00B67BFF"/>
    <w:rsid w:val="00B67F35"/>
    <w:rsid w:val="00B717CE"/>
    <w:rsid w:val="00B7363A"/>
    <w:rsid w:val="00B73D27"/>
    <w:rsid w:val="00B74142"/>
    <w:rsid w:val="00B74B63"/>
    <w:rsid w:val="00B74F09"/>
    <w:rsid w:val="00B75BB5"/>
    <w:rsid w:val="00B76E07"/>
    <w:rsid w:val="00B7781E"/>
    <w:rsid w:val="00B824EA"/>
    <w:rsid w:val="00B853F9"/>
    <w:rsid w:val="00B86CDF"/>
    <w:rsid w:val="00B878C7"/>
    <w:rsid w:val="00B90A5A"/>
    <w:rsid w:val="00B912D5"/>
    <w:rsid w:val="00B91510"/>
    <w:rsid w:val="00B91F5F"/>
    <w:rsid w:val="00B93FE2"/>
    <w:rsid w:val="00B94327"/>
    <w:rsid w:val="00B975EF"/>
    <w:rsid w:val="00BA1981"/>
    <w:rsid w:val="00BA2E7F"/>
    <w:rsid w:val="00BA33B6"/>
    <w:rsid w:val="00BA33E9"/>
    <w:rsid w:val="00BA356A"/>
    <w:rsid w:val="00BA35C1"/>
    <w:rsid w:val="00BA3D97"/>
    <w:rsid w:val="00BA71D9"/>
    <w:rsid w:val="00BB07AB"/>
    <w:rsid w:val="00BB2282"/>
    <w:rsid w:val="00BB22FA"/>
    <w:rsid w:val="00BB252D"/>
    <w:rsid w:val="00BB2654"/>
    <w:rsid w:val="00BB524C"/>
    <w:rsid w:val="00BB5728"/>
    <w:rsid w:val="00BB5CC9"/>
    <w:rsid w:val="00BB5F6F"/>
    <w:rsid w:val="00BB6A5D"/>
    <w:rsid w:val="00BC180D"/>
    <w:rsid w:val="00BC2333"/>
    <w:rsid w:val="00BC680E"/>
    <w:rsid w:val="00BC6E97"/>
    <w:rsid w:val="00BD2FE4"/>
    <w:rsid w:val="00BD3B98"/>
    <w:rsid w:val="00BD3C5A"/>
    <w:rsid w:val="00BD4F78"/>
    <w:rsid w:val="00BD67D0"/>
    <w:rsid w:val="00BD7801"/>
    <w:rsid w:val="00BD7BCC"/>
    <w:rsid w:val="00BE0D24"/>
    <w:rsid w:val="00BE21A7"/>
    <w:rsid w:val="00BE345E"/>
    <w:rsid w:val="00BE56FB"/>
    <w:rsid w:val="00BE6A5C"/>
    <w:rsid w:val="00BE6D4A"/>
    <w:rsid w:val="00BE7F9F"/>
    <w:rsid w:val="00BF0AE3"/>
    <w:rsid w:val="00BF0B20"/>
    <w:rsid w:val="00BF1A7C"/>
    <w:rsid w:val="00BF3AC0"/>
    <w:rsid w:val="00BF47EB"/>
    <w:rsid w:val="00C00131"/>
    <w:rsid w:val="00C0111B"/>
    <w:rsid w:val="00C01148"/>
    <w:rsid w:val="00C03A66"/>
    <w:rsid w:val="00C04AF7"/>
    <w:rsid w:val="00C04F9B"/>
    <w:rsid w:val="00C0503E"/>
    <w:rsid w:val="00C050EA"/>
    <w:rsid w:val="00C062DA"/>
    <w:rsid w:val="00C0788A"/>
    <w:rsid w:val="00C10007"/>
    <w:rsid w:val="00C1090B"/>
    <w:rsid w:val="00C133AD"/>
    <w:rsid w:val="00C143FB"/>
    <w:rsid w:val="00C144F1"/>
    <w:rsid w:val="00C16348"/>
    <w:rsid w:val="00C1789B"/>
    <w:rsid w:val="00C20829"/>
    <w:rsid w:val="00C213F2"/>
    <w:rsid w:val="00C21591"/>
    <w:rsid w:val="00C21B5E"/>
    <w:rsid w:val="00C2326C"/>
    <w:rsid w:val="00C238FC"/>
    <w:rsid w:val="00C2392D"/>
    <w:rsid w:val="00C24DE7"/>
    <w:rsid w:val="00C25390"/>
    <w:rsid w:val="00C25393"/>
    <w:rsid w:val="00C27096"/>
    <w:rsid w:val="00C304CC"/>
    <w:rsid w:val="00C30FF6"/>
    <w:rsid w:val="00C31548"/>
    <w:rsid w:val="00C3178C"/>
    <w:rsid w:val="00C31D1B"/>
    <w:rsid w:val="00C32554"/>
    <w:rsid w:val="00C325B2"/>
    <w:rsid w:val="00C332B3"/>
    <w:rsid w:val="00C350A8"/>
    <w:rsid w:val="00C3640F"/>
    <w:rsid w:val="00C375AB"/>
    <w:rsid w:val="00C37C03"/>
    <w:rsid w:val="00C4007D"/>
    <w:rsid w:val="00C41302"/>
    <w:rsid w:val="00C41849"/>
    <w:rsid w:val="00C4486B"/>
    <w:rsid w:val="00C45422"/>
    <w:rsid w:val="00C4622A"/>
    <w:rsid w:val="00C46FB5"/>
    <w:rsid w:val="00C479CA"/>
    <w:rsid w:val="00C47B33"/>
    <w:rsid w:val="00C5000E"/>
    <w:rsid w:val="00C518BE"/>
    <w:rsid w:val="00C51B17"/>
    <w:rsid w:val="00C53E65"/>
    <w:rsid w:val="00C53EFB"/>
    <w:rsid w:val="00C542A4"/>
    <w:rsid w:val="00C54725"/>
    <w:rsid w:val="00C55F62"/>
    <w:rsid w:val="00C563D7"/>
    <w:rsid w:val="00C56A2C"/>
    <w:rsid w:val="00C56F09"/>
    <w:rsid w:val="00C57E1F"/>
    <w:rsid w:val="00C61D2D"/>
    <w:rsid w:val="00C65623"/>
    <w:rsid w:val="00C66345"/>
    <w:rsid w:val="00C667F4"/>
    <w:rsid w:val="00C67AE4"/>
    <w:rsid w:val="00C72305"/>
    <w:rsid w:val="00C7437D"/>
    <w:rsid w:val="00C74D7F"/>
    <w:rsid w:val="00C75A7E"/>
    <w:rsid w:val="00C7602B"/>
    <w:rsid w:val="00C768F8"/>
    <w:rsid w:val="00C77F84"/>
    <w:rsid w:val="00C809DD"/>
    <w:rsid w:val="00C81D63"/>
    <w:rsid w:val="00C82AA5"/>
    <w:rsid w:val="00C82BCE"/>
    <w:rsid w:val="00C93613"/>
    <w:rsid w:val="00C9369B"/>
    <w:rsid w:val="00C953E7"/>
    <w:rsid w:val="00C969F4"/>
    <w:rsid w:val="00CA0B17"/>
    <w:rsid w:val="00CA2086"/>
    <w:rsid w:val="00CA5C0D"/>
    <w:rsid w:val="00CA6C6E"/>
    <w:rsid w:val="00CB152E"/>
    <w:rsid w:val="00CB3CE8"/>
    <w:rsid w:val="00CB577A"/>
    <w:rsid w:val="00CB5BDB"/>
    <w:rsid w:val="00CB7257"/>
    <w:rsid w:val="00CB7723"/>
    <w:rsid w:val="00CC1AD6"/>
    <w:rsid w:val="00CC6E7D"/>
    <w:rsid w:val="00CC7214"/>
    <w:rsid w:val="00CC761C"/>
    <w:rsid w:val="00CC7907"/>
    <w:rsid w:val="00CC7AD6"/>
    <w:rsid w:val="00CD062F"/>
    <w:rsid w:val="00CD4083"/>
    <w:rsid w:val="00CD5234"/>
    <w:rsid w:val="00CD53E9"/>
    <w:rsid w:val="00CD59A9"/>
    <w:rsid w:val="00CD635D"/>
    <w:rsid w:val="00CD6E50"/>
    <w:rsid w:val="00CD77D0"/>
    <w:rsid w:val="00CD7BAD"/>
    <w:rsid w:val="00CD7CE3"/>
    <w:rsid w:val="00CE02C7"/>
    <w:rsid w:val="00CE19B5"/>
    <w:rsid w:val="00CE1BE4"/>
    <w:rsid w:val="00CE4107"/>
    <w:rsid w:val="00CE46E2"/>
    <w:rsid w:val="00CE55B0"/>
    <w:rsid w:val="00CE68CF"/>
    <w:rsid w:val="00CE6C33"/>
    <w:rsid w:val="00CF0561"/>
    <w:rsid w:val="00CF1324"/>
    <w:rsid w:val="00CF2397"/>
    <w:rsid w:val="00CF3BFD"/>
    <w:rsid w:val="00CF42C2"/>
    <w:rsid w:val="00CF4330"/>
    <w:rsid w:val="00CF4655"/>
    <w:rsid w:val="00CF67C0"/>
    <w:rsid w:val="00CF6B10"/>
    <w:rsid w:val="00CF7E78"/>
    <w:rsid w:val="00D007B7"/>
    <w:rsid w:val="00D01516"/>
    <w:rsid w:val="00D015C4"/>
    <w:rsid w:val="00D01695"/>
    <w:rsid w:val="00D019E0"/>
    <w:rsid w:val="00D051F0"/>
    <w:rsid w:val="00D058E8"/>
    <w:rsid w:val="00D06A1B"/>
    <w:rsid w:val="00D06B2D"/>
    <w:rsid w:val="00D06FC0"/>
    <w:rsid w:val="00D07439"/>
    <w:rsid w:val="00D07846"/>
    <w:rsid w:val="00D07AF2"/>
    <w:rsid w:val="00D10C41"/>
    <w:rsid w:val="00D1420E"/>
    <w:rsid w:val="00D160C2"/>
    <w:rsid w:val="00D16892"/>
    <w:rsid w:val="00D17DAA"/>
    <w:rsid w:val="00D200B8"/>
    <w:rsid w:val="00D21C01"/>
    <w:rsid w:val="00D22451"/>
    <w:rsid w:val="00D230B4"/>
    <w:rsid w:val="00D24870"/>
    <w:rsid w:val="00D276CE"/>
    <w:rsid w:val="00D30200"/>
    <w:rsid w:val="00D309A2"/>
    <w:rsid w:val="00D32C7A"/>
    <w:rsid w:val="00D335AA"/>
    <w:rsid w:val="00D3457F"/>
    <w:rsid w:val="00D3789C"/>
    <w:rsid w:val="00D4202A"/>
    <w:rsid w:val="00D43563"/>
    <w:rsid w:val="00D462B4"/>
    <w:rsid w:val="00D5036D"/>
    <w:rsid w:val="00D50896"/>
    <w:rsid w:val="00D51C3D"/>
    <w:rsid w:val="00D52FB0"/>
    <w:rsid w:val="00D53E23"/>
    <w:rsid w:val="00D54AD6"/>
    <w:rsid w:val="00D5588E"/>
    <w:rsid w:val="00D5717A"/>
    <w:rsid w:val="00D6064A"/>
    <w:rsid w:val="00D60ECF"/>
    <w:rsid w:val="00D61B3A"/>
    <w:rsid w:val="00D6243D"/>
    <w:rsid w:val="00D64298"/>
    <w:rsid w:val="00D64E3C"/>
    <w:rsid w:val="00D65187"/>
    <w:rsid w:val="00D67EC6"/>
    <w:rsid w:val="00D70B68"/>
    <w:rsid w:val="00D70E7F"/>
    <w:rsid w:val="00D71B3E"/>
    <w:rsid w:val="00D722F1"/>
    <w:rsid w:val="00D732C9"/>
    <w:rsid w:val="00D75899"/>
    <w:rsid w:val="00D807DC"/>
    <w:rsid w:val="00D80A8C"/>
    <w:rsid w:val="00D81846"/>
    <w:rsid w:val="00D81B98"/>
    <w:rsid w:val="00D81EB8"/>
    <w:rsid w:val="00D833FB"/>
    <w:rsid w:val="00D84E97"/>
    <w:rsid w:val="00D85364"/>
    <w:rsid w:val="00D87536"/>
    <w:rsid w:val="00D87FEB"/>
    <w:rsid w:val="00D938AC"/>
    <w:rsid w:val="00D96C8C"/>
    <w:rsid w:val="00D97FA3"/>
    <w:rsid w:val="00DA0FFE"/>
    <w:rsid w:val="00DA1758"/>
    <w:rsid w:val="00DA1C42"/>
    <w:rsid w:val="00DA2335"/>
    <w:rsid w:val="00DA23B6"/>
    <w:rsid w:val="00DA4472"/>
    <w:rsid w:val="00DA5200"/>
    <w:rsid w:val="00DA54A5"/>
    <w:rsid w:val="00DA579D"/>
    <w:rsid w:val="00DA5C05"/>
    <w:rsid w:val="00DB0B7F"/>
    <w:rsid w:val="00DB0D9E"/>
    <w:rsid w:val="00DB288A"/>
    <w:rsid w:val="00DB363D"/>
    <w:rsid w:val="00DB3E5C"/>
    <w:rsid w:val="00DB426F"/>
    <w:rsid w:val="00DB5110"/>
    <w:rsid w:val="00DB5ACD"/>
    <w:rsid w:val="00DB6E07"/>
    <w:rsid w:val="00DB7292"/>
    <w:rsid w:val="00DC0083"/>
    <w:rsid w:val="00DC14FA"/>
    <w:rsid w:val="00DC3F1C"/>
    <w:rsid w:val="00DC7336"/>
    <w:rsid w:val="00DC7F83"/>
    <w:rsid w:val="00DD0CC9"/>
    <w:rsid w:val="00DD2E13"/>
    <w:rsid w:val="00DD4AA5"/>
    <w:rsid w:val="00DD684A"/>
    <w:rsid w:val="00DD7124"/>
    <w:rsid w:val="00DE15F8"/>
    <w:rsid w:val="00DE2778"/>
    <w:rsid w:val="00DE36D2"/>
    <w:rsid w:val="00DE5D9C"/>
    <w:rsid w:val="00DE6150"/>
    <w:rsid w:val="00DE7998"/>
    <w:rsid w:val="00DE7ED8"/>
    <w:rsid w:val="00DF0002"/>
    <w:rsid w:val="00DF0047"/>
    <w:rsid w:val="00DF03AF"/>
    <w:rsid w:val="00DF5481"/>
    <w:rsid w:val="00DF7254"/>
    <w:rsid w:val="00E01B69"/>
    <w:rsid w:val="00E037F1"/>
    <w:rsid w:val="00E041CD"/>
    <w:rsid w:val="00E05ECB"/>
    <w:rsid w:val="00E07F1C"/>
    <w:rsid w:val="00E1035E"/>
    <w:rsid w:val="00E11393"/>
    <w:rsid w:val="00E114D5"/>
    <w:rsid w:val="00E116B2"/>
    <w:rsid w:val="00E14B18"/>
    <w:rsid w:val="00E15B58"/>
    <w:rsid w:val="00E16896"/>
    <w:rsid w:val="00E21EF9"/>
    <w:rsid w:val="00E23043"/>
    <w:rsid w:val="00E254F8"/>
    <w:rsid w:val="00E301F2"/>
    <w:rsid w:val="00E30FD4"/>
    <w:rsid w:val="00E315BE"/>
    <w:rsid w:val="00E3164B"/>
    <w:rsid w:val="00E32275"/>
    <w:rsid w:val="00E33E19"/>
    <w:rsid w:val="00E3557B"/>
    <w:rsid w:val="00E35E5A"/>
    <w:rsid w:val="00E37F8F"/>
    <w:rsid w:val="00E431EF"/>
    <w:rsid w:val="00E4601D"/>
    <w:rsid w:val="00E460C1"/>
    <w:rsid w:val="00E505EE"/>
    <w:rsid w:val="00E50B94"/>
    <w:rsid w:val="00E50F54"/>
    <w:rsid w:val="00E51E9A"/>
    <w:rsid w:val="00E529FB"/>
    <w:rsid w:val="00E54D71"/>
    <w:rsid w:val="00E554EB"/>
    <w:rsid w:val="00E572D6"/>
    <w:rsid w:val="00E605E2"/>
    <w:rsid w:val="00E615BF"/>
    <w:rsid w:val="00E61DE3"/>
    <w:rsid w:val="00E63085"/>
    <w:rsid w:val="00E64C72"/>
    <w:rsid w:val="00E673AE"/>
    <w:rsid w:val="00E6759C"/>
    <w:rsid w:val="00E707D5"/>
    <w:rsid w:val="00E71D20"/>
    <w:rsid w:val="00E72AE7"/>
    <w:rsid w:val="00E73198"/>
    <w:rsid w:val="00E737DA"/>
    <w:rsid w:val="00E74902"/>
    <w:rsid w:val="00E74C50"/>
    <w:rsid w:val="00E75D3B"/>
    <w:rsid w:val="00E76EAF"/>
    <w:rsid w:val="00E80527"/>
    <w:rsid w:val="00E81AF3"/>
    <w:rsid w:val="00E81BE3"/>
    <w:rsid w:val="00E825D8"/>
    <w:rsid w:val="00E82D4B"/>
    <w:rsid w:val="00E83093"/>
    <w:rsid w:val="00E83BA8"/>
    <w:rsid w:val="00E8434B"/>
    <w:rsid w:val="00E84CDC"/>
    <w:rsid w:val="00E86961"/>
    <w:rsid w:val="00E91874"/>
    <w:rsid w:val="00E91EB2"/>
    <w:rsid w:val="00E9230F"/>
    <w:rsid w:val="00E929B4"/>
    <w:rsid w:val="00E93DC3"/>
    <w:rsid w:val="00E94F91"/>
    <w:rsid w:val="00E95D73"/>
    <w:rsid w:val="00E95FC8"/>
    <w:rsid w:val="00E963E1"/>
    <w:rsid w:val="00E967A1"/>
    <w:rsid w:val="00E96C89"/>
    <w:rsid w:val="00EA00D6"/>
    <w:rsid w:val="00EA01C8"/>
    <w:rsid w:val="00EA01EF"/>
    <w:rsid w:val="00EA1114"/>
    <w:rsid w:val="00EA1C95"/>
    <w:rsid w:val="00EA1FA7"/>
    <w:rsid w:val="00EA32F1"/>
    <w:rsid w:val="00EA38CF"/>
    <w:rsid w:val="00EA5202"/>
    <w:rsid w:val="00EA5D52"/>
    <w:rsid w:val="00EA5F9E"/>
    <w:rsid w:val="00EA6740"/>
    <w:rsid w:val="00EB179B"/>
    <w:rsid w:val="00EB35F1"/>
    <w:rsid w:val="00EB6A61"/>
    <w:rsid w:val="00EB6CC4"/>
    <w:rsid w:val="00EB7A20"/>
    <w:rsid w:val="00EC0CDA"/>
    <w:rsid w:val="00EC126D"/>
    <w:rsid w:val="00EC29A1"/>
    <w:rsid w:val="00EC42E1"/>
    <w:rsid w:val="00EC4D95"/>
    <w:rsid w:val="00EC71D8"/>
    <w:rsid w:val="00ED0AFE"/>
    <w:rsid w:val="00ED1026"/>
    <w:rsid w:val="00ED1789"/>
    <w:rsid w:val="00ED1C03"/>
    <w:rsid w:val="00ED1D87"/>
    <w:rsid w:val="00ED39A2"/>
    <w:rsid w:val="00ED3B8C"/>
    <w:rsid w:val="00ED4B54"/>
    <w:rsid w:val="00ED5785"/>
    <w:rsid w:val="00ED6900"/>
    <w:rsid w:val="00EE05F2"/>
    <w:rsid w:val="00EE0B06"/>
    <w:rsid w:val="00EF1E31"/>
    <w:rsid w:val="00EF24FB"/>
    <w:rsid w:val="00EF31FB"/>
    <w:rsid w:val="00EF320F"/>
    <w:rsid w:val="00EF3795"/>
    <w:rsid w:val="00EF5DB2"/>
    <w:rsid w:val="00EF6D80"/>
    <w:rsid w:val="00EF7562"/>
    <w:rsid w:val="00EF7E12"/>
    <w:rsid w:val="00F064E3"/>
    <w:rsid w:val="00F06F7D"/>
    <w:rsid w:val="00F07575"/>
    <w:rsid w:val="00F108D9"/>
    <w:rsid w:val="00F126C7"/>
    <w:rsid w:val="00F1386B"/>
    <w:rsid w:val="00F148B9"/>
    <w:rsid w:val="00F160EE"/>
    <w:rsid w:val="00F164DD"/>
    <w:rsid w:val="00F16570"/>
    <w:rsid w:val="00F16E5A"/>
    <w:rsid w:val="00F1755D"/>
    <w:rsid w:val="00F23698"/>
    <w:rsid w:val="00F23DC2"/>
    <w:rsid w:val="00F2457E"/>
    <w:rsid w:val="00F254C7"/>
    <w:rsid w:val="00F262AF"/>
    <w:rsid w:val="00F26D5E"/>
    <w:rsid w:val="00F274DF"/>
    <w:rsid w:val="00F2771E"/>
    <w:rsid w:val="00F30F86"/>
    <w:rsid w:val="00F31F63"/>
    <w:rsid w:val="00F3303E"/>
    <w:rsid w:val="00F33F20"/>
    <w:rsid w:val="00F3798A"/>
    <w:rsid w:val="00F4164A"/>
    <w:rsid w:val="00F4183D"/>
    <w:rsid w:val="00F41D96"/>
    <w:rsid w:val="00F45B11"/>
    <w:rsid w:val="00F4779E"/>
    <w:rsid w:val="00F508A8"/>
    <w:rsid w:val="00F50997"/>
    <w:rsid w:val="00F5136F"/>
    <w:rsid w:val="00F53300"/>
    <w:rsid w:val="00F537FD"/>
    <w:rsid w:val="00F54324"/>
    <w:rsid w:val="00F54F3A"/>
    <w:rsid w:val="00F57593"/>
    <w:rsid w:val="00F61383"/>
    <w:rsid w:val="00F632A8"/>
    <w:rsid w:val="00F64B1B"/>
    <w:rsid w:val="00F65FC0"/>
    <w:rsid w:val="00F7026A"/>
    <w:rsid w:val="00F707C2"/>
    <w:rsid w:val="00F70964"/>
    <w:rsid w:val="00F70AAC"/>
    <w:rsid w:val="00F70DAF"/>
    <w:rsid w:val="00F71611"/>
    <w:rsid w:val="00F74CEE"/>
    <w:rsid w:val="00F771F6"/>
    <w:rsid w:val="00F80085"/>
    <w:rsid w:val="00F80388"/>
    <w:rsid w:val="00F8043E"/>
    <w:rsid w:val="00F80FB6"/>
    <w:rsid w:val="00F82ED3"/>
    <w:rsid w:val="00F84C63"/>
    <w:rsid w:val="00F84D65"/>
    <w:rsid w:val="00F86DB6"/>
    <w:rsid w:val="00F8761F"/>
    <w:rsid w:val="00F905AB"/>
    <w:rsid w:val="00F908C1"/>
    <w:rsid w:val="00F9090A"/>
    <w:rsid w:val="00F9128E"/>
    <w:rsid w:val="00F92279"/>
    <w:rsid w:val="00F9331E"/>
    <w:rsid w:val="00F93783"/>
    <w:rsid w:val="00F93A35"/>
    <w:rsid w:val="00F94D02"/>
    <w:rsid w:val="00F95764"/>
    <w:rsid w:val="00F96147"/>
    <w:rsid w:val="00F9680B"/>
    <w:rsid w:val="00FA20DD"/>
    <w:rsid w:val="00FA2960"/>
    <w:rsid w:val="00FA34B1"/>
    <w:rsid w:val="00FA3BCC"/>
    <w:rsid w:val="00FA4708"/>
    <w:rsid w:val="00FA72A9"/>
    <w:rsid w:val="00FA751C"/>
    <w:rsid w:val="00FA7F6F"/>
    <w:rsid w:val="00FB16C6"/>
    <w:rsid w:val="00FB23D8"/>
    <w:rsid w:val="00FB2816"/>
    <w:rsid w:val="00FB30CF"/>
    <w:rsid w:val="00FB3794"/>
    <w:rsid w:val="00FB5039"/>
    <w:rsid w:val="00FB5E3B"/>
    <w:rsid w:val="00FB6370"/>
    <w:rsid w:val="00FC015C"/>
    <w:rsid w:val="00FC0315"/>
    <w:rsid w:val="00FC0839"/>
    <w:rsid w:val="00FC0B48"/>
    <w:rsid w:val="00FC3371"/>
    <w:rsid w:val="00FC658A"/>
    <w:rsid w:val="00FC7650"/>
    <w:rsid w:val="00FD0BE5"/>
    <w:rsid w:val="00FD0C9A"/>
    <w:rsid w:val="00FD1D4F"/>
    <w:rsid w:val="00FD1D68"/>
    <w:rsid w:val="00FD2CB0"/>
    <w:rsid w:val="00FD3223"/>
    <w:rsid w:val="00FD330C"/>
    <w:rsid w:val="00FD3485"/>
    <w:rsid w:val="00FD36DD"/>
    <w:rsid w:val="00FD4114"/>
    <w:rsid w:val="00FD4489"/>
    <w:rsid w:val="00FD5952"/>
    <w:rsid w:val="00FD6578"/>
    <w:rsid w:val="00FE0870"/>
    <w:rsid w:val="00FE1155"/>
    <w:rsid w:val="00FE12A8"/>
    <w:rsid w:val="00FE46DD"/>
    <w:rsid w:val="00FE56CC"/>
    <w:rsid w:val="00FF22EA"/>
    <w:rsid w:val="00FF3914"/>
    <w:rsid w:val="00FF43F7"/>
    <w:rsid w:val="00FF4745"/>
    <w:rsid w:val="00FF47DB"/>
    <w:rsid w:val="00FF60F9"/>
    <w:rsid w:val="00FF67F1"/>
    <w:rsid w:val="00FF69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D10C4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locked/>
    <w:rsid w:val="00D10C41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rsid w:val="008550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Сноска_"/>
    <w:basedOn w:val="a0"/>
    <w:link w:val="a6"/>
    <w:rsid w:val="00B555F5"/>
    <w:rPr>
      <w:sz w:val="19"/>
      <w:szCs w:val="19"/>
      <w:shd w:val="clear" w:color="auto" w:fill="FFFFFF"/>
    </w:rPr>
  </w:style>
  <w:style w:type="paragraph" w:customStyle="1" w:styleId="a6">
    <w:name w:val="Сноска"/>
    <w:basedOn w:val="a"/>
    <w:link w:val="a5"/>
    <w:rsid w:val="00B555F5"/>
    <w:pPr>
      <w:shd w:val="clear" w:color="auto" w:fill="FFFFFF"/>
      <w:spacing w:after="0" w:line="223" w:lineRule="exact"/>
      <w:jc w:val="both"/>
    </w:pPr>
    <w:rPr>
      <w:sz w:val="19"/>
      <w:szCs w:val="19"/>
    </w:rPr>
  </w:style>
  <w:style w:type="character" w:customStyle="1" w:styleId="2">
    <w:name w:val="Основной текст (2)_"/>
    <w:basedOn w:val="a0"/>
    <w:link w:val="20"/>
    <w:rsid w:val="00B555F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55F5"/>
    <w:pPr>
      <w:shd w:val="clear" w:color="auto" w:fill="FFFFFF"/>
      <w:spacing w:before="180" w:after="0" w:line="230" w:lineRule="exact"/>
      <w:jc w:val="center"/>
    </w:pPr>
  </w:style>
  <w:style w:type="paragraph" w:customStyle="1" w:styleId="ConsPlusNormal">
    <w:name w:val="ConsPlusNormal"/>
    <w:rsid w:val="00BB5F6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74A"/>
    <w:rPr>
      <w:rFonts w:ascii="Tahoma" w:hAnsi="Tahoma" w:cs="Tahoma"/>
      <w:sz w:val="16"/>
      <w:szCs w:val="16"/>
    </w:rPr>
  </w:style>
  <w:style w:type="paragraph" w:styleId="a9">
    <w:name w:val="Normal (Web)"/>
    <w:aliases w:val="Обычный (веб) Знак,Обычный (Web)1"/>
    <w:basedOn w:val="a"/>
    <w:uiPriority w:val="99"/>
    <w:qFormat/>
    <w:rsid w:val="0024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C65623"/>
    <w:rPr>
      <w:b/>
      <w:bCs/>
    </w:rPr>
  </w:style>
  <w:style w:type="character" w:customStyle="1" w:styleId="FontStyle11">
    <w:name w:val="Font Style11"/>
    <w:rsid w:val="00C65623"/>
    <w:rPr>
      <w:rFonts w:ascii="Times New Roman" w:hAnsi="Times New Roman" w:cs="Times New Roman"/>
      <w:sz w:val="26"/>
      <w:szCs w:val="26"/>
    </w:rPr>
  </w:style>
  <w:style w:type="paragraph" w:styleId="ab">
    <w:name w:val="Title"/>
    <w:basedOn w:val="a"/>
    <w:link w:val="ac"/>
    <w:qFormat/>
    <w:rsid w:val="00F165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F165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F16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F16570"/>
    <w:rPr>
      <w:rFonts w:ascii="Courier New" w:eastAsia="SimSun" w:hAnsi="Courier New" w:cs="Courier New"/>
      <w:sz w:val="20"/>
      <w:szCs w:val="20"/>
      <w:lang w:eastAsia="zh-CN"/>
    </w:rPr>
  </w:style>
  <w:style w:type="character" w:styleId="ad">
    <w:name w:val="annotation reference"/>
    <w:basedOn w:val="a0"/>
    <w:uiPriority w:val="99"/>
    <w:semiHidden/>
    <w:unhideWhenUsed/>
    <w:rsid w:val="0012472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2472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2472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2472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24728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9B30F4"/>
    <w:pPr>
      <w:spacing w:after="0" w:line="240" w:lineRule="auto"/>
    </w:pPr>
  </w:style>
  <w:style w:type="paragraph" w:customStyle="1" w:styleId="ConsPlusTitle">
    <w:name w:val="ConsPlusTitle"/>
    <w:uiPriority w:val="99"/>
    <w:rsid w:val="00B237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C953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styleId="af3">
    <w:name w:val="Hyperlink"/>
    <w:uiPriority w:val="99"/>
    <w:unhideWhenUsed/>
    <w:rsid w:val="00785BFE"/>
    <w:rPr>
      <w:color w:val="0563C1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785BF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785BFE"/>
    <w:rPr>
      <w:rFonts w:ascii="Calibri" w:eastAsia="Calibri" w:hAnsi="Calibri" w:cs="Times New Roman"/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785BFE"/>
    <w:rPr>
      <w:vertAlign w:val="superscript"/>
    </w:rPr>
  </w:style>
  <w:style w:type="table" w:styleId="af7">
    <w:name w:val="Table Grid"/>
    <w:basedOn w:val="a1"/>
    <w:uiPriority w:val="59"/>
    <w:rsid w:val="00785B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rsid w:val="00785BFE"/>
    <w:pPr>
      <w:spacing w:after="120" w:line="240" w:lineRule="auto"/>
    </w:pPr>
    <w:rPr>
      <w:rFonts w:ascii="Calibri" w:eastAsia="Times New Roman" w:hAnsi="Calibri" w:cs="Calibri"/>
      <w:sz w:val="16"/>
      <w:szCs w:val="16"/>
      <w:lang w:val="en-US"/>
    </w:rPr>
  </w:style>
  <w:style w:type="character" w:customStyle="1" w:styleId="30">
    <w:name w:val="Основной текст 3 Знак"/>
    <w:basedOn w:val="a0"/>
    <w:link w:val="3"/>
    <w:rsid w:val="00785BFE"/>
    <w:rPr>
      <w:rFonts w:ascii="Calibri" w:eastAsia="Times New Roman" w:hAnsi="Calibri" w:cs="Calibri"/>
      <w:sz w:val="16"/>
      <w:szCs w:val="16"/>
      <w:lang w:val="en-US"/>
    </w:rPr>
  </w:style>
  <w:style w:type="paragraph" w:customStyle="1" w:styleId="1">
    <w:name w:val="Без интервала1"/>
    <w:link w:val="NoSpacingChar"/>
    <w:rsid w:val="00955960"/>
    <w:pPr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NoSpacingChar">
    <w:name w:val="No Spacing Char"/>
    <w:link w:val="1"/>
    <w:locked/>
    <w:rsid w:val="00955960"/>
    <w:rPr>
      <w:rFonts w:ascii="Times New Roman" w:eastAsia="Calibri" w:hAnsi="Times New Roman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qFormat/>
    <w:rsid w:val="00D10C4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a4">
    <w:name w:val="Абзац списка Знак"/>
    <w:link w:val="a3"/>
    <w:locked/>
    <w:rsid w:val="00D10C41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85505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Сноска_"/>
    <w:basedOn w:val="a0"/>
    <w:link w:val="a6"/>
    <w:rsid w:val="00B555F5"/>
    <w:rPr>
      <w:sz w:val="19"/>
      <w:szCs w:val="19"/>
      <w:shd w:val="clear" w:color="auto" w:fill="FFFFFF"/>
    </w:rPr>
  </w:style>
  <w:style w:type="paragraph" w:customStyle="1" w:styleId="a6">
    <w:name w:val="Сноска"/>
    <w:basedOn w:val="a"/>
    <w:link w:val="a5"/>
    <w:rsid w:val="00B555F5"/>
    <w:pPr>
      <w:shd w:val="clear" w:color="auto" w:fill="FFFFFF"/>
      <w:spacing w:after="0" w:line="223" w:lineRule="exact"/>
      <w:jc w:val="both"/>
    </w:pPr>
    <w:rPr>
      <w:sz w:val="19"/>
      <w:szCs w:val="19"/>
    </w:rPr>
  </w:style>
  <w:style w:type="character" w:customStyle="1" w:styleId="2">
    <w:name w:val="Основной текст (2)_"/>
    <w:basedOn w:val="a0"/>
    <w:link w:val="20"/>
    <w:rsid w:val="00B555F5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B555F5"/>
    <w:pPr>
      <w:shd w:val="clear" w:color="auto" w:fill="FFFFFF"/>
      <w:spacing w:before="180" w:after="0" w:line="230" w:lineRule="exact"/>
      <w:jc w:val="center"/>
    </w:pPr>
  </w:style>
  <w:style w:type="paragraph" w:customStyle="1" w:styleId="ConsPlusNormal">
    <w:name w:val="ConsPlusNormal"/>
    <w:rsid w:val="00BB5F6F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B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74A"/>
    <w:rPr>
      <w:rFonts w:ascii="Tahoma" w:hAnsi="Tahoma" w:cs="Tahoma"/>
      <w:sz w:val="16"/>
      <w:szCs w:val="16"/>
    </w:rPr>
  </w:style>
  <w:style w:type="paragraph" w:styleId="a9">
    <w:name w:val="Normal (Web)"/>
    <w:aliases w:val="Обычный (веб) Знак,Обычный (Web)1"/>
    <w:basedOn w:val="a"/>
    <w:uiPriority w:val="99"/>
    <w:qFormat/>
    <w:rsid w:val="00246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qFormat/>
    <w:rsid w:val="00C65623"/>
    <w:rPr>
      <w:b/>
      <w:bCs/>
    </w:rPr>
  </w:style>
  <w:style w:type="character" w:customStyle="1" w:styleId="FontStyle11">
    <w:name w:val="Font Style11"/>
    <w:rsid w:val="00C65623"/>
    <w:rPr>
      <w:rFonts w:ascii="Times New Roman" w:hAnsi="Times New Roman" w:cs="Times New Roman"/>
      <w:sz w:val="26"/>
      <w:szCs w:val="26"/>
    </w:rPr>
  </w:style>
  <w:style w:type="paragraph" w:styleId="ab">
    <w:name w:val="Title"/>
    <w:basedOn w:val="a"/>
    <w:link w:val="ac"/>
    <w:qFormat/>
    <w:rsid w:val="00F16570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F1657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F165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SimSun" w:hAnsi="Courier New" w:cs="Courier New"/>
      <w:sz w:val="20"/>
      <w:szCs w:val="20"/>
      <w:lang w:eastAsia="zh-CN"/>
    </w:rPr>
  </w:style>
  <w:style w:type="character" w:customStyle="1" w:styleId="HTML0">
    <w:name w:val="Стандартный HTML Знак"/>
    <w:basedOn w:val="a0"/>
    <w:link w:val="HTML"/>
    <w:rsid w:val="00F16570"/>
    <w:rPr>
      <w:rFonts w:ascii="Courier New" w:eastAsia="SimSun" w:hAnsi="Courier New" w:cs="Courier New"/>
      <w:sz w:val="20"/>
      <w:szCs w:val="20"/>
      <w:lang w:eastAsia="zh-CN"/>
    </w:rPr>
  </w:style>
  <w:style w:type="character" w:styleId="ad">
    <w:name w:val="annotation reference"/>
    <w:basedOn w:val="a0"/>
    <w:uiPriority w:val="99"/>
    <w:semiHidden/>
    <w:unhideWhenUsed/>
    <w:rsid w:val="00124728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24728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24728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24728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24728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9B30F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2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4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803CC19142E454589D6268D159BFF064C9BEB356E79103DA4878A325DE0C43282E64729D92EE1D84CF465387465u2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hyperlink" Target="consultantplus://offline/ref=A8470769EDFB07E71B81F6B375B338823D085E8DA0F9AA015F719F3E081EL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E157C19D20DEAE69F3CDB03267D172C9824D95A4EDD81004528D9B5368791F51BD15BBCA35957012650C29EB89C17AAA6314599AD58562d132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E7A58-A5C6-4CE0-AF98-3CF17B6B1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33</Pages>
  <Words>10771</Words>
  <Characters>61395</Characters>
  <Application>Microsoft Office Word</Application>
  <DocSecurity>0</DocSecurity>
  <Lines>511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Сергеевна Татаринова</dc:creator>
  <cp:lastModifiedBy>budanova_av</cp:lastModifiedBy>
  <cp:revision>2</cp:revision>
  <cp:lastPrinted>2021-05-28T13:28:00Z</cp:lastPrinted>
  <dcterms:created xsi:type="dcterms:W3CDTF">2021-05-28T13:42:00Z</dcterms:created>
  <dcterms:modified xsi:type="dcterms:W3CDTF">2021-05-28T13:42:00Z</dcterms:modified>
</cp:coreProperties>
</file>